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C9052" w14:textId="77777777" w:rsidR="00AE64F4" w:rsidRPr="00AE64F4" w:rsidRDefault="004D1007" w:rsidP="007C1C02">
      <w:pPr>
        <w:rPr>
          <w:rFonts w:cs="Arial"/>
          <w:color w:val="FF0000"/>
        </w:rPr>
      </w:pPr>
      <w:r w:rsidRPr="00AE64F4">
        <w:rPr>
          <w:rFonts w:cs="Arial"/>
          <w:color w:val="FF0000"/>
        </w:rPr>
        <w:t xml:space="preserve">Reviewer Guidance:  </w:t>
      </w:r>
    </w:p>
    <w:p w14:paraId="12ED6C52" w14:textId="77777777" w:rsidR="00AE64F4" w:rsidRPr="00E14A25" w:rsidRDefault="00AE64F4" w:rsidP="007C1C02">
      <w:pPr>
        <w:rPr>
          <w:rFonts w:cs="Arial"/>
          <w:color w:val="FF0000"/>
        </w:rPr>
      </w:pPr>
    </w:p>
    <w:p w14:paraId="0EB87FA8" w14:textId="6AE6CF74" w:rsidR="00AE64F4" w:rsidRPr="0048413B" w:rsidRDefault="00AE64F4" w:rsidP="007C1C02">
      <w:pPr>
        <w:rPr>
          <w:rFonts w:cs="Arial"/>
          <w:color w:val="FF0000"/>
        </w:rPr>
      </w:pPr>
      <w:r w:rsidRPr="00AE64F4">
        <w:rPr>
          <w:rFonts w:cs="Arial"/>
          <w:color w:val="FF0000"/>
        </w:rPr>
        <w:t xml:space="preserve">See Section </w:t>
      </w:r>
      <w:proofErr w:type="gramStart"/>
      <w:r w:rsidRPr="00AE64F4">
        <w:rPr>
          <w:rFonts w:cs="Arial"/>
          <w:color w:val="FF0000"/>
        </w:rPr>
        <w:t xml:space="preserve">2.3  </w:t>
      </w:r>
      <w:r w:rsidR="004D1007" w:rsidRPr="00AE64F4">
        <w:rPr>
          <w:rFonts w:cs="Arial"/>
          <w:color w:val="FF0000"/>
        </w:rPr>
        <w:t>Black</w:t>
      </w:r>
      <w:proofErr w:type="gramEnd"/>
      <w:r w:rsidR="004D1007" w:rsidRPr="00AE64F4">
        <w:rPr>
          <w:rFonts w:cs="Arial"/>
          <w:color w:val="FF0000"/>
        </w:rPr>
        <w:t xml:space="preserve"> beauty type</w:t>
      </w:r>
      <w:r w:rsidR="008D7298" w:rsidRPr="00AE64F4">
        <w:rPr>
          <w:rFonts w:cs="Arial"/>
          <w:color w:val="FF0000"/>
        </w:rPr>
        <w:t xml:space="preserve"> aggregate</w:t>
      </w:r>
      <w:r w:rsidR="004D1007" w:rsidRPr="00AE64F4">
        <w:rPr>
          <w:rFonts w:cs="Arial"/>
          <w:color w:val="FF0000"/>
        </w:rPr>
        <w:t xml:space="preserve"> material could be acceptable if the core team favors that look.  Light colored aggregates are readily available and the cost differential is not significant.</w:t>
      </w:r>
      <w:r w:rsidRPr="00AE64F4">
        <w:rPr>
          <w:rFonts w:cs="Arial"/>
          <w:color w:val="FF0000"/>
        </w:rPr>
        <w:t xml:space="preserve"> </w:t>
      </w:r>
      <w:proofErr w:type="gramStart"/>
      <w:r w:rsidRPr="0048413B">
        <w:rPr>
          <w:rFonts w:cs="Arial"/>
          <w:color w:val="FF0000"/>
        </w:rPr>
        <w:t>Also</w:t>
      </w:r>
      <w:proofErr w:type="gramEnd"/>
      <w:r w:rsidRPr="0048413B">
        <w:rPr>
          <w:rFonts w:cs="Arial"/>
          <w:color w:val="FF0000"/>
        </w:rPr>
        <w:t xml:space="preserve"> option to switch to High Friction (HFST) aggregate pending safety </w:t>
      </w:r>
      <w:r w:rsidR="0048413B" w:rsidRPr="0048413B">
        <w:rPr>
          <w:rFonts w:cs="Arial"/>
          <w:color w:val="FF0000"/>
        </w:rPr>
        <w:t>Benefit/Cost ratio</w:t>
      </w:r>
      <w:r w:rsidRPr="0048413B">
        <w:rPr>
          <w:rFonts w:cs="Arial"/>
          <w:color w:val="FF0000"/>
        </w:rPr>
        <w:t xml:space="preserve"> analysis</w:t>
      </w:r>
      <w:r w:rsidR="0048413B" w:rsidRPr="0048413B">
        <w:rPr>
          <w:rFonts w:cs="Arial"/>
          <w:color w:val="FF0000"/>
        </w:rPr>
        <w:t xml:space="preserve"> performed by District Traffic staff</w:t>
      </w:r>
      <w:r w:rsidRPr="0048413B">
        <w:rPr>
          <w:rFonts w:cs="Arial"/>
          <w:color w:val="FF0000"/>
        </w:rPr>
        <w:t>.</w:t>
      </w:r>
      <w:r w:rsidR="00501DA6">
        <w:rPr>
          <w:rFonts w:cs="Arial"/>
          <w:color w:val="FF0000"/>
        </w:rPr>
        <w:t xml:space="preserve">  See </w:t>
      </w:r>
      <w:r w:rsidR="004E5D44">
        <w:rPr>
          <w:rFonts w:cs="Arial"/>
          <w:color w:val="FF0000"/>
        </w:rPr>
        <w:t xml:space="preserve">Roadway </w:t>
      </w:r>
      <w:r w:rsidR="00501DA6">
        <w:rPr>
          <w:rFonts w:cs="Arial"/>
          <w:color w:val="FF0000"/>
        </w:rPr>
        <w:t>Non Standard JSP</w:t>
      </w:r>
      <w:r w:rsidR="004E5D44">
        <w:rPr>
          <w:rFonts w:cs="Arial"/>
          <w:color w:val="FF0000"/>
        </w:rPr>
        <w:t xml:space="preserve"> </w:t>
      </w:r>
      <w:r w:rsidR="00501DA6">
        <w:rPr>
          <w:rFonts w:cs="Arial"/>
          <w:color w:val="FF0000"/>
        </w:rPr>
        <w:t>15</w:t>
      </w:r>
      <w:r w:rsidR="004E5D44">
        <w:rPr>
          <w:rFonts w:cs="Arial"/>
          <w:color w:val="FF0000"/>
        </w:rPr>
        <w:t>-</w:t>
      </w:r>
      <w:r w:rsidR="00501DA6">
        <w:rPr>
          <w:rFonts w:cs="Arial"/>
          <w:color w:val="FF0000"/>
        </w:rPr>
        <w:t>13 to reference aggregate requirements and surface friction test.</w:t>
      </w:r>
    </w:p>
    <w:p w14:paraId="2C7BCC9A" w14:textId="77777777" w:rsidR="00AE64F4" w:rsidRPr="00E14A25" w:rsidRDefault="00AE64F4" w:rsidP="007C1C02">
      <w:pPr>
        <w:rPr>
          <w:rFonts w:cs="Arial"/>
          <w:b/>
          <w:color w:val="FF0000"/>
        </w:rPr>
      </w:pPr>
    </w:p>
    <w:p w14:paraId="4A908C8E" w14:textId="65842C1C" w:rsidR="00AE64F4" w:rsidRPr="0048413B" w:rsidRDefault="00AE64F4" w:rsidP="00AE64F4">
      <w:pPr>
        <w:pStyle w:val="CommentText"/>
        <w:rPr>
          <w:rFonts w:cs="Arial"/>
          <w:color w:val="FF0000"/>
          <w:sz w:val="22"/>
          <w:szCs w:val="22"/>
        </w:rPr>
      </w:pPr>
      <w:r w:rsidRPr="0048413B">
        <w:rPr>
          <w:rFonts w:cs="Arial"/>
          <w:color w:val="FF0000"/>
          <w:sz w:val="22"/>
          <w:szCs w:val="22"/>
        </w:rPr>
        <w:t xml:space="preserve">See Section  4.1.2.2 – 4.1.2.6 are optional requirements to have in JSP pending concern of primer loss with reflective deck crack size </w:t>
      </w:r>
      <w:r w:rsidR="00E14A25" w:rsidRPr="0048413B">
        <w:rPr>
          <w:rFonts w:cs="Arial"/>
          <w:color w:val="FF0000"/>
          <w:sz w:val="22"/>
          <w:szCs w:val="22"/>
        </w:rPr>
        <w:t>at the precast</w:t>
      </w:r>
      <w:r w:rsidRPr="0048413B">
        <w:rPr>
          <w:rFonts w:cs="Arial"/>
          <w:color w:val="FF0000"/>
          <w:sz w:val="22"/>
          <w:szCs w:val="22"/>
        </w:rPr>
        <w:t xml:space="preserve"> panels</w:t>
      </w:r>
      <w:r w:rsidR="00E14A25" w:rsidRPr="0048413B">
        <w:rPr>
          <w:rFonts w:cs="Arial"/>
          <w:color w:val="FF0000"/>
          <w:sz w:val="22"/>
          <w:szCs w:val="22"/>
        </w:rPr>
        <w:t xml:space="preserve"> joints</w:t>
      </w:r>
      <w:r w:rsidRPr="0048413B">
        <w:rPr>
          <w:rFonts w:cs="Arial"/>
          <w:color w:val="FF0000"/>
          <w:sz w:val="22"/>
          <w:szCs w:val="22"/>
        </w:rPr>
        <w:t xml:space="preserve"> during scoping of overlay.</w:t>
      </w:r>
    </w:p>
    <w:p w14:paraId="105A8F78" w14:textId="77777777" w:rsidR="004D1007" w:rsidRPr="00AE64F4" w:rsidRDefault="004D1007" w:rsidP="007C1C02">
      <w:pPr>
        <w:rPr>
          <w:rFonts w:cs="Arial"/>
          <w:b/>
        </w:rPr>
      </w:pPr>
    </w:p>
    <w:p w14:paraId="7D3EABE2" w14:textId="0CBF3F99" w:rsidR="00CC43E3" w:rsidRPr="00AE64F4" w:rsidRDefault="00BB151A" w:rsidP="00E14A25">
      <w:pPr>
        <w:ind w:left="720" w:hanging="720"/>
        <w:jc w:val="left"/>
        <w:rPr>
          <w:rFonts w:cs="Arial"/>
        </w:rPr>
      </w:pPr>
      <w:r w:rsidRPr="00AE64F4">
        <w:rPr>
          <w:rFonts w:cs="Arial"/>
          <w:u w:val="single"/>
        </w:rPr>
        <w:tab/>
      </w:r>
      <w:r w:rsidR="00544A36" w:rsidRPr="00AE64F4">
        <w:rPr>
          <w:rFonts w:cs="Arial"/>
          <w:u w:val="single"/>
        </w:rPr>
        <w:t>METHYL</w:t>
      </w:r>
      <w:r w:rsidR="006507EB" w:rsidRPr="00AE64F4">
        <w:rPr>
          <w:rFonts w:cs="Arial"/>
          <w:u w:val="single"/>
        </w:rPr>
        <w:t xml:space="preserve"> </w:t>
      </w:r>
      <w:r w:rsidR="00544A36" w:rsidRPr="00AE64F4">
        <w:rPr>
          <w:rFonts w:cs="Arial"/>
          <w:u w:val="single"/>
        </w:rPr>
        <w:t>METHACRYLATE</w:t>
      </w:r>
      <w:r w:rsidRPr="00AE64F4">
        <w:rPr>
          <w:rFonts w:cs="Arial"/>
          <w:u w:val="single"/>
        </w:rPr>
        <w:t xml:space="preserve"> (MMA)</w:t>
      </w:r>
      <w:r w:rsidR="00544A36" w:rsidRPr="00AE64F4">
        <w:rPr>
          <w:rFonts w:cs="Arial"/>
          <w:u w:val="single"/>
        </w:rPr>
        <w:t xml:space="preserve"> SLURRY POLYMER CONCRETE OVERLAY</w:t>
      </w:r>
      <w:r w:rsidR="00983249" w:rsidRPr="00AE64F4">
        <w:rPr>
          <w:rFonts w:cs="Arial"/>
        </w:rPr>
        <w:t xml:space="preserve"> </w:t>
      </w:r>
      <w:r w:rsidR="008621D1">
        <w:rPr>
          <w:rFonts w:cs="Arial"/>
        </w:rPr>
        <w:t>9</w:t>
      </w:r>
      <w:r w:rsidRPr="00AE64F4">
        <w:rPr>
          <w:rFonts w:cs="Arial"/>
        </w:rPr>
        <w:t>/3/19</w:t>
      </w:r>
    </w:p>
    <w:p w14:paraId="6854ED44" w14:textId="77777777" w:rsidR="00772F2C" w:rsidRPr="00AE64F4" w:rsidRDefault="00772F2C" w:rsidP="00772F2C">
      <w:pPr>
        <w:rPr>
          <w:rFonts w:cs="Arial"/>
          <w:b/>
        </w:rPr>
      </w:pPr>
    </w:p>
    <w:p w14:paraId="1D1F46C3" w14:textId="2017824D" w:rsidR="00825949" w:rsidRPr="00AE64F4" w:rsidRDefault="00825949" w:rsidP="00544A36">
      <w:pPr>
        <w:rPr>
          <w:rFonts w:cs="Arial"/>
        </w:rPr>
      </w:pPr>
      <w:proofErr w:type="gramStart"/>
      <w:r w:rsidRPr="00AE64F4">
        <w:rPr>
          <w:rFonts w:cs="Arial"/>
          <w:b/>
        </w:rPr>
        <w:t>1.0  Description</w:t>
      </w:r>
      <w:proofErr w:type="gramEnd"/>
      <w:r w:rsidRPr="00AE64F4">
        <w:rPr>
          <w:rFonts w:cs="Arial"/>
          <w:b/>
        </w:rPr>
        <w:t>.</w:t>
      </w:r>
      <w:r w:rsidRPr="00AE64F4">
        <w:rPr>
          <w:rFonts w:cs="Arial"/>
        </w:rPr>
        <w:t xml:space="preserve">  This work shall consist o</w:t>
      </w:r>
      <w:r w:rsidR="0072741F" w:rsidRPr="00AE64F4">
        <w:rPr>
          <w:rFonts w:cs="Arial"/>
        </w:rPr>
        <w:t xml:space="preserve">f </w:t>
      </w:r>
      <w:r w:rsidR="00F8037C" w:rsidRPr="00AE64F4">
        <w:rPr>
          <w:rFonts w:cs="Arial"/>
        </w:rPr>
        <w:t>constructing a wearing surface of polymer concrete on a prepared surface in accordance with these specifications as shown on the plans or as directed by the engineer</w:t>
      </w:r>
      <w:r w:rsidR="0072741F" w:rsidRPr="00AE64F4">
        <w:rPr>
          <w:rFonts w:cs="Arial"/>
        </w:rPr>
        <w:t>.</w:t>
      </w:r>
      <w:r w:rsidR="00976670" w:rsidRPr="00AE64F4">
        <w:rPr>
          <w:rFonts w:cs="Arial"/>
        </w:rPr>
        <w:t xml:space="preserve">  P</w:t>
      </w:r>
      <w:r w:rsidR="00F8037C" w:rsidRPr="00AE64F4">
        <w:rPr>
          <w:rFonts w:cs="Arial"/>
        </w:rPr>
        <w:t xml:space="preserve">olymer </w:t>
      </w:r>
      <w:r w:rsidR="00976670" w:rsidRPr="00AE64F4">
        <w:rPr>
          <w:rFonts w:cs="Arial"/>
        </w:rPr>
        <w:t>concrete shall be composed of the following components</w:t>
      </w:r>
      <w:r w:rsidR="004837B0" w:rsidRPr="00AE64F4">
        <w:rPr>
          <w:rFonts w:cs="Arial"/>
        </w:rPr>
        <w:t xml:space="preserve"> </w:t>
      </w:r>
      <w:r w:rsidR="00976670" w:rsidRPr="00AE64F4">
        <w:rPr>
          <w:rFonts w:cs="Arial"/>
        </w:rPr>
        <w:t xml:space="preserve">– </w:t>
      </w:r>
      <w:r w:rsidR="00CF49E6" w:rsidRPr="00AE64F4">
        <w:rPr>
          <w:rFonts w:cs="Arial"/>
        </w:rPr>
        <w:t>primer, polym</w:t>
      </w:r>
      <w:r w:rsidR="00976670" w:rsidRPr="00AE64F4">
        <w:rPr>
          <w:rFonts w:cs="Arial"/>
        </w:rPr>
        <w:t xml:space="preserve">er </w:t>
      </w:r>
      <w:r w:rsidR="00CF49E6" w:rsidRPr="00AE64F4">
        <w:rPr>
          <w:rFonts w:cs="Arial"/>
        </w:rPr>
        <w:t>overlay</w:t>
      </w:r>
      <w:r w:rsidR="00976670" w:rsidRPr="00AE64F4">
        <w:rPr>
          <w:rFonts w:cs="Arial"/>
        </w:rPr>
        <w:t xml:space="preserve"> </w:t>
      </w:r>
      <w:r w:rsidR="00CF49E6" w:rsidRPr="00AE64F4">
        <w:rPr>
          <w:rFonts w:cs="Arial"/>
        </w:rPr>
        <w:t>components</w:t>
      </w:r>
      <w:r w:rsidR="00976670" w:rsidRPr="00AE64F4">
        <w:rPr>
          <w:rFonts w:cs="Arial"/>
        </w:rPr>
        <w:t xml:space="preserve"> and </w:t>
      </w:r>
      <w:r w:rsidR="00CF49E6" w:rsidRPr="00AE64F4">
        <w:rPr>
          <w:rFonts w:cs="Arial"/>
        </w:rPr>
        <w:t xml:space="preserve">broadcast sand or </w:t>
      </w:r>
      <w:r w:rsidR="00976670" w:rsidRPr="00AE64F4">
        <w:rPr>
          <w:rFonts w:cs="Arial"/>
        </w:rPr>
        <w:t>aggregate</w:t>
      </w:r>
      <w:r w:rsidR="0027315B" w:rsidRPr="00AE64F4">
        <w:rPr>
          <w:rFonts w:cs="Arial"/>
        </w:rPr>
        <w:t xml:space="preserve"> and top coat</w:t>
      </w:r>
      <w:r w:rsidR="00CF49E6" w:rsidRPr="00AE64F4">
        <w:rPr>
          <w:rFonts w:cs="Arial"/>
        </w:rPr>
        <w:t xml:space="preserve"> in accordance with this speci</w:t>
      </w:r>
      <w:r w:rsidR="006A2035">
        <w:rPr>
          <w:rFonts w:cs="Arial"/>
        </w:rPr>
        <w:t>al provision</w:t>
      </w:r>
      <w:r w:rsidR="00CF49E6" w:rsidRPr="00AE64F4">
        <w:rPr>
          <w:rFonts w:cs="Arial"/>
        </w:rPr>
        <w:t xml:space="preserve"> and the manufacturer/supplier’s recommendations</w:t>
      </w:r>
      <w:r w:rsidR="004837B0" w:rsidRPr="00AE64F4">
        <w:rPr>
          <w:rFonts w:cs="Arial"/>
        </w:rPr>
        <w:t>.</w:t>
      </w:r>
    </w:p>
    <w:p w14:paraId="53EA6062" w14:textId="77777777" w:rsidR="00B04E1B" w:rsidRPr="00AE64F4" w:rsidRDefault="00B04E1B" w:rsidP="00544A36">
      <w:pPr>
        <w:rPr>
          <w:rFonts w:cs="Arial"/>
          <w:b/>
        </w:rPr>
      </w:pPr>
    </w:p>
    <w:p w14:paraId="61807C9F" w14:textId="77777777" w:rsidR="00683780" w:rsidRPr="00AE64F4" w:rsidRDefault="007C1C02" w:rsidP="00544A36">
      <w:pPr>
        <w:rPr>
          <w:rFonts w:cs="Arial"/>
        </w:rPr>
      </w:pPr>
      <w:proofErr w:type="gramStart"/>
      <w:r w:rsidRPr="00AE64F4">
        <w:rPr>
          <w:rFonts w:cs="Arial"/>
          <w:b/>
        </w:rPr>
        <w:t xml:space="preserve">1.1  </w:t>
      </w:r>
      <w:r w:rsidR="00B04E1B" w:rsidRPr="00AE64F4">
        <w:rPr>
          <w:rFonts w:cs="Arial"/>
          <w:b/>
        </w:rPr>
        <w:t>Preapproved</w:t>
      </w:r>
      <w:proofErr w:type="gramEnd"/>
      <w:r w:rsidR="00B04E1B" w:rsidRPr="00AE64F4">
        <w:rPr>
          <w:rFonts w:cs="Arial"/>
          <w:b/>
        </w:rPr>
        <w:t xml:space="preserve"> Products.</w:t>
      </w:r>
      <w:r w:rsidR="00B04E1B" w:rsidRPr="00AE64F4">
        <w:rPr>
          <w:rFonts w:cs="Arial"/>
        </w:rPr>
        <w:t xml:space="preserve">  The following materials have been preapproved for use under this specificat</w:t>
      </w:r>
      <w:r w:rsidR="00FC4CEB" w:rsidRPr="00AE64F4">
        <w:rPr>
          <w:rFonts w:cs="Arial"/>
        </w:rPr>
        <w:t xml:space="preserve">ion:  </w:t>
      </w:r>
      <w:bookmarkStart w:id="0" w:name="_Hlk15635794"/>
      <w:r w:rsidR="00FC4CEB" w:rsidRPr="00AE64F4">
        <w:rPr>
          <w:rFonts w:cs="Arial"/>
        </w:rPr>
        <w:t>Transpo T-18 Thin Overlay</w:t>
      </w:r>
      <w:bookmarkEnd w:id="0"/>
      <w:r w:rsidR="00FC4CEB" w:rsidRPr="00AE64F4">
        <w:rPr>
          <w:rFonts w:cs="Arial"/>
        </w:rPr>
        <w:t xml:space="preserve"> and</w:t>
      </w:r>
      <w:r w:rsidR="00B04E1B" w:rsidRPr="00AE64F4">
        <w:rPr>
          <w:rFonts w:cs="Arial"/>
        </w:rPr>
        <w:t xml:space="preserve"> </w:t>
      </w:r>
      <w:proofErr w:type="spellStart"/>
      <w:r w:rsidR="00B04E1B" w:rsidRPr="00AE64F4">
        <w:rPr>
          <w:rFonts w:cs="Arial"/>
        </w:rPr>
        <w:t>SterlingLloyd</w:t>
      </w:r>
      <w:proofErr w:type="spellEnd"/>
      <w:r w:rsidR="00B04E1B" w:rsidRPr="00AE64F4">
        <w:rPr>
          <w:rFonts w:cs="Arial"/>
        </w:rPr>
        <w:t xml:space="preserve"> </w:t>
      </w:r>
      <w:proofErr w:type="spellStart"/>
      <w:r w:rsidR="00B04E1B" w:rsidRPr="00AE64F4">
        <w:rPr>
          <w:rFonts w:cs="Arial"/>
        </w:rPr>
        <w:t>Bridgemaster</w:t>
      </w:r>
      <w:proofErr w:type="spellEnd"/>
      <w:r w:rsidR="00DD30D6" w:rsidRPr="00AE64F4">
        <w:rPr>
          <w:rFonts w:cs="Arial"/>
        </w:rPr>
        <w:t>.</w:t>
      </w:r>
    </w:p>
    <w:p w14:paraId="1939C49E" w14:textId="77777777" w:rsidR="00FC4CEB" w:rsidRPr="00AE64F4" w:rsidRDefault="00FC4CEB" w:rsidP="00544A36">
      <w:pPr>
        <w:pStyle w:val="ListParagraph"/>
        <w:ind w:left="420"/>
        <w:rPr>
          <w:rFonts w:cs="Arial"/>
        </w:rPr>
      </w:pPr>
    </w:p>
    <w:p w14:paraId="5838A79B" w14:textId="46001851" w:rsidR="00FC4CEB" w:rsidRPr="00AE64F4" w:rsidRDefault="007C1C02" w:rsidP="00544A36">
      <w:pPr>
        <w:rPr>
          <w:rFonts w:cs="Arial"/>
        </w:rPr>
      </w:pPr>
      <w:proofErr w:type="gramStart"/>
      <w:r w:rsidRPr="00AE64F4">
        <w:rPr>
          <w:rFonts w:cs="Arial"/>
          <w:b/>
        </w:rPr>
        <w:t xml:space="preserve">1.2  </w:t>
      </w:r>
      <w:r w:rsidR="00FC4CEB" w:rsidRPr="00AE64F4">
        <w:rPr>
          <w:rFonts w:cs="Arial"/>
          <w:b/>
        </w:rPr>
        <w:t>Required</w:t>
      </w:r>
      <w:proofErr w:type="gramEnd"/>
      <w:r w:rsidR="00FC4CEB" w:rsidRPr="00AE64F4">
        <w:rPr>
          <w:rFonts w:cs="Arial"/>
          <w:b/>
        </w:rPr>
        <w:t xml:space="preserve"> Experience.</w:t>
      </w:r>
      <w:r w:rsidR="00FC4CEB" w:rsidRPr="00AE64F4">
        <w:rPr>
          <w:rFonts w:cs="Arial"/>
        </w:rPr>
        <w:t xml:space="preserve">  The contractor </w:t>
      </w:r>
      <w:r w:rsidR="002754EF" w:rsidRPr="00AE64F4">
        <w:rPr>
          <w:rFonts w:cs="Arial"/>
        </w:rPr>
        <w:t xml:space="preserve">shall have experience placing </w:t>
      </w:r>
      <w:r w:rsidR="00FC4CEB" w:rsidRPr="00AE64F4">
        <w:rPr>
          <w:rFonts w:cs="Arial"/>
        </w:rPr>
        <w:t xml:space="preserve">similar </w:t>
      </w:r>
      <w:r w:rsidR="002754EF" w:rsidRPr="00AE64F4">
        <w:rPr>
          <w:rFonts w:cs="Arial"/>
        </w:rPr>
        <w:t>thin polymer overlay</w:t>
      </w:r>
      <w:r w:rsidR="00FC4CEB" w:rsidRPr="00AE64F4">
        <w:rPr>
          <w:rFonts w:cs="Arial"/>
        </w:rPr>
        <w:t xml:space="preserve"> system</w:t>
      </w:r>
      <w:r w:rsidR="002754EF" w:rsidRPr="00AE64F4">
        <w:rPr>
          <w:rFonts w:cs="Arial"/>
        </w:rPr>
        <w:t>s</w:t>
      </w:r>
      <w:r w:rsidR="00FC4CEB" w:rsidRPr="00AE64F4">
        <w:rPr>
          <w:rFonts w:cs="Arial"/>
        </w:rPr>
        <w:t xml:space="preserve"> on at least three structures prior to </w:t>
      </w:r>
      <w:r w:rsidR="00351484">
        <w:rPr>
          <w:rFonts w:cs="Arial"/>
        </w:rPr>
        <w:t>performing</w:t>
      </w:r>
      <w:r w:rsidR="00FC4CEB" w:rsidRPr="00AE64F4">
        <w:rPr>
          <w:rFonts w:cs="Arial"/>
        </w:rPr>
        <w:t xml:space="preserve"> work on this project.   Written proof of this experience along with project contacts shall be provided to the engineer in writing for approval prior to the preconstruction meeting.</w:t>
      </w:r>
      <w:r w:rsidR="00421F9B" w:rsidRPr="00AE64F4">
        <w:rPr>
          <w:rFonts w:cs="Arial"/>
        </w:rPr>
        <w:t xml:space="preserve">  Prior to installation of the overlay, the </w:t>
      </w:r>
      <w:r w:rsidR="00BB151A" w:rsidRPr="00AE64F4">
        <w:rPr>
          <w:rFonts w:cs="Arial"/>
        </w:rPr>
        <w:t>c</w:t>
      </w:r>
      <w:r w:rsidR="00421F9B" w:rsidRPr="00AE64F4">
        <w:rPr>
          <w:rFonts w:cs="Arial"/>
        </w:rPr>
        <w:t xml:space="preserve">ontractor shall also provide certification by the material supplier that the </w:t>
      </w:r>
      <w:r w:rsidR="00BB151A" w:rsidRPr="00AE64F4">
        <w:rPr>
          <w:rFonts w:cs="Arial"/>
        </w:rPr>
        <w:t>c</w:t>
      </w:r>
      <w:r w:rsidR="00421F9B" w:rsidRPr="00AE64F4">
        <w:rPr>
          <w:rFonts w:cs="Arial"/>
        </w:rPr>
        <w:t>ontractor is a trained and qualified installer of the selected overlay system.</w:t>
      </w:r>
    </w:p>
    <w:p w14:paraId="1082C6B8" w14:textId="77777777" w:rsidR="00B04E1B" w:rsidRPr="00AE64F4" w:rsidRDefault="00B04E1B" w:rsidP="00544A36">
      <w:pPr>
        <w:rPr>
          <w:rFonts w:cs="Arial"/>
        </w:rPr>
      </w:pPr>
    </w:p>
    <w:p w14:paraId="040E396B" w14:textId="77777777" w:rsidR="00683780" w:rsidRPr="00AE64F4" w:rsidRDefault="00683780" w:rsidP="00544A36">
      <w:pPr>
        <w:rPr>
          <w:rFonts w:cs="Arial"/>
          <w:b/>
        </w:rPr>
      </w:pPr>
      <w:proofErr w:type="gramStart"/>
      <w:r w:rsidRPr="00AE64F4">
        <w:rPr>
          <w:rFonts w:cs="Arial"/>
          <w:b/>
        </w:rPr>
        <w:t>2.0  Materials</w:t>
      </w:r>
      <w:proofErr w:type="gramEnd"/>
      <w:r w:rsidRPr="00AE64F4">
        <w:rPr>
          <w:rFonts w:cs="Arial"/>
          <w:b/>
        </w:rPr>
        <w:t xml:space="preserve">. </w:t>
      </w:r>
    </w:p>
    <w:p w14:paraId="30BD76AB" w14:textId="77777777" w:rsidR="00683780" w:rsidRPr="00AE64F4" w:rsidRDefault="00683780" w:rsidP="00544A36">
      <w:pPr>
        <w:rPr>
          <w:rFonts w:cs="Arial"/>
        </w:rPr>
      </w:pPr>
    </w:p>
    <w:p w14:paraId="6F7E4BD2" w14:textId="64345042" w:rsidR="00683780" w:rsidRPr="00AE64F4" w:rsidRDefault="00683780" w:rsidP="00544A36">
      <w:pPr>
        <w:rPr>
          <w:rFonts w:cs="Arial"/>
        </w:rPr>
      </w:pPr>
      <w:proofErr w:type="gramStart"/>
      <w:r w:rsidRPr="00AE64F4">
        <w:rPr>
          <w:rFonts w:cs="Arial"/>
          <w:b/>
        </w:rPr>
        <w:t xml:space="preserve">2.1 </w:t>
      </w:r>
      <w:r w:rsidR="00351484">
        <w:rPr>
          <w:rFonts w:cs="Arial"/>
          <w:b/>
        </w:rPr>
        <w:t xml:space="preserve"> </w:t>
      </w:r>
      <w:r w:rsidRPr="00AE64F4">
        <w:rPr>
          <w:rFonts w:cs="Arial"/>
          <w:b/>
        </w:rPr>
        <w:t>Primer</w:t>
      </w:r>
      <w:proofErr w:type="gramEnd"/>
      <w:r w:rsidRPr="00AE64F4">
        <w:rPr>
          <w:rFonts w:cs="Arial"/>
          <w:b/>
        </w:rPr>
        <w:t>.</w:t>
      </w:r>
      <w:r w:rsidRPr="00AE64F4">
        <w:rPr>
          <w:rFonts w:cs="Arial"/>
        </w:rPr>
        <w:t xml:space="preserve">  The prepared surface shall receive a wax-free</w:t>
      </w:r>
      <w:r w:rsidR="00351484">
        <w:rPr>
          <w:rFonts w:cs="Arial"/>
        </w:rPr>
        <w:t>,</w:t>
      </w:r>
      <w:r w:rsidRPr="00AE64F4">
        <w:rPr>
          <w:rFonts w:cs="Arial"/>
        </w:rPr>
        <w:t xml:space="preserve"> low odor methacrylate prim</w:t>
      </w:r>
      <w:r w:rsidR="00F91320" w:rsidRPr="00AE64F4">
        <w:rPr>
          <w:rFonts w:cs="Arial"/>
        </w:rPr>
        <w:t xml:space="preserve">e coat.  The primer shall </w:t>
      </w:r>
      <w:r w:rsidR="006A2035">
        <w:rPr>
          <w:rFonts w:cs="Arial"/>
        </w:rPr>
        <w:t>meet</w:t>
      </w:r>
      <w:r w:rsidRPr="00AE64F4">
        <w:rPr>
          <w:rFonts w:cs="Arial"/>
        </w:rPr>
        <w:t xml:space="preserve"> the following requirements:</w:t>
      </w:r>
    </w:p>
    <w:p w14:paraId="5B2F9EFD" w14:textId="77777777" w:rsidR="00683780" w:rsidRPr="00AE64F4" w:rsidRDefault="00683780" w:rsidP="00683780">
      <w:pPr>
        <w:rPr>
          <w:rFonts w:cs="Arial"/>
        </w:rPr>
      </w:pPr>
    </w:p>
    <w:tbl>
      <w:tblPr>
        <w:tblStyle w:val="TableGrid"/>
        <w:tblW w:w="0" w:type="auto"/>
        <w:jc w:val="center"/>
        <w:tblLook w:val="04A0" w:firstRow="1" w:lastRow="0" w:firstColumn="1" w:lastColumn="0" w:noHBand="0" w:noVBand="1"/>
      </w:tblPr>
      <w:tblGrid>
        <w:gridCol w:w="3120"/>
        <w:gridCol w:w="3120"/>
        <w:gridCol w:w="3120"/>
      </w:tblGrid>
      <w:tr w:rsidR="004342A2" w:rsidRPr="00AE64F4" w14:paraId="29D4628F" w14:textId="77777777" w:rsidTr="00E8601F">
        <w:trPr>
          <w:cantSplit/>
          <w:tblHeader/>
          <w:jc w:val="center"/>
        </w:trPr>
        <w:tc>
          <w:tcPr>
            <w:tcW w:w="3120" w:type="dxa"/>
            <w:gridSpan w:val="3"/>
          </w:tcPr>
          <w:p w14:paraId="4CF338BC" w14:textId="77777777" w:rsidR="004342A2" w:rsidRPr="00AE64F4" w:rsidRDefault="00544A36" w:rsidP="004342A2">
            <w:pPr>
              <w:pStyle w:val="TableParagraph"/>
              <w:kinsoku w:val="0"/>
              <w:overflowPunct w:val="0"/>
              <w:spacing w:before="9"/>
              <w:ind w:left="284"/>
              <w:jc w:val="center"/>
              <w:rPr>
                <w:rFonts w:ascii="Arial" w:hAnsi="Arial" w:cs="Arial"/>
                <w:b/>
                <w:bCs/>
                <w:spacing w:val="-1"/>
                <w:sz w:val="22"/>
                <w:szCs w:val="22"/>
              </w:rPr>
            </w:pPr>
            <w:r w:rsidRPr="00AE64F4">
              <w:rPr>
                <w:rFonts w:ascii="Arial" w:hAnsi="Arial" w:cs="Arial"/>
                <w:b/>
                <w:bCs/>
                <w:spacing w:val="-1"/>
                <w:sz w:val="22"/>
                <w:szCs w:val="22"/>
              </w:rPr>
              <w:t>Methacrylate Primer</w:t>
            </w:r>
          </w:p>
        </w:tc>
      </w:tr>
      <w:tr w:rsidR="004342A2" w:rsidRPr="00AE64F4" w14:paraId="5D86E10B" w14:textId="77777777" w:rsidTr="00E8601F">
        <w:trPr>
          <w:cantSplit/>
          <w:tblHeader/>
          <w:jc w:val="center"/>
        </w:trPr>
        <w:tc>
          <w:tcPr>
            <w:tcW w:w="3120" w:type="dxa"/>
          </w:tcPr>
          <w:p w14:paraId="53D5CEC1" w14:textId="77777777" w:rsidR="004342A2" w:rsidRPr="00AE64F4" w:rsidRDefault="004342A2" w:rsidP="00544A36">
            <w:pPr>
              <w:pStyle w:val="TableParagraph"/>
              <w:kinsoku w:val="0"/>
              <w:overflowPunct w:val="0"/>
              <w:spacing w:before="9"/>
              <w:jc w:val="center"/>
              <w:rPr>
                <w:rFonts w:ascii="Arial" w:hAnsi="Arial" w:cs="Arial"/>
                <w:sz w:val="22"/>
                <w:szCs w:val="22"/>
              </w:rPr>
            </w:pPr>
            <w:r w:rsidRPr="00AE64F4">
              <w:rPr>
                <w:rFonts w:ascii="Arial" w:hAnsi="Arial" w:cs="Arial"/>
                <w:b/>
                <w:bCs/>
                <w:spacing w:val="-1"/>
                <w:sz w:val="22"/>
                <w:szCs w:val="22"/>
              </w:rPr>
              <w:t>Property</w:t>
            </w:r>
          </w:p>
        </w:tc>
        <w:tc>
          <w:tcPr>
            <w:tcW w:w="3120" w:type="dxa"/>
          </w:tcPr>
          <w:p w14:paraId="4C69B4E7" w14:textId="77777777" w:rsidR="004342A2" w:rsidRPr="00AE64F4" w:rsidRDefault="004342A2" w:rsidP="00E8601F">
            <w:pPr>
              <w:pStyle w:val="TableParagraph"/>
              <w:kinsoku w:val="0"/>
              <w:overflowPunct w:val="0"/>
              <w:spacing w:before="9"/>
              <w:jc w:val="center"/>
              <w:rPr>
                <w:rFonts w:ascii="Arial" w:hAnsi="Arial" w:cs="Arial"/>
                <w:sz w:val="22"/>
                <w:szCs w:val="22"/>
              </w:rPr>
            </w:pPr>
            <w:r w:rsidRPr="00AE64F4">
              <w:rPr>
                <w:rFonts w:ascii="Arial" w:hAnsi="Arial" w:cs="Arial"/>
                <w:b/>
                <w:bCs/>
                <w:spacing w:val="-1"/>
                <w:sz w:val="22"/>
                <w:szCs w:val="22"/>
              </w:rPr>
              <w:t>Requirement</w:t>
            </w:r>
          </w:p>
        </w:tc>
        <w:tc>
          <w:tcPr>
            <w:tcW w:w="3120" w:type="dxa"/>
          </w:tcPr>
          <w:p w14:paraId="0E4DE640" w14:textId="77777777" w:rsidR="004342A2" w:rsidRPr="00AE64F4" w:rsidRDefault="004342A2" w:rsidP="00E8601F">
            <w:pPr>
              <w:pStyle w:val="TableParagraph"/>
              <w:kinsoku w:val="0"/>
              <w:overflowPunct w:val="0"/>
              <w:spacing w:before="9"/>
              <w:jc w:val="center"/>
              <w:rPr>
                <w:rFonts w:ascii="Arial" w:hAnsi="Arial" w:cs="Arial"/>
                <w:sz w:val="22"/>
                <w:szCs w:val="22"/>
              </w:rPr>
            </w:pPr>
            <w:r w:rsidRPr="00AE64F4">
              <w:rPr>
                <w:rFonts w:ascii="Arial" w:hAnsi="Arial" w:cs="Arial"/>
                <w:b/>
                <w:bCs/>
                <w:spacing w:val="-1"/>
                <w:sz w:val="22"/>
                <w:szCs w:val="22"/>
              </w:rPr>
              <w:t>Test Method</w:t>
            </w:r>
          </w:p>
        </w:tc>
      </w:tr>
      <w:tr w:rsidR="004342A2" w:rsidRPr="00AE64F4" w14:paraId="009B7696" w14:textId="77777777" w:rsidTr="00E8601F">
        <w:trPr>
          <w:cantSplit/>
          <w:jc w:val="center"/>
        </w:trPr>
        <w:tc>
          <w:tcPr>
            <w:tcW w:w="3120" w:type="dxa"/>
          </w:tcPr>
          <w:p w14:paraId="1A743AE4" w14:textId="77777777" w:rsidR="004342A2" w:rsidRPr="00AE64F4" w:rsidRDefault="004342A2" w:rsidP="00544A36">
            <w:pPr>
              <w:pStyle w:val="TableParagraph"/>
              <w:kinsoku w:val="0"/>
              <w:overflowPunct w:val="0"/>
              <w:spacing w:before="5"/>
              <w:jc w:val="center"/>
              <w:rPr>
                <w:rFonts w:ascii="Arial" w:hAnsi="Arial" w:cs="Arial"/>
                <w:sz w:val="22"/>
                <w:szCs w:val="22"/>
              </w:rPr>
            </w:pPr>
            <w:r w:rsidRPr="00AE64F4">
              <w:rPr>
                <w:rFonts w:ascii="Arial" w:hAnsi="Arial" w:cs="Arial"/>
                <w:spacing w:val="-1"/>
                <w:sz w:val="22"/>
                <w:szCs w:val="22"/>
              </w:rPr>
              <w:t>Viscosity</w:t>
            </w:r>
          </w:p>
        </w:tc>
        <w:tc>
          <w:tcPr>
            <w:tcW w:w="3120" w:type="dxa"/>
          </w:tcPr>
          <w:p w14:paraId="7803F2C6" w14:textId="77777777" w:rsidR="004342A2" w:rsidRPr="00AE64F4" w:rsidRDefault="004342A2" w:rsidP="00544A36">
            <w:pPr>
              <w:pStyle w:val="TableParagraph"/>
              <w:kinsoku w:val="0"/>
              <w:overflowPunct w:val="0"/>
              <w:spacing w:before="5"/>
              <w:jc w:val="center"/>
              <w:rPr>
                <w:rFonts w:ascii="Arial" w:hAnsi="Arial" w:cs="Arial"/>
                <w:sz w:val="22"/>
                <w:szCs w:val="22"/>
              </w:rPr>
            </w:pPr>
            <w:r w:rsidRPr="00AE64F4">
              <w:rPr>
                <w:rFonts w:ascii="Arial" w:hAnsi="Arial" w:cs="Arial"/>
                <w:sz w:val="22"/>
                <w:szCs w:val="22"/>
              </w:rPr>
              <w:t>50 -</w:t>
            </w:r>
            <w:r w:rsidRPr="00AE64F4">
              <w:rPr>
                <w:rFonts w:ascii="Arial" w:hAnsi="Arial" w:cs="Arial"/>
                <w:spacing w:val="-4"/>
                <w:sz w:val="22"/>
                <w:szCs w:val="22"/>
              </w:rPr>
              <w:t xml:space="preserve"> </w:t>
            </w:r>
            <w:r w:rsidRPr="00AE64F4">
              <w:rPr>
                <w:rFonts w:ascii="Arial" w:hAnsi="Arial" w:cs="Arial"/>
                <w:sz w:val="22"/>
                <w:szCs w:val="22"/>
              </w:rPr>
              <w:t>70 cps</w:t>
            </w:r>
          </w:p>
        </w:tc>
        <w:tc>
          <w:tcPr>
            <w:tcW w:w="3120" w:type="dxa"/>
          </w:tcPr>
          <w:p w14:paraId="4A858DBD" w14:textId="77777777" w:rsidR="004342A2" w:rsidRPr="00AE64F4" w:rsidRDefault="004342A2" w:rsidP="00E8601F">
            <w:pPr>
              <w:pStyle w:val="TableParagraph"/>
              <w:kinsoku w:val="0"/>
              <w:overflowPunct w:val="0"/>
              <w:spacing w:before="5"/>
              <w:jc w:val="center"/>
              <w:rPr>
                <w:rFonts w:ascii="Arial" w:hAnsi="Arial" w:cs="Arial"/>
                <w:sz w:val="22"/>
                <w:szCs w:val="22"/>
              </w:rPr>
            </w:pPr>
            <w:r w:rsidRPr="00AE64F4">
              <w:rPr>
                <w:rFonts w:ascii="Arial" w:hAnsi="Arial" w:cs="Arial"/>
                <w:spacing w:val="-1"/>
                <w:sz w:val="22"/>
                <w:szCs w:val="22"/>
              </w:rPr>
              <w:t>ASTM</w:t>
            </w:r>
            <w:r w:rsidRPr="00AE64F4">
              <w:rPr>
                <w:rFonts w:ascii="Arial" w:hAnsi="Arial" w:cs="Arial"/>
                <w:sz w:val="22"/>
                <w:szCs w:val="22"/>
              </w:rPr>
              <w:t xml:space="preserve"> </w:t>
            </w:r>
            <w:r w:rsidRPr="00AE64F4">
              <w:rPr>
                <w:rFonts w:ascii="Arial" w:hAnsi="Arial" w:cs="Arial"/>
                <w:spacing w:val="-1"/>
                <w:sz w:val="22"/>
                <w:szCs w:val="22"/>
              </w:rPr>
              <w:t>D2393</w:t>
            </w:r>
          </w:p>
        </w:tc>
      </w:tr>
      <w:tr w:rsidR="004342A2" w:rsidRPr="00AE64F4" w14:paraId="7E00489D" w14:textId="77777777" w:rsidTr="00E8601F">
        <w:trPr>
          <w:cantSplit/>
          <w:jc w:val="center"/>
        </w:trPr>
        <w:tc>
          <w:tcPr>
            <w:tcW w:w="3120" w:type="dxa"/>
          </w:tcPr>
          <w:p w14:paraId="672113AF" w14:textId="77777777" w:rsidR="004342A2" w:rsidRPr="00AE64F4" w:rsidRDefault="004342A2" w:rsidP="00544A36">
            <w:pPr>
              <w:pStyle w:val="TableParagraph"/>
              <w:kinsoku w:val="0"/>
              <w:overflowPunct w:val="0"/>
              <w:spacing w:before="5"/>
              <w:jc w:val="center"/>
              <w:rPr>
                <w:rFonts w:ascii="Arial" w:hAnsi="Arial" w:cs="Arial"/>
                <w:sz w:val="22"/>
                <w:szCs w:val="22"/>
              </w:rPr>
            </w:pPr>
            <w:r w:rsidRPr="00AE64F4">
              <w:rPr>
                <w:rFonts w:ascii="Arial" w:hAnsi="Arial" w:cs="Arial"/>
                <w:spacing w:val="-1"/>
                <w:sz w:val="22"/>
                <w:szCs w:val="22"/>
              </w:rPr>
              <w:t>Density</w:t>
            </w:r>
          </w:p>
        </w:tc>
        <w:tc>
          <w:tcPr>
            <w:tcW w:w="3120" w:type="dxa"/>
          </w:tcPr>
          <w:p w14:paraId="7AFD0D71" w14:textId="77777777" w:rsidR="004342A2" w:rsidRPr="00AE64F4" w:rsidRDefault="004342A2" w:rsidP="00544A36">
            <w:pPr>
              <w:pStyle w:val="TableParagraph"/>
              <w:kinsoku w:val="0"/>
              <w:overflowPunct w:val="0"/>
              <w:spacing w:before="5"/>
              <w:jc w:val="center"/>
              <w:rPr>
                <w:rFonts w:ascii="Arial" w:hAnsi="Arial" w:cs="Arial"/>
                <w:sz w:val="22"/>
                <w:szCs w:val="22"/>
              </w:rPr>
            </w:pPr>
            <w:r w:rsidRPr="00AE64F4">
              <w:rPr>
                <w:rFonts w:ascii="Arial" w:hAnsi="Arial" w:cs="Arial"/>
                <w:sz w:val="22"/>
                <w:szCs w:val="22"/>
              </w:rPr>
              <w:t xml:space="preserve">8 - 9 </w:t>
            </w:r>
            <w:r w:rsidRPr="00AE64F4">
              <w:rPr>
                <w:rFonts w:ascii="Arial" w:hAnsi="Arial" w:cs="Arial"/>
                <w:spacing w:val="-1"/>
                <w:sz w:val="22"/>
                <w:szCs w:val="22"/>
              </w:rPr>
              <w:t>lb/gal</w:t>
            </w:r>
            <w:r w:rsidRPr="00AE64F4">
              <w:rPr>
                <w:rFonts w:ascii="Arial" w:hAnsi="Arial" w:cs="Arial"/>
                <w:spacing w:val="1"/>
                <w:sz w:val="22"/>
                <w:szCs w:val="22"/>
              </w:rPr>
              <w:t xml:space="preserve"> </w:t>
            </w:r>
            <w:r w:rsidRPr="00AE64F4">
              <w:rPr>
                <w:rFonts w:ascii="Arial" w:hAnsi="Arial" w:cs="Arial"/>
                <w:spacing w:val="-1"/>
                <w:sz w:val="22"/>
                <w:szCs w:val="22"/>
              </w:rPr>
              <w:t>(0.96 – 1.08</w:t>
            </w:r>
            <w:r w:rsidRPr="00AE64F4">
              <w:rPr>
                <w:rFonts w:ascii="Arial" w:hAnsi="Arial" w:cs="Arial"/>
                <w:sz w:val="22"/>
                <w:szCs w:val="22"/>
              </w:rPr>
              <w:t xml:space="preserve"> </w:t>
            </w:r>
            <w:r w:rsidRPr="00AE64F4">
              <w:rPr>
                <w:rFonts w:ascii="Arial" w:hAnsi="Arial" w:cs="Arial"/>
                <w:spacing w:val="-2"/>
                <w:sz w:val="22"/>
                <w:szCs w:val="22"/>
              </w:rPr>
              <w:t>kg/L)</w:t>
            </w:r>
          </w:p>
        </w:tc>
        <w:tc>
          <w:tcPr>
            <w:tcW w:w="3120" w:type="dxa"/>
          </w:tcPr>
          <w:p w14:paraId="58F9B0CB" w14:textId="77777777" w:rsidR="004342A2" w:rsidRPr="00AE64F4" w:rsidRDefault="004342A2" w:rsidP="00E8601F">
            <w:pPr>
              <w:pStyle w:val="TableParagraph"/>
              <w:kinsoku w:val="0"/>
              <w:overflowPunct w:val="0"/>
              <w:spacing w:before="5"/>
              <w:jc w:val="center"/>
              <w:rPr>
                <w:rFonts w:ascii="Arial" w:hAnsi="Arial" w:cs="Arial"/>
                <w:sz w:val="22"/>
                <w:szCs w:val="22"/>
              </w:rPr>
            </w:pPr>
            <w:r w:rsidRPr="00AE64F4">
              <w:rPr>
                <w:rFonts w:ascii="Arial" w:hAnsi="Arial" w:cs="Arial"/>
                <w:spacing w:val="-1"/>
                <w:sz w:val="22"/>
                <w:szCs w:val="22"/>
              </w:rPr>
              <w:t>ASTM</w:t>
            </w:r>
            <w:r w:rsidRPr="00AE64F4">
              <w:rPr>
                <w:rFonts w:ascii="Arial" w:hAnsi="Arial" w:cs="Arial"/>
                <w:sz w:val="22"/>
                <w:szCs w:val="22"/>
              </w:rPr>
              <w:t xml:space="preserve"> </w:t>
            </w:r>
            <w:r w:rsidRPr="00AE64F4">
              <w:rPr>
                <w:rFonts w:ascii="Arial" w:hAnsi="Arial" w:cs="Arial"/>
                <w:spacing w:val="-1"/>
                <w:sz w:val="22"/>
                <w:szCs w:val="22"/>
              </w:rPr>
              <w:t>D2849</w:t>
            </w:r>
          </w:p>
        </w:tc>
      </w:tr>
      <w:tr w:rsidR="004342A2" w:rsidRPr="00AE64F4" w14:paraId="3567F7C1" w14:textId="77777777" w:rsidTr="00E8601F">
        <w:trPr>
          <w:cantSplit/>
          <w:jc w:val="center"/>
        </w:trPr>
        <w:tc>
          <w:tcPr>
            <w:tcW w:w="3120" w:type="dxa"/>
          </w:tcPr>
          <w:p w14:paraId="6BEEAC50" w14:textId="77777777" w:rsidR="004342A2" w:rsidRPr="00AE64F4" w:rsidRDefault="004342A2" w:rsidP="00544A36">
            <w:pPr>
              <w:pStyle w:val="TableParagraph"/>
              <w:kinsoku w:val="0"/>
              <w:overflowPunct w:val="0"/>
              <w:spacing w:before="5"/>
              <w:jc w:val="center"/>
              <w:rPr>
                <w:rFonts w:ascii="Arial" w:hAnsi="Arial" w:cs="Arial"/>
                <w:sz w:val="22"/>
                <w:szCs w:val="22"/>
              </w:rPr>
            </w:pPr>
            <w:r w:rsidRPr="00AE64F4">
              <w:rPr>
                <w:rFonts w:ascii="Arial" w:hAnsi="Arial" w:cs="Arial"/>
                <w:spacing w:val="-1"/>
                <w:sz w:val="22"/>
                <w:szCs w:val="22"/>
              </w:rPr>
              <w:t>Pot</w:t>
            </w:r>
            <w:r w:rsidRPr="00AE64F4">
              <w:rPr>
                <w:rFonts w:ascii="Arial" w:hAnsi="Arial" w:cs="Arial"/>
                <w:spacing w:val="1"/>
                <w:sz w:val="22"/>
                <w:szCs w:val="22"/>
              </w:rPr>
              <w:t xml:space="preserve"> </w:t>
            </w:r>
            <w:r w:rsidRPr="00AE64F4">
              <w:rPr>
                <w:rFonts w:ascii="Arial" w:hAnsi="Arial" w:cs="Arial"/>
                <w:spacing w:val="-1"/>
                <w:sz w:val="22"/>
                <w:szCs w:val="22"/>
              </w:rPr>
              <w:t>Life</w:t>
            </w:r>
            <w:r w:rsidRPr="00AE64F4">
              <w:rPr>
                <w:rFonts w:ascii="Arial" w:hAnsi="Arial" w:cs="Arial"/>
                <w:sz w:val="22"/>
                <w:szCs w:val="22"/>
              </w:rPr>
              <w:t xml:space="preserve"> @</w:t>
            </w:r>
            <w:r w:rsidRPr="00AE64F4">
              <w:rPr>
                <w:rFonts w:ascii="Arial" w:hAnsi="Arial" w:cs="Arial"/>
                <w:spacing w:val="-2"/>
                <w:sz w:val="22"/>
                <w:szCs w:val="22"/>
              </w:rPr>
              <w:t xml:space="preserve"> </w:t>
            </w:r>
            <w:r w:rsidRPr="00AE64F4">
              <w:rPr>
                <w:rFonts w:ascii="Arial" w:hAnsi="Arial" w:cs="Arial"/>
                <w:spacing w:val="-1"/>
                <w:sz w:val="22"/>
                <w:szCs w:val="22"/>
              </w:rPr>
              <w:t xml:space="preserve">70ºF </w:t>
            </w:r>
            <w:r w:rsidRPr="00AE64F4">
              <w:rPr>
                <w:rFonts w:ascii="Arial" w:hAnsi="Arial" w:cs="Arial"/>
                <w:spacing w:val="-2"/>
                <w:sz w:val="22"/>
                <w:szCs w:val="22"/>
              </w:rPr>
              <w:t>(21°C)</w:t>
            </w:r>
          </w:p>
        </w:tc>
        <w:tc>
          <w:tcPr>
            <w:tcW w:w="3120" w:type="dxa"/>
          </w:tcPr>
          <w:p w14:paraId="3E556DE0" w14:textId="77777777" w:rsidR="004342A2" w:rsidRPr="00AE64F4" w:rsidRDefault="004342A2" w:rsidP="00544A36">
            <w:pPr>
              <w:pStyle w:val="TableParagraph"/>
              <w:kinsoku w:val="0"/>
              <w:overflowPunct w:val="0"/>
              <w:spacing w:before="5"/>
              <w:jc w:val="center"/>
              <w:rPr>
                <w:rFonts w:ascii="Arial" w:hAnsi="Arial" w:cs="Arial"/>
                <w:sz w:val="22"/>
                <w:szCs w:val="22"/>
              </w:rPr>
            </w:pPr>
            <w:r w:rsidRPr="00AE64F4">
              <w:rPr>
                <w:rFonts w:ascii="Arial" w:hAnsi="Arial" w:cs="Arial"/>
                <w:sz w:val="22"/>
                <w:szCs w:val="22"/>
              </w:rPr>
              <w:t>10 -</w:t>
            </w:r>
            <w:r w:rsidRPr="00AE64F4">
              <w:rPr>
                <w:rFonts w:ascii="Arial" w:hAnsi="Arial" w:cs="Arial"/>
                <w:spacing w:val="-4"/>
                <w:sz w:val="22"/>
                <w:szCs w:val="22"/>
              </w:rPr>
              <w:t xml:space="preserve"> </w:t>
            </w:r>
            <w:r w:rsidRPr="00AE64F4">
              <w:rPr>
                <w:rFonts w:ascii="Arial" w:hAnsi="Arial" w:cs="Arial"/>
                <w:sz w:val="22"/>
                <w:szCs w:val="22"/>
              </w:rPr>
              <w:t>30</w:t>
            </w:r>
            <w:r w:rsidRPr="00AE64F4">
              <w:rPr>
                <w:rFonts w:ascii="Arial" w:hAnsi="Arial" w:cs="Arial"/>
                <w:spacing w:val="2"/>
                <w:sz w:val="22"/>
                <w:szCs w:val="22"/>
              </w:rPr>
              <w:t xml:space="preserve"> </w:t>
            </w:r>
            <w:r w:rsidRPr="00AE64F4">
              <w:rPr>
                <w:rFonts w:ascii="Arial" w:hAnsi="Arial" w:cs="Arial"/>
                <w:spacing w:val="-1"/>
                <w:sz w:val="22"/>
                <w:szCs w:val="22"/>
              </w:rPr>
              <w:t>minutes</w:t>
            </w:r>
          </w:p>
        </w:tc>
        <w:tc>
          <w:tcPr>
            <w:tcW w:w="3120" w:type="dxa"/>
          </w:tcPr>
          <w:p w14:paraId="6E650B1B" w14:textId="77777777" w:rsidR="004342A2" w:rsidRPr="00AE64F4" w:rsidRDefault="004342A2" w:rsidP="00E8601F">
            <w:pPr>
              <w:pStyle w:val="TableParagraph"/>
              <w:kinsoku w:val="0"/>
              <w:overflowPunct w:val="0"/>
              <w:spacing w:before="5"/>
              <w:jc w:val="center"/>
              <w:rPr>
                <w:rFonts w:ascii="Arial" w:hAnsi="Arial" w:cs="Arial"/>
                <w:sz w:val="22"/>
                <w:szCs w:val="22"/>
              </w:rPr>
            </w:pPr>
            <w:r w:rsidRPr="00AE64F4">
              <w:rPr>
                <w:rFonts w:ascii="Arial" w:hAnsi="Arial" w:cs="Arial"/>
                <w:spacing w:val="-1"/>
                <w:sz w:val="22"/>
                <w:szCs w:val="22"/>
              </w:rPr>
              <w:t>ASTM</w:t>
            </w:r>
            <w:r w:rsidRPr="00AE64F4">
              <w:rPr>
                <w:rFonts w:ascii="Arial" w:hAnsi="Arial" w:cs="Arial"/>
                <w:sz w:val="22"/>
                <w:szCs w:val="22"/>
              </w:rPr>
              <w:t xml:space="preserve"> </w:t>
            </w:r>
            <w:r w:rsidRPr="00AE64F4">
              <w:rPr>
                <w:rFonts w:ascii="Arial" w:hAnsi="Arial" w:cs="Arial"/>
                <w:spacing w:val="-1"/>
                <w:sz w:val="22"/>
                <w:szCs w:val="22"/>
              </w:rPr>
              <w:t>C881</w:t>
            </w:r>
          </w:p>
        </w:tc>
      </w:tr>
      <w:tr w:rsidR="005F7946" w:rsidRPr="00AE64F4" w14:paraId="1FB9AB77" w14:textId="77777777" w:rsidTr="00E8601F">
        <w:trPr>
          <w:cantSplit/>
          <w:jc w:val="center"/>
        </w:trPr>
        <w:tc>
          <w:tcPr>
            <w:tcW w:w="3120" w:type="dxa"/>
          </w:tcPr>
          <w:p w14:paraId="70988525" w14:textId="77777777" w:rsidR="005F7946" w:rsidRPr="00AE64F4" w:rsidRDefault="005F7946" w:rsidP="00544A36">
            <w:pPr>
              <w:pStyle w:val="TableParagraph"/>
              <w:kinsoku w:val="0"/>
              <w:overflowPunct w:val="0"/>
              <w:spacing w:before="5"/>
              <w:jc w:val="center"/>
              <w:rPr>
                <w:rFonts w:ascii="Arial" w:hAnsi="Arial" w:cs="Arial"/>
                <w:spacing w:val="-1"/>
                <w:sz w:val="22"/>
                <w:szCs w:val="22"/>
              </w:rPr>
            </w:pPr>
            <w:r w:rsidRPr="00AE64F4">
              <w:rPr>
                <w:rFonts w:ascii="Arial" w:hAnsi="Arial" w:cs="Arial"/>
                <w:sz w:val="22"/>
                <w:szCs w:val="22"/>
              </w:rPr>
              <w:t xml:space="preserve">Flash </w:t>
            </w:r>
            <w:r w:rsidRPr="00AE64F4">
              <w:rPr>
                <w:rFonts w:ascii="Arial" w:hAnsi="Arial" w:cs="Arial"/>
                <w:spacing w:val="-1"/>
                <w:sz w:val="22"/>
                <w:szCs w:val="22"/>
              </w:rPr>
              <w:t>Point</w:t>
            </w:r>
          </w:p>
        </w:tc>
        <w:tc>
          <w:tcPr>
            <w:tcW w:w="3120" w:type="dxa"/>
          </w:tcPr>
          <w:p w14:paraId="2638DB12" w14:textId="77777777" w:rsidR="005F7946" w:rsidRPr="00AE64F4" w:rsidRDefault="00544A36" w:rsidP="00544A36">
            <w:pPr>
              <w:pStyle w:val="TableParagraph"/>
              <w:kinsoku w:val="0"/>
              <w:overflowPunct w:val="0"/>
              <w:spacing w:before="5"/>
              <w:jc w:val="center"/>
              <w:rPr>
                <w:rFonts w:ascii="Arial" w:hAnsi="Arial" w:cs="Arial"/>
                <w:sz w:val="22"/>
                <w:szCs w:val="22"/>
              </w:rPr>
            </w:pPr>
            <w:r w:rsidRPr="00AE64F4">
              <w:rPr>
                <w:rFonts w:ascii="Arial" w:hAnsi="Arial" w:cs="Arial"/>
                <w:sz w:val="22"/>
                <w:szCs w:val="22"/>
              </w:rPr>
              <w:t>&gt;43°</w:t>
            </w:r>
            <w:r w:rsidR="005F7946" w:rsidRPr="00AE64F4">
              <w:rPr>
                <w:rFonts w:ascii="Arial" w:hAnsi="Arial" w:cs="Arial"/>
                <w:sz w:val="22"/>
                <w:szCs w:val="22"/>
              </w:rPr>
              <w:t>F</w:t>
            </w:r>
            <w:r w:rsidR="005F7946" w:rsidRPr="00AE64F4">
              <w:rPr>
                <w:rFonts w:ascii="Arial" w:hAnsi="Arial" w:cs="Arial"/>
                <w:spacing w:val="-3"/>
                <w:sz w:val="22"/>
                <w:szCs w:val="22"/>
              </w:rPr>
              <w:t xml:space="preserve"> </w:t>
            </w:r>
            <w:r w:rsidR="005F7946" w:rsidRPr="00AE64F4">
              <w:rPr>
                <w:rFonts w:ascii="Arial" w:hAnsi="Arial" w:cs="Arial"/>
                <w:spacing w:val="-1"/>
                <w:sz w:val="22"/>
                <w:szCs w:val="22"/>
              </w:rPr>
              <w:t>(&gt;6°C)</w:t>
            </w:r>
          </w:p>
        </w:tc>
        <w:tc>
          <w:tcPr>
            <w:tcW w:w="3120" w:type="dxa"/>
          </w:tcPr>
          <w:p w14:paraId="6E391A7A" w14:textId="77777777" w:rsidR="005F7946" w:rsidRPr="00AE64F4" w:rsidRDefault="005F7946" w:rsidP="005F7946">
            <w:pPr>
              <w:pStyle w:val="TableParagraph"/>
              <w:kinsoku w:val="0"/>
              <w:overflowPunct w:val="0"/>
              <w:spacing w:before="5"/>
              <w:ind w:left="874"/>
              <w:rPr>
                <w:rFonts w:ascii="Arial" w:hAnsi="Arial" w:cs="Arial"/>
                <w:spacing w:val="-1"/>
                <w:sz w:val="22"/>
                <w:szCs w:val="22"/>
              </w:rPr>
            </w:pPr>
            <w:r w:rsidRPr="00AE64F4">
              <w:rPr>
                <w:rFonts w:ascii="Arial" w:hAnsi="Arial" w:cs="Arial"/>
                <w:spacing w:val="-1"/>
                <w:sz w:val="22"/>
                <w:szCs w:val="22"/>
              </w:rPr>
              <w:t>ASTM</w:t>
            </w:r>
            <w:r w:rsidRPr="00AE64F4">
              <w:rPr>
                <w:rFonts w:ascii="Arial" w:hAnsi="Arial" w:cs="Arial"/>
                <w:sz w:val="22"/>
                <w:szCs w:val="22"/>
              </w:rPr>
              <w:t xml:space="preserve"> </w:t>
            </w:r>
            <w:r w:rsidRPr="00AE64F4">
              <w:rPr>
                <w:rFonts w:ascii="Arial" w:hAnsi="Arial" w:cs="Arial"/>
                <w:spacing w:val="-1"/>
                <w:sz w:val="22"/>
                <w:szCs w:val="22"/>
              </w:rPr>
              <w:t>D1310</w:t>
            </w:r>
          </w:p>
        </w:tc>
      </w:tr>
      <w:tr w:rsidR="005F7946" w:rsidRPr="00AE64F4" w14:paraId="37110756" w14:textId="77777777" w:rsidTr="00E8601F">
        <w:trPr>
          <w:cantSplit/>
          <w:jc w:val="center"/>
        </w:trPr>
        <w:tc>
          <w:tcPr>
            <w:tcW w:w="3120" w:type="dxa"/>
          </w:tcPr>
          <w:p w14:paraId="30F3B27F" w14:textId="77777777" w:rsidR="005F7946" w:rsidRPr="00AE64F4" w:rsidRDefault="005F7946" w:rsidP="00544A36">
            <w:pPr>
              <w:pStyle w:val="TableParagraph"/>
              <w:kinsoku w:val="0"/>
              <w:overflowPunct w:val="0"/>
              <w:spacing w:before="5"/>
              <w:jc w:val="center"/>
              <w:rPr>
                <w:rFonts w:ascii="Arial" w:hAnsi="Arial" w:cs="Arial"/>
                <w:spacing w:val="-1"/>
                <w:sz w:val="22"/>
                <w:szCs w:val="22"/>
              </w:rPr>
            </w:pPr>
            <w:r w:rsidRPr="00AE64F4">
              <w:rPr>
                <w:rFonts w:ascii="Arial" w:hAnsi="Arial" w:cs="Arial"/>
                <w:spacing w:val="-1"/>
                <w:sz w:val="22"/>
                <w:szCs w:val="22"/>
              </w:rPr>
              <w:t>Solids</w:t>
            </w:r>
            <w:r w:rsidRPr="00AE64F4">
              <w:rPr>
                <w:rFonts w:ascii="Arial" w:hAnsi="Arial" w:cs="Arial"/>
                <w:sz w:val="22"/>
                <w:szCs w:val="22"/>
              </w:rPr>
              <w:t xml:space="preserve"> </w:t>
            </w:r>
            <w:r w:rsidRPr="00AE64F4">
              <w:rPr>
                <w:rFonts w:ascii="Arial" w:hAnsi="Arial" w:cs="Arial"/>
                <w:spacing w:val="-1"/>
                <w:sz w:val="22"/>
                <w:szCs w:val="22"/>
              </w:rPr>
              <w:t>Content</w:t>
            </w:r>
            <w:r w:rsidRPr="00AE64F4">
              <w:rPr>
                <w:rFonts w:ascii="Arial" w:hAnsi="Arial" w:cs="Arial"/>
                <w:spacing w:val="1"/>
                <w:sz w:val="22"/>
                <w:szCs w:val="22"/>
              </w:rPr>
              <w:t xml:space="preserve"> </w:t>
            </w:r>
            <w:r w:rsidRPr="00AE64F4">
              <w:rPr>
                <w:rFonts w:ascii="Arial" w:hAnsi="Arial" w:cs="Arial"/>
                <w:spacing w:val="-1"/>
                <w:sz w:val="22"/>
                <w:szCs w:val="22"/>
              </w:rPr>
              <w:t>(w/catalyst)</w:t>
            </w:r>
          </w:p>
        </w:tc>
        <w:tc>
          <w:tcPr>
            <w:tcW w:w="3120" w:type="dxa"/>
          </w:tcPr>
          <w:p w14:paraId="101389CE" w14:textId="77777777" w:rsidR="005F7946" w:rsidRPr="00AE64F4" w:rsidRDefault="005F7946" w:rsidP="00544A36">
            <w:pPr>
              <w:pStyle w:val="TableParagraph"/>
              <w:kinsoku w:val="0"/>
              <w:overflowPunct w:val="0"/>
              <w:spacing w:before="5"/>
              <w:jc w:val="center"/>
              <w:rPr>
                <w:rFonts w:ascii="Arial" w:hAnsi="Arial" w:cs="Arial"/>
                <w:sz w:val="22"/>
                <w:szCs w:val="22"/>
              </w:rPr>
            </w:pPr>
            <w:r w:rsidRPr="00AE64F4">
              <w:rPr>
                <w:rFonts w:ascii="Arial" w:hAnsi="Arial" w:cs="Arial"/>
                <w:sz w:val="22"/>
                <w:szCs w:val="22"/>
              </w:rPr>
              <w:t>100%</w:t>
            </w:r>
          </w:p>
        </w:tc>
        <w:tc>
          <w:tcPr>
            <w:tcW w:w="3120" w:type="dxa"/>
          </w:tcPr>
          <w:p w14:paraId="589A6B3E" w14:textId="77777777" w:rsidR="005F7946" w:rsidRPr="00AE64F4" w:rsidRDefault="005F7946" w:rsidP="005F7946">
            <w:pPr>
              <w:pStyle w:val="TableParagraph"/>
              <w:kinsoku w:val="0"/>
              <w:overflowPunct w:val="0"/>
              <w:spacing w:before="5"/>
              <w:ind w:left="874"/>
              <w:rPr>
                <w:rFonts w:ascii="Arial" w:hAnsi="Arial" w:cs="Arial"/>
                <w:spacing w:val="-1"/>
                <w:sz w:val="22"/>
                <w:szCs w:val="22"/>
              </w:rPr>
            </w:pPr>
            <w:r w:rsidRPr="00AE64F4">
              <w:rPr>
                <w:rFonts w:ascii="Arial" w:hAnsi="Arial" w:cs="Arial"/>
                <w:spacing w:val="-1"/>
                <w:sz w:val="22"/>
                <w:szCs w:val="22"/>
              </w:rPr>
              <w:t>ASTM</w:t>
            </w:r>
            <w:r w:rsidRPr="00AE64F4">
              <w:rPr>
                <w:rFonts w:ascii="Arial" w:hAnsi="Arial" w:cs="Arial"/>
                <w:sz w:val="22"/>
                <w:szCs w:val="22"/>
              </w:rPr>
              <w:t xml:space="preserve"> </w:t>
            </w:r>
            <w:r w:rsidRPr="00AE64F4">
              <w:rPr>
                <w:rFonts w:ascii="Arial" w:hAnsi="Arial" w:cs="Arial"/>
                <w:spacing w:val="-1"/>
                <w:sz w:val="22"/>
                <w:szCs w:val="22"/>
              </w:rPr>
              <w:t>D1644</w:t>
            </w:r>
          </w:p>
        </w:tc>
      </w:tr>
    </w:tbl>
    <w:p w14:paraId="2353319B" w14:textId="77777777" w:rsidR="001E1F9F" w:rsidRPr="00AE64F4" w:rsidRDefault="001E1F9F" w:rsidP="00683780">
      <w:pPr>
        <w:rPr>
          <w:rFonts w:cs="Arial"/>
        </w:rPr>
      </w:pPr>
    </w:p>
    <w:p w14:paraId="49A2C619" w14:textId="77777777" w:rsidR="00683780" w:rsidRPr="00AE64F4" w:rsidRDefault="00FD121C" w:rsidP="00544A36">
      <w:pPr>
        <w:rPr>
          <w:rFonts w:cs="Arial"/>
        </w:rPr>
      </w:pPr>
      <w:proofErr w:type="gramStart"/>
      <w:r w:rsidRPr="00AE64F4">
        <w:rPr>
          <w:rFonts w:cs="Arial"/>
          <w:b/>
        </w:rPr>
        <w:t>2.2</w:t>
      </w:r>
      <w:r w:rsidR="00683780" w:rsidRPr="00AE64F4">
        <w:rPr>
          <w:rFonts w:cs="Arial"/>
          <w:b/>
        </w:rPr>
        <w:t xml:space="preserve">  </w:t>
      </w:r>
      <w:r w:rsidR="00FC4CEB" w:rsidRPr="00AE64F4">
        <w:rPr>
          <w:rFonts w:cs="Arial"/>
          <w:b/>
        </w:rPr>
        <w:t>Slurry</w:t>
      </w:r>
      <w:proofErr w:type="gramEnd"/>
      <w:r w:rsidR="00FC4CEB" w:rsidRPr="00AE64F4">
        <w:rPr>
          <w:rFonts w:cs="Arial"/>
          <w:b/>
        </w:rPr>
        <w:t xml:space="preserve"> System</w:t>
      </w:r>
      <w:r w:rsidR="00683780" w:rsidRPr="00AE64F4">
        <w:rPr>
          <w:rFonts w:cs="Arial"/>
        </w:rPr>
        <w:t>.</w:t>
      </w:r>
      <w:r w:rsidR="00F91320" w:rsidRPr="00AE64F4">
        <w:rPr>
          <w:rFonts w:cs="Arial"/>
        </w:rPr>
        <w:t xml:space="preserve">  The </w:t>
      </w:r>
      <w:r w:rsidR="00FC4CEB" w:rsidRPr="00AE64F4">
        <w:rPr>
          <w:rFonts w:cs="Arial"/>
        </w:rPr>
        <w:t>slurry system</w:t>
      </w:r>
      <w:r w:rsidR="00F91320" w:rsidRPr="00AE64F4">
        <w:rPr>
          <w:rFonts w:cs="Arial"/>
        </w:rPr>
        <w:t xml:space="preserve"> shall be </w:t>
      </w:r>
      <w:r w:rsidR="008F6B1B" w:rsidRPr="00AE64F4">
        <w:rPr>
          <w:rFonts w:cs="Arial"/>
        </w:rPr>
        <w:t>meet</w:t>
      </w:r>
      <w:r w:rsidR="00F91320" w:rsidRPr="00AE64F4">
        <w:rPr>
          <w:rFonts w:cs="Arial"/>
        </w:rPr>
        <w:t xml:space="preserve"> the following requirements:</w:t>
      </w:r>
    </w:p>
    <w:p w14:paraId="04968F2B" w14:textId="77777777" w:rsidR="007F5528" w:rsidRPr="00AE64F4" w:rsidRDefault="007F5528" w:rsidP="00683780">
      <w:pPr>
        <w:rPr>
          <w:rFonts w:cs="Arial"/>
        </w:rPr>
      </w:pPr>
    </w:p>
    <w:tbl>
      <w:tblPr>
        <w:tblStyle w:val="TableGrid"/>
        <w:tblW w:w="0" w:type="auto"/>
        <w:jc w:val="center"/>
        <w:tblLook w:val="04A0" w:firstRow="1" w:lastRow="0" w:firstColumn="1" w:lastColumn="0" w:noHBand="0" w:noVBand="1"/>
      </w:tblPr>
      <w:tblGrid>
        <w:gridCol w:w="3120"/>
        <w:gridCol w:w="3120"/>
        <w:gridCol w:w="3120"/>
      </w:tblGrid>
      <w:tr w:rsidR="00195D81" w:rsidRPr="00AE64F4" w14:paraId="39F63825" w14:textId="77777777" w:rsidTr="00E8601F">
        <w:trPr>
          <w:cantSplit/>
          <w:tblHeader/>
          <w:jc w:val="center"/>
        </w:trPr>
        <w:tc>
          <w:tcPr>
            <w:tcW w:w="3120" w:type="dxa"/>
            <w:gridSpan w:val="3"/>
          </w:tcPr>
          <w:p w14:paraId="1EFF0F2F" w14:textId="77777777" w:rsidR="00195D81" w:rsidRPr="00AE64F4" w:rsidRDefault="00195D81" w:rsidP="0088347A">
            <w:pPr>
              <w:jc w:val="center"/>
              <w:rPr>
                <w:rFonts w:cs="Arial"/>
                <w:b/>
              </w:rPr>
            </w:pPr>
            <w:r w:rsidRPr="00AE64F4">
              <w:rPr>
                <w:rFonts w:cs="Arial"/>
                <w:b/>
              </w:rPr>
              <w:t>Poly</w:t>
            </w:r>
            <w:r w:rsidR="0088347A" w:rsidRPr="00AE64F4">
              <w:rPr>
                <w:rFonts w:cs="Arial"/>
                <w:b/>
              </w:rPr>
              <w:t>m</w:t>
            </w:r>
            <w:r w:rsidRPr="00AE64F4">
              <w:rPr>
                <w:rFonts w:cs="Arial"/>
                <w:b/>
              </w:rPr>
              <w:t>er Resin Binder</w:t>
            </w:r>
          </w:p>
        </w:tc>
      </w:tr>
      <w:tr w:rsidR="00195D81" w:rsidRPr="00AE64F4" w14:paraId="77AC8648" w14:textId="77777777" w:rsidTr="00E8601F">
        <w:trPr>
          <w:cantSplit/>
          <w:tblHeader/>
          <w:jc w:val="center"/>
        </w:trPr>
        <w:tc>
          <w:tcPr>
            <w:tcW w:w="3120" w:type="dxa"/>
          </w:tcPr>
          <w:p w14:paraId="35D4B484" w14:textId="77777777" w:rsidR="00195D81" w:rsidRPr="00AE64F4" w:rsidRDefault="00195D81" w:rsidP="00195D81">
            <w:pPr>
              <w:jc w:val="center"/>
              <w:rPr>
                <w:rFonts w:cs="Arial"/>
                <w:b/>
              </w:rPr>
            </w:pPr>
            <w:r w:rsidRPr="00AE64F4">
              <w:rPr>
                <w:rFonts w:cs="Arial"/>
                <w:b/>
              </w:rPr>
              <w:t>Property</w:t>
            </w:r>
          </w:p>
        </w:tc>
        <w:tc>
          <w:tcPr>
            <w:tcW w:w="3120" w:type="dxa"/>
          </w:tcPr>
          <w:p w14:paraId="3C1DF3F6" w14:textId="77777777" w:rsidR="00195D81" w:rsidRPr="00AE64F4" w:rsidRDefault="00195D81" w:rsidP="00195D81">
            <w:pPr>
              <w:jc w:val="center"/>
              <w:rPr>
                <w:rFonts w:cs="Arial"/>
                <w:b/>
              </w:rPr>
            </w:pPr>
            <w:r w:rsidRPr="00AE64F4">
              <w:rPr>
                <w:rFonts w:cs="Arial"/>
                <w:b/>
              </w:rPr>
              <w:t>Requirement</w:t>
            </w:r>
          </w:p>
        </w:tc>
        <w:tc>
          <w:tcPr>
            <w:tcW w:w="3120" w:type="dxa"/>
          </w:tcPr>
          <w:p w14:paraId="6424ED32" w14:textId="77777777" w:rsidR="00195D81" w:rsidRPr="00AE64F4" w:rsidRDefault="00195D81" w:rsidP="00195D81">
            <w:pPr>
              <w:jc w:val="center"/>
              <w:rPr>
                <w:rFonts w:cs="Arial"/>
                <w:b/>
              </w:rPr>
            </w:pPr>
            <w:r w:rsidRPr="00AE64F4">
              <w:rPr>
                <w:rFonts w:cs="Arial"/>
                <w:b/>
              </w:rPr>
              <w:t>Test Method</w:t>
            </w:r>
          </w:p>
        </w:tc>
      </w:tr>
      <w:tr w:rsidR="00AB5C7B" w:rsidRPr="00AE64F4" w14:paraId="252FB818" w14:textId="77777777" w:rsidTr="00E8601F">
        <w:trPr>
          <w:cantSplit/>
          <w:jc w:val="center"/>
        </w:trPr>
        <w:tc>
          <w:tcPr>
            <w:tcW w:w="3120" w:type="dxa"/>
          </w:tcPr>
          <w:p w14:paraId="30A8604F" w14:textId="77777777" w:rsidR="00AB5C7B" w:rsidRPr="00AE64F4" w:rsidRDefault="00AB5C7B" w:rsidP="007B021E">
            <w:pPr>
              <w:jc w:val="center"/>
              <w:rPr>
                <w:rFonts w:cs="Arial"/>
              </w:rPr>
            </w:pPr>
            <w:r w:rsidRPr="00AE64F4">
              <w:rPr>
                <w:rFonts w:cs="Arial"/>
              </w:rPr>
              <w:t>Elongation</w:t>
            </w:r>
            <w:r w:rsidR="004342A2" w:rsidRPr="00AE64F4">
              <w:rPr>
                <w:rFonts w:cs="Arial"/>
              </w:rPr>
              <w:t xml:space="preserve"> at Break</w:t>
            </w:r>
          </w:p>
        </w:tc>
        <w:tc>
          <w:tcPr>
            <w:tcW w:w="3120" w:type="dxa"/>
          </w:tcPr>
          <w:p w14:paraId="46837CC2" w14:textId="77777777" w:rsidR="00AB5C7B" w:rsidRPr="00AE64F4" w:rsidRDefault="004342A2" w:rsidP="00FD121C">
            <w:pPr>
              <w:jc w:val="center"/>
              <w:rPr>
                <w:rFonts w:cs="Arial"/>
              </w:rPr>
            </w:pPr>
            <w:r w:rsidRPr="00AE64F4">
              <w:rPr>
                <w:rFonts w:cs="Arial"/>
              </w:rPr>
              <w:t>5</w:t>
            </w:r>
            <w:r w:rsidR="00FD121C" w:rsidRPr="00AE64F4">
              <w:rPr>
                <w:rFonts w:cs="Arial"/>
              </w:rPr>
              <w:t>0</w:t>
            </w:r>
            <w:r w:rsidR="00AB5C7B" w:rsidRPr="00AE64F4">
              <w:rPr>
                <w:rFonts w:cs="Arial"/>
              </w:rPr>
              <w:t xml:space="preserve"> percent, minimum</w:t>
            </w:r>
          </w:p>
        </w:tc>
        <w:tc>
          <w:tcPr>
            <w:tcW w:w="3120" w:type="dxa"/>
          </w:tcPr>
          <w:p w14:paraId="3D55F1F2" w14:textId="77777777" w:rsidR="00AB5C7B" w:rsidRPr="00AE64F4" w:rsidRDefault="00AB5C7B" w:rsidP="00544A36">
            <w:pPr>
              <w:jc w:val="center"/>
              <w:rPr>
                <w:rFonts w:cs="Arial"/>
              </w:rPr>
            </w:pPr>
            <w:r w:rsidRPr="00AE64F4">
              <w:rPr>
                <w:rFonts w:cs="Arial"/>
              </w:rPr>
              <w:t>ASTM D 638</w:t>
            </w:r>
            <w:r w:rsidR="00544A36" w:rsidRPr="00AE64F4">
              <w:rPr>
                <w:rFonts w:cs="Arial"/>
              </w:rPr>
              <w:t xml:space="preserve">     </w:t>
            </w:r>
            <w:r w:rsidR="004342A2" w:rsidRPr="00AE64F4">
              <w:rPr>
                <w:rFonts w:cs="Arial"/>
              </w:rPr>
              <w:t>Type 1</w:t>
            </w:r>
          </w:p>
        </w:tc>
      </w:tr>
      <w:tr w:rsidR="007B021E" w:rsidRPr="00AE64F4" w14:paraId="332B4B07" w14:textId="77777777" w:rsidTr="00E8601F">
        <w:trPr>
          <w:cantSplit/>
          <w:jc w:val="center"/>
        </w:trPr>
        <w:tc>
          <w:tcPr>
            <w:tcW w:w="3120" w:type="dxa"/>
          </w:tcPr>
          <w:p w14:paraId="32B628C4" w14:textId="77777777" w:rsidR="007B021E" w:rsidRPr="00AE64F4" w:rsidRDefault="007B021E" w:rsidP="007B021E">
            <w:pPr>
              <w:jc w:val="center"/>
              <w:rPr>
                <w:rFonts w:cs="Arial"/>
              </w:rPr>
            </w:pPr>
            <w:r w:rsidRPr="00AE64F4">
              <w:rPr>
                <w:rFonts w:cs="Arial"/>
              </w:rPr>
              <w:t>Tensile Strength</w:t>
            </w:r>
          </w:p>
        </w:tc>
        <w:tc>
          <w:tcPr>
            <w:tcW w:w="3120" w:type="dxa"/>
          </w:tcPr>
          <w:p w14:paraId="1146BBF3" w14:textId="77777777" w:rsidR="007B021E" w:rsidRPr="00AE64F4" w:rsidRDefault="00FD121C" w:rsidP="007B021E">
            <w:pPr>
              <w:jc w:val="center"/>
              <w:rPr>
                <w:rFonts w:cs="Arial"/>
              </w:rPr>
            </w:pPr>
            <w:r w:rsidRPr="00AE64F4">
              <w:rPr>
                <w:rFonts w:cs="Arial"/>
              </w:rPr>
              <w:t>500 psi</w:t>
            </w:r>
            <w:r w:rsidR="007B021E" w:rsidRPr="00AE64F4">
              <w:rPr>
                <w:rFonts w:cs="Arial"/>
              </w:rPr>
              <w:t xml:space="preserve"> minimum</w:t>
            </w:r>
            <w:r w:rsidRPr="00AE64F4">
              <w:rPr>
                <w:rFonts w:cs="Arial"/>
              </w:rPr>
              <w:t xml:space="preserve"> and</w:t>
            </w:r>
          </w:p>
          <w:p w14:paraId="61A51D76" w14:textId="77777777" w:rsidR="007B021E" w:rsidRPr="00AE64F4" w:rsidRDefault="005F7946" w:rsidP="007B021E">
            <w:pPr>
              <w:jc w:val="center"/>
              <w:rPr>
                <w:rFonts w:cs="Arial"/>
              </w:rPr>
            </w:pPr>
            <w:r w:rsidRPr="00AE64F4">
              <w:rPr>
                <w:rFonts w:cs="Arial"/>
              </w:rPr>
              <w:t>9</w:t>
            </w:r>
            <w:r w:rsidR="00FD121C" w:rsidRPr="00AE64F4">
              <w:rPr>
                <w:rFonts w:cs="Arial"/>
              </w:rPr>
              <w:t>00 psi maximum at 75</w:t>
            </w:r>
            <w:r w:rsidR="00544A36" w:rsidRPr="00AE64F4">
              <w:rPr>
                <w:rFonts w:cs="Arial"/>
              </w:rPr>
              <w:t>°</w:t>
            </w:r>
            <w:r w:rsidR="00FD121C" w:rsidRPr="00AE64F4">
              <w:rPr>
                <w:rFonts w:cs="Arial"/>
              </w:rPr>
              <w:t xml:space="preserve"> F</w:t>
            </w:r>
          </w:p>
        </w:tc>
        <w:tc>
          <w:tcPr>
            <w:tcW w:w="3120" w:type="dxa"/>
          </w:tcPr>
          <w:p w14:paraId="16681CF3" w14:textId="77777777" w:rsidR="007B021E" w:rsidRPr="00AE64F4" w:rsidRDefault="007B021E" w:rsidP="007B021E">
            <w:pPr>
              <w:jc w:val="center"/>
              <w:rPr>
                <w:rFonts w:cs="Arial"/>
              </w:rPr>
            </w:pPr>
            <w:r w:rsidRPr="00AE64F4">
              <w:rPr>
                <w:rFonts w:cs="Arial"/>
              </w:rPr>
              <w:t>ASTM D 638</w:t>
            </w:r>
          </w:p>
        </w:tc>
      </w:tr>
      <w:tr w:rsidR="00D63696" w:rsidRPr="00AE64F4" w14:paraId="72A67989" w14:textId="77777777" w:rsidTr="00E8601F">
        <w:trPr>
          <w:cantSplit/>
          <w:jc w:val="center"/>
        </w:trPr>
        <w:tc>
          <w:tcPr>
            <w:tcW w:w="3120" w:type="dxa"/>
          </w:tcPr>
          <w:p w14:paraId="1EEA2097" w14:textId="77777777" w:rsidR="00D63696" w:rsidRPr="00AE64F4" w:rsidRDefault="00D63696" w:rsidP="00510330">
            <w:pPr>
              <w:jc w:val="center"/>
              <w:rPr>
                <w:rFonts w:cs="Arial"/>
              </w:rPr>
            </w:pPr>
            <w:r w:rsidRPr="00AE64F4">
              <w:rPr>
                <w:rFonts w:cs="Arial"/>
              </w:rPr>
              <w:t xml:space="preserve">Tensile Adhesion </w:t>
            </w:r>
          </w:p>
        </w:tc>
        <w:tc>
          <w:tcPr>
            <w:tcW w:w="3120" w:type="dxa"/>
          </w:tcPr>
          <w:p w14:paraId="16F0FA8E" w14:textId="77777777" w:rsidR="00D63696" w:rsidRPr="00AE64F4" w:rsidRDefault="00D63696" w:rsidP="00510330">
            <w:pPr>
              <w:ind w:left="360"/>
              <w:jc w:val="center"/>
              <w:rPr>
                <w:rFonts w:cs="Arial"/>
              </w:rPr>
            </w:pPr>
            <w:r w:rsidRPr="00AE64F4">
              <w:rPr>
                <w:rFonts w:cs="Arial"/>
              </w:rPr>
              <w:t>250 psi, minimum</w:t>
            </w:r>
          </w:p>
        </w:tc>
        <w:tc>
          <w:tcPr>
            <w:tcW w:w="3120" w:type="dxa"/>
          </w:tcPr>
          <w:p w14:paraId="35C8C7D1" w14:textId="77777777" w:rsidR="00D63696" w:rsidRPr="00AE64F4" w:rsidRDefault="00D63696" w:rsidP="00510330">
            <w:pPr>
              <w:jc w:val="center"/>
              <w:rPr>
                <w:rFonts w:cs="Arial"/>
              </w:rPr>
            </w:pPr>
            <w:r w:rsidRPr="00AE64F4">
              <w:rPr>
                <w:rFonts w:cs="Arial"/>
              </w:rPr>
              <w:t>ASTM C 1583</w:t>
            </w:r>
          </w:p>
        </w:tc>
      </w:tr>
      <w:tr w:rsidR="00D63696" w:rsidRPr="00AE64F4" w14:paraId="320C8B21" w14:textId="77777777" w:rsidTr="00E8601F">
        <w:trPr>
          <w:cantSplit/>
          <w:jc w:val="center"/>
        </w:trPr>
        <w:tc>
          <w:tcPr>
            <w:tcW w:w="3120" w:type="dxa"/>
          </w:tcPr>
          <w:p w14:paraId="77916A16" w14:textId="77777777" w:rsidR="00D63696" w:rsidRPr="00AE64F4" w:rsidRDefault="00D63696" w:rsidP="00510330">
            <w:pPr>
              <w:jc w:val="center"/>
              <w:rPr>
                <w:rFonts w:cs="Arial"/>
              </w:rPr>
            </w:pPr>
            <w:r w:rsidRPr="00AE64F4">
              <w:rPr>
                <w:rFonts w:cs="Arial"/>
              </w:rPr>
              <w:lastRenderedPageBreak/>
              <w:t>Water Absorption</w:t>
            </w:r>
          </w:p>
        </w:tc>
        <w:tc>
          <w:tcPr>
            <w:tcW w:w="3120" w:type="dxa"/>
          </w:tcPr>
          <w:p w14:paraId="209FCECC" w14:textId="77777777" w:rsidR="00D63696" w:rsidRPr="00AE64F4" w:rsidRDefault="00D63696" w:rsidP="005F7946">
            <w:pPr>
              <w:pStyle w:val="ListParagraph"/>
              <w:numPr>
                <w:ilvl w:val="1"/>
                <w:numId w:val="6"/>
              </w:numPr>
              <w:jc w:val="center"/>
              <w:rPr>
                <w:rFonts w:cs="Arial"/>
              </w:rPr>
            </w:pPr>
            <w:r w:rsidRPr="00AE64F4">
              <w:rPr>
                <w:rFonts w:cs="Arial"/>
              </w:rPr>
              <w:t xml:space="preserve">percent, </w:t>
            </w:r>
            <w:r w:rsidR="005F7946" w:rsidRPr="00AE64F4">
              <w:rPr>
                <w:rFonts w:cs="Arial"/>
              </w:rPr>
              <w:t>@ 24 hours</w:t>
            </w:r>
          </w:p>
        </w:tc>
        <w:tc>
          <w:tcPr>
            <w:tcW w:w="3120" w:type="dxa"/>
          </w:tcPr>
          <w:p w14:paraId="2DCD24E1" w14:textId="77777777" w:rsidR="00D63696" w:rsidRPr="00AE64F4" w:rsidRDefault="00D63696" w:rsidP="00510330">
            <w:pPr>
              <w:jc w:val="center"/>
              <w:rPr>
                <w:rFonts w:cs="Arial"/>
              </w:rPr>
            </w:pPr>
            <w:r w:rsidRPr="00AE64F4">
              <w:rPr>
                <w:rFonts w:cs="Arial"/>
              </w:rPr>
              <w:t>ASTM D 570</w:t>
            </w:r>
          </w:p>
        </w:tc>
      </w:tr>
      <w:tr w:rsidR="00D63696" w:rsidRPr="00AE64F4" w14:paraId="4BFD0F45" w14:textId="77777777" w:rsidTr="00E8601F">
        <w:trPr>
          <w:cantSplit/>
          <w:jc w:val="center"/>
        </w:trPr>
        <w:tc>
          <w:tcPr>
            <w:tcW w:w="3120" w:type="dxa"/>
          </w:tcPr>
          <w:p w14:paraId="26423E17" w14:textId="77777777" w:rsidR="00D63696" w:rsidRPr="00AE64F4" w:rsidRDefault="00D63696" w:rsidP="00510330">
            <w:pPr>
              <w:jc w:val="center"/>
              <w:rPr>
                <w:rFonts w:cs="Arial"/>
              </w:rPr>
            </w:pPr>
            <w:r w:rsidRPr="00AE64F4">
              <w:rPr>
                <w:rFonts w:cs="Arial"/>
              </w:rPr>
              <w:t xml:space="preserve">Volatile Content </w:t>
            </w:r>
          </w:p>
        </w:tc>
        <w:tc>
          <w:tcPr>
            <w:tcW w:w="3120" w:type="dxa"/>
          </w:tcPr>
          <w:p w14:paraId="5654CEAC" w14:textId="77777777" w:rsidR="00D63696" w:rsidRPr="00AE64F4" w:rsidRDefault="00D63696" w:rsidP="00510330">
            <w:pPr>
              <w:jc w:val="center"/>
              <w:rPr>
                <w:rFonts w:cs="Arial"/>
              </w:rPr>
            </w:pPr>
            <w:r w:rsidRPr="00AE64F4">
              <w:rPr>
                <w:rFonts w:cs="Arial"/>
              </w:rPr>
              <w:t>3 percent, max</w:t>
            </w:r>
          </w:p>
        </w:tc>
        <w:tc>
          <w:tcPr>
            <w:tcW w:w="3120" w:type="dxa"/>
          </w:tcPr>
          <w:p w14:paraId="0E897FEB" w14:textId="77777777" w:rsidR="00D63696" w:rsidRPr="00AE64F4" w:rsidRDefault="00D63696" w:rsidP="00510330">
            <w:pPr>
              <w:jc w:val="center"/>
              <w:rPr>
                <w:rFonts w:cs="Arial"/>
              </w:rPr>
            </w:pPr>
            <w:r w:rsidRPr="00AE64F4">
              <w:rPr>
                <w:rFonts w:cs="Arial"/>
              </w:rPr>
              <w:t>ASTM D 2369</w:t>
            </w:r>
          </w:p>
        </w:tc>
      </w:tr>
    </w:tbl>
    <w:p w14:paraId="463FAD0C" w14:textId="77777777" w:rsidR="004E69CB" w:rsidRPr="00AE64F4" w:rsidRDefault="004E69CB" w:rsidP="00683780">
      <w:pPr>
        <w:rPr>
          <w:rFonts w:cs="Arial"/>
        </w:rPr>
      </w:pPr>
    </w:p>
    <w:p w14:paraId="13DE7D2E" w14:textId="20AB9222" w:rsidR="00FD121C" w:rsidRDefault="008C69BA" w:rsidP="00544A36">
      <w:pPr>
        <w:rPr>
          <w:rFonts w:cs="Arial"/>
        </w:rPr>
      </w:pPr>
      <w:r w:rsidRPr="00AE64F4">
        <w:rPr>
          <w:rFonts w:cs="Arial"/>
          <w:b/>
        </w:rPr>
        <w:t>2.3</w:t>
      </w:r>
      <w:r w:rsidR="00351484">
        <w:rPr>
          <w:rFonts w:cs="Arial"/>
          <w:b/>
        </w:rPr>
        <w:t xml:space="preserve"> </w:t>
      </w:r>
      <w:r w:rsidR="00FD121C" w:rsidRPr="00AE64F4">
        <w:rPr>
          <w:rFonts w:cs="Arial"/>
          <w:b/>
        </w:rPr>
        <w:t>Aggregates.</w:t>
      </w:r>
      <w:r w:rsidR="00FD121C" w:rsidRPr="00AE64F4">
        <w:rPr>
          <w:rFonts w:cs="Arial"/>
        </w:rPr>
        <w:t xml:space="preserve">  </w:t>
      </w:r>
      <w:r w:rsidR="003C6647" w:rsidRPr="00AE64F4">
        <w:rPr>
          <w:rFonts w:cs="Arial"/>
        </w:rPr>
        <w:t xml:space="preserve">Only light-colored aggregate (i.e. flint rock or similar) that meets the requirements </w:t>
      </w:r>
      <w:r w:rsidR="00351484">
        <w:rPr>
          <w:rFonts w:cs="Arial"/>
        </w:rPr>
        <w:t xml:space="preserve">of </w:t>
      </w:r>
      <w:r w:rsidR="003C6647" w:rsidRPr="00AE64F4">
        <w:rPr>
          <w:rFonts w:cs="Arial"/>
        </w:rPr>
        <w:t>Sec 1039 shall be used.  No dark colored aggregate will be allowed (i.e. coal slag).</w:t>
      </w:r>
    </w:p>
    <w:p w14:paraId="27FD63FC" w14:textId="77777777" w:rsidR="00275FD9" w:rsidRDefault="00275FD9" w:rsidP="00544A36">
      <w:pPr>
        <w:rPr>
          <w:rFonts w:cs="Arial"/>
        </w:rPr>
      </w:pPr>
    </w:p>
    <w:p w14:paraId="5488CF21" w14:textId="409A1B18" w:rsidR="00275FD9" w:rsidRPr="00275FD9" w:rsidRDefault="00275FD9" w:rsidP="00275FD9">
      <w:pPr>
        <w:rPr>
          <w:rFonts w:cs="Arial"/>
        </w:rPr>
      </w:pPr>
      <w:proofErr w:type="gramStart"/>
      <w:r w:rsidRPr="00275FD9">
        <w:rPr>
          <w:rFonts w:cs="Arial"/>
          <w:b/>
        </w:rPr>
        <w:t>2.3</w:t>
      </w:r>
      <w:r w:rsidR="007B1A39">
        <w:rPr>
          <w:rFonts w:cs="Arial"/>
          <w:b/>
        </w:rPr>
        <w:t>.1</w:t>
      </w:r>
      <w:r w:rsidRPr="00275FD9">
        <w:rPr>
          <w:rFonts w:cs="Arial"/>
        </w:rPr>
        <w:t xml:space="preserve">  All</w:t>
      </w:r>
      <w:proofErr w:type="gramEnd"/>
      <w:r w:rsidRPr="00275FD9">
        <w:rPr>
          <w:rFonts w:cs="Arial"/>
        </w:rPr>
        <w:t xml:space="preserve"> aggregates shall be furnished in appropriate packaging that is clearly labeled and protects the aggregate from any contaminates on the jobsite and from exposure to rain or other moisture.</w:t>
      </w:r>
    </w:p>
    <w:p w14:paraId="5974FCB1" w14:textId="77777777" w:rsidR="00FD121C" w:rsidRPr="00AE64F4" w:rsidRDefault="00FD121C" w:rsidP="00544A36">
      <w:pPr>
        <w:rPr>
          <w:rFonts w:cs="Arial"/>
          <w:b/>
        </w:rPr>
      </w:pPr>
    </w:p>
    <w:p w14:paraId="7310F572" w14:textId="11E5B787" w:rsidR="008C69BA" w:rsidRPr="00AE64F4" w:rsidRDefault="008C69BA" w:rsidP="00544A36">
      <w:pPr>
        <w:rPr>
          <w:rFonts w:cs="Arial"/>
        </w:rPr>
      </w:pPr>
      <w:proofErr w:type="gramStart"/>
      <w:r w:rsidRPr="00AE64F4">
        <w:rPr>
          <w:rFonts w:cs="Arial"/>
          <w:b/>
        </w:rPr>
        <w:t>2.4</w:t>
      </w:r>
      <w:r w:rsidR="00351484">
        <w:rPr>
          <w:rFonts w:cs="Arial"/>
          <w:b/>
        </w:rPr>
        <w:t xml:space="preserve"> </w:t>
      </w:r>
      <w:r w:rsidRPr="00AE64F4">
        <w:rPr>
          <w:rFonts w:cs="Arial"/>
          <w:b/>
        </w:rPr>
        <w:t xml:space="preserve"> Top</w:t>
      </w:r>
      <w:proofErr w:type="gramEnd"/>
      <w:r w:rsidRPr="00AE64F4">
        <w:rPr>
          <w:rFonts w:cs="Arial"/>
          <w:b/>
        </w:rPr>
        <w:t xml:space="preserve"> Coat.  </w:t>
      </w:r>
      <w:r w:rsidRPr="00AE64F4">
        <w:rPr>
          <w:rFonts w:cs="Arial"/>
        </w:rPr>
        <w:t>A final methacry</w:t>
      </w:r>
      <w:r w:rsidRPr="00E14A25">
        <w:rPr>
          <w:rFonts w:cs="Arial"/>
        </w:rPr>
        <w:t xml:space="preserve">late </w:t>
      </w:r>
      <w:r w:rsidR="00E14A25">
        <w:rPr>
          <w:rFonts w:cs="Arial"/>
        </w:rPr>
        <w:t>t</w:t>
      </w:r>
      <w:r w:rsidRPr="00E14A25">
        <w:rPr>
          <w:rFonts w:cs="Arial"/>
        </w:rPr>
        <w:t xml:space="preserve">op </w:t>
      </w:r>
      <w:r w:rsidR="00E14A25">
        <w:rPr>
          <w:rFonts w:cs="Arial"/>
        </w:rPr>
        <w:t>c</w:t>
      </w:r>
      <w:r w:rsidRPr="00E14A25">
        <w:rPr>
          <w:rFonts w:cs="Arial"/>
        </w:rPr>
        <w:t xml:space="preserve">oat shall be applied to lock the aggregate following broadcast and removal of loose aggregate.  Top </w:t>
      </w:r>
      <w:r w:rsidR="00E14A25">
        <w:rPr>
          <w:rFonts w:cs="Arial"/>
        </w:rPr>
        <w:t>c</w:t>
      </w:r>
      <w:r w:rsidRPr="00E14A25">
        <w:rPr>
          <w:rFonts w:cs="Arial"/>
        </w:rPr>
        <w:t xml:space="preserve">oat shall </w:t>
      </w:r>
      <w:r w:rsidR="006A2035">
        <w:rPr>
          <w:rFonts w:cs="Arial"/>
        </w:rPr>
        <w:t>meet</w:t>
      </w:r>
      <w:r w:rsidRPr="00E14A25">
        <w:rPr>
          <w:rFonts w:cs="Arial"/>
        </w:rPr>
        <w:t xml:space="preserve"> the following requirements:</w:t>
      </w:r>
    </w:p>
    <w:p w14:paraId="6CA4FCB0" w14:textId="77777777" w:rsidR="008C69BA" w:rsidRPr="00AE64F4" w:rsidRDefault="008C69BA" w:rsidP="008C69BA">
      <w:pPr>
        <w:rPr>
          <w:rFonts w:cs="Arial"/>
          <w:b/>
        </w:rPr>
      </w:pPr>
    </w:p>
    <w:tbl>
      <w:tblPr>
        <w:tblW w:w="9360" w:type="dxa"/>
        <w:jc w:val="center"/>
        <w:tblLayout w:type="fixed"/>
        <w:tblCellMar>
          <w:left w:w="0" w:type="dxa"/>
          <w:right w:w="0" w:type="dxa"/>
        </w:tblCellMar>
        <w:tblLook w:val="0000" w:firstRow="0" w:lastRow="0" w:firstColumn="0" w:lastColumn="0" w:noHBand="0" w:noVBand="0"/>
      </w:tblPr>
      <w:tblGrid>
        <w:gridCol w:w="3120"/>
        <w:gridCol w:w="3120"/>
        <w:gridCol w:w="3120"/>
      </w:tblGrid>
      <w:tr w:rsidR="0011558A" w:rsidRPr="00AE64F4" w14:paraId="6FDFB6B4" w14:textId="77777777" w:rsidTr="00E8601F">
        <w:trPr>
          <w:cantSplit/>
          <w:trHeight w:hRule="exact" w:val="288"/>
          <w:tblHeader/>
          <w:jc w:val="center"/>
        </w:trPr>
        <w:tc>
          <w:tcPr>
            <w:tcW w:w="3120" w:type="dxa"/>
            <w:gridSpan w:val="3"/>
            <w:tcBorders>
              <w:top w:val="single" w:sz="4" w:space="0" w:color="000000"/>
              <w:left w:val="single" w:sz="4" w:space="0" w:color="000000"/>
              <w:bottom w:val="single" w:sz="4" w:space="0" w:color="000000"/>
              <w:right w:val="single" w:sz="4" w:space="0" w:color="000000"/>
            </w:tcBorders>
          </w:tcPr>
          <w:p w14:paraId="107EE9E5" w14:textId="77777777" w:rsidR="0011558A" w:rsidRPr="00AE64F4" w:rsidRDefault="0011558A" w:rsidP="0011558A">
            <w:pPr>
              <w:pStyle w:val="TableParagraph"/>
              <w:kinsoku w:val="0"/>
              <w:overflowPunct w:val="0"/>
              <w:spacing w:before="9"/>
              <w:jc w:val="center"/>
              <w:rPr>
                <w:rFonts w:ascii="Arial" w:hAnsi="Arial" w:cs="Arial"/>
                <w:b/>
                <w:sz w:val="22"/>
                <w:szCs w:val="22"/>
              </w:rPr>
            </w:pPr>
            <w:r w:rsidRPr="00AE64F4">
              <w:rPr>
                <w:rFonts w:ascii="Arial" w:hAnsi="Arial" w:cs="Arial"/>
                <w:b/>
                <w:bCs/>
                <w:spacing w:val="-1"/>
                <w:sz w:val="22"/>
                <w:szCs w:val="22"/>
              </w:rPr>
              <w:t>Top Coat</w:t>
            </w:r>
          </w:p>
        </w:tc>
      </w:tr>
      <w:tr w:rsidR="0011558A" w:rsidRPr="00AE64F4" w14:paraId="0766E262" w14:textId="77777777" w:rsidTr="00E8601F">
        <w:trPr>
          <w:cantSplit/>
          <w:trHeight w:hRule="exact" w:val="288"/>
          <w:tblHeader/>
          <w:jc w:val="center"/>
        </w:trPr>
        <w:tc>
          <w:tcPr>
            <w:tcW w:w="3120" w:type="dxa"/>
            <w:tcBorders>
              <w:top w:val="single" w:sz="4" w:space="0" w:color="000000"/>
              <w:left w:val="single" w:sz="4" w:space="0" w:color="000000"/>
              <w:bottom w:val="single" w:sz="4" w:space="0" w:color="000000"/>
              <w:right w:val="single" w:sz="4" w:space="0" w:color="000000"/>
            </w:tcBorders>
          </w:tcPr>
          <w:p w14:paraId="7471004A" w14:textId="77777777" w:rsidR="0011558A" w:rsidRPr="00AE64F4" w:rsidRDefault="0011558A" w:rsidP="00E8601F">
            <w:pPr>
              <w:pStyle w:val="TableParagraph"/>
              <w:kinsoku w:val="0"/>
              <w:overflowPunct w:val="0"/>
              <w:spacing w:before="5"/>
              <w:jc w:val="center"/>
              <w:rPr>
                <w:rFonts w:ascii="Arial" w:hAnsi="Arial" w:cs="Arial"/>
                <w:spacing w:val="-1"/>
                <w:sz w:val="22"/>
                <w:szCs w:val="22"/>
              </w:rPr>
            </w:pPr>
            <w:r w:rsidRPr="00AE64F4">
              <w:rPr>
                <w:rFonts w:ascii="Arial" w:hAnsi="Arial" w:cs="Arial"/>
                <w:b/>
                <w:sz w:val="22"/>
                <w:szCs w:val="22"/>
              </w:rPr>
              <w:t>Property</w:t>
            </w:r>
          </w:p>
        </w:tc>
        <w:tc>
          <w:tcPr>
            <w:tcW w:w="3120" w:type="dxa"/>
            <w:tcBorders>
              <w:top w:val="single" w:sz="4" w:space="0" w:color="000000"/>
              <w:left w:val="single" w:sz="4" w:space="0" w:color="000000"/>
              <w:bottom w:val="single" w:sz="4" w:space="0" w:color="000000"/>
              <w:right w:val="single" w:sz="4" w:space="0" w:color="000000"/>
            </w:tcBorders>
          </w:tcPr>
          <w:p w14:paraId="2E24FC1D" w14:textId="77777777" w:rsidR="0011558A" w:rsidRPr="00AE64F4" w:rsidRDefault="0011558A" w:rsidP="0011558A">
            <w:pPr>
              <w:pStyle w:val="TableParagraph"/>
              <w:kinsoku w:val="0"/>
              <w:overflowPunct w:val="0"/>
              <w:spacing w:before="5"/>
              <w:jc w:val="center"/>
              <w:rPr>
                <w:rFonts w:ascii="Arial" w:hAnsi="Arial" w:cs="Arial"/>
                <w:sz w:val="22"/>
                <w:szCs w:val="22"/>
              </w:rPr>
            </w:pPr>
            <w:r w:rsidRPr="00AE64F4">
              <w:rPr>
                <w:rFonts w:ascii="Arial" w:hAnsi="Arial" w:cs="Arial"/>
                <w:b/>
                <w:sz w:val="22"/>
                <w:szCs w:val="22"/>
              </w:rPr>
              <w:t>Requirement</w:t>
            </w:r>
          </w:p>
        </w:tc>
        <w:tc>
          <w:tcPr>
            <w:tcW w:w="3120" w:type="dxa"/>
            <w:tcBorders>
              <w:top w:val="single" w:sz="4" w:space="0" w:color="000000"/>
              <w:left w:val="single" w:sz="4" w:space="0" w:color="000000"/>
              <w:bottom w:val="single" w:sz="4" w:space="0" w:color="000000"/>
              <w:right w:val="single" w:sz="4" w:space="0" w:color="000000"/>
            </w:tcBorders>
          </w:tcPr>
          <w:p w14:paraId="5BE8A74B" w14:textId="77777777" w:rsidR="0011558A" w:rsidRPr="00AE64F4" w:rsidRDefault="0011558A" w:rsidP="0011558A">
            <w:pPr>
              <w:pStyle w:val="TableParagraph"/>
              <w:kinsoku w:val="0"/>
              <w:overflowPunct w:val="0"/>
              <w:spacing w:before="5"/>
              <w:ind w:left="670"/>
              <w:rPr>
                <w:rFonts w:ascii="Arial" w:hAnsi="Arial" w:cs="Arial"/>
                <w:spacing w:val="-1"/>
                <w:sz w:val="22"/>
                <w:szCs w:val="22"/>
              </w:rPr>
            </w:pPr>
            <w:r w:rsidRPr="00AE64F4">
              <w:rPr>
                <w:rFonts w:ascii="Arial" w:hAnsi="Arial" w:cs="Arial"/>
                <w:b/>
                <w:sz w:val="22"/>
                <w:szCs w:val="22"/>
              </w:rPr>
              <w:t>Test Method</w:t>
            </w:r>
          </w:p>
        </w:tc>
      </w:tr>
      <w:tr w:rsidR="0011558A" w:rsidRPr="00AE64F4" w14:paraId="09DA34B3" w14:textId="77777777" w:rsidTr="00E8601F">
        <w:trPr>
          <w:cantSplit/>
          <w:trHeight w:hRule="exact" w:val="288"/>
          <w:jc w:val="center"/>
        </w:trPr>
        <w:tc>
          <w:tcPr>
            <w:tcW w:w="3120" w:type="dxa"/>
            <w:tcBorders>
              <w:top w:val="single" w:sz="4" w:space="0" w:color="000000"/>
              <w:left w:val="single" w:sz="4" w:space="0" w:color="000000"/>
              <w:bottom w:val="single" w:sz="4" w:space="0" w:color="000000"/>
              <w:right w:val="single" w:sz="4" w:space="0" w:color="000000"/>
            </w:tcBorders>
          </w:tcPr>
          <w:p w14:paraId="11077FEE" w14:textId="77777777" w:rsidR="0011558A" w:rsidRPr="00AE64F4" w:rsidRDefault="0011558A" w:rsidP="00E8601F">
            <w:pPr>
              <w:pStyle w:val="TableParagraph"/>
              <w:kinsoku w:val="0"/>
              <w:overflowPunct w:val="0"/>
              <w:spacing w:before="5"/>
              <w:jc w:val="center"/>
              <w:rPr>
                <w:rFonts w:ascii="Arial" w:hAnsi="Arial" w:cs="Arial"/>
                <w:sz w:val="22"/>
                <w:szCs w:val="22"/>
              </w:rPr>
            </w:pPr>
            <w:r w:rsidRPr="00AE64F4">
              <w:rPr>
                <w:rFonts w:ascii="Arial" w:hAnsi="Arial" w:cs="Arial"/>
                <w:spacing w:val="-1"/>
                <w:sz w:val="22"/>
                <w:szCs w:val="22"/>
              </w:rPr>
              <w:t>Viscosity</w:t>
            </w:r>
          </w:p>
        </w:tc>
        <w:tc>
          <w:tcPr>
            <w:tcW w:w="3120" w:type="dxa"/>
            <w:tcBorders>
              <w:top w:val="single" w:sz="4" w:space="0" w:color="000000"/>
              <w:left w:val="single" w:sz="4" w:space="0" w:color="000000"/>
              <w:bottom w:val="single" w:sz="4" w:space="0" w:color="000000"/>
              <w:right w:val="single" w:sz="4" w:space="0" w:color="000000"/>
            </w:tcBorders>
          </w:tcPr>
          <w:p w14:paraId="67C37505" w14:textId="77777777" w:rsidR="0011558A" w:rsidRPr="00AE64F4" w:rsidRDefault="0011558A" w:rsidP="0011558A">
            <w:pPr>
              <w:pStyle w:val="TableParagraph"/>
              <w:kinsoku w:val="0"/>
              <w:overflowPunct w:val="0"/>
              <w:spacing w:before="5"/>
              <w:jc w:val="center"/>
              <w:rPr>
                <w:rFonts w:ascii="Arial" w:hAnsi="Arial" w:cs="Arial"/>
                <w:sz w:val="22"/>
                <w:szCs w:val="22"/>
              </w:rPr>
            </w:pPr>
            <w:r w:rsidRPr="00AE64F4">
              <w:rPr>
                <w:rFonts w:ascii="Arial" w:hAnsi="Arial" w:cs="Arial"/>
                <w:sz w:val="22"/>
                <w:szCs w:val="22"/>
              </w:rPr>
              <w:t>200 – 400</w:t>
            </w:r>
            <w:r w:rsidRPr="00AE64F4">
              <w:rPr>
                <w:rFonts w:ascii="Arial" w:hAnsi="Arial" w:cs="Arial"/>
                <w:spacing w:val="-3"/>
                <w:sz w:val="22"/>
                <w:szCs w:val="22"/>
              </w:rPr>
              <w:t xml:space="preserve"> </w:t>
            </w:r>
            <w:r w:rsidRPr="00AE64F4">
              <w:rPr>
                <w:rFonts w:ascii="Arial" w:hAnsi="Arial" w:cs="Arial"/>
                <w:sz w:val="22"/>
                <w:szCs w:val="22"/>
              </w:rPr>
              <w:t>cps</w:t>
            </w:r>
          </w:p>
        </w:tc>
        <w:tc>
          <w:tcPr>
            <w:tcW w:w="3120" w:type="dxa"/>
            <w:tcBorders>
              <w:top w:val="single" w:sz="4" w:space="0" w:color="000000"/>
              <w:left w:val="single" w:sz="4" w:space="0" w:color="000000"/>
              <w:bottom w:val="single" w:sz="4" w:space="0" w:color="000000"/>
              <w:right w:val="single" w:sz="4" w:space="0" w:color="000000"/>
            </w:tcBorders>
          </w:tcPr>
          <w:p w14:paraId="506D3D6C" w14:textId="77777777" w:rsidR="0011558A" w:rsidRPr="00AE64F4" w:rsidRDefault="0011558A" w:rsidP="0011558A">
            <w:pPr>
              <w:pStyle w:val="TableParagraph"/>
              <w:kinsoku w:val="0"/>
              <w:overflowPunct w:val="0"/>
              <w:spacing w:before="5"/>
              <w:ind w:left="670"/>
              <w:rPr>
                <w:rFonts w:ascii="Arial" w:hAnsi="Arial" w:cs="Arial"/>
                <w:sz w:val="22"/>
                <w:szCs w:val="22"/>
              </w:rPr>
            </w:pPr>
            <w:r w:rsidRPr="00AE64F4">
              <w:rPr>
                <w:rFonts w:ascii="Arial" w:hAnsi="Arial" w:cs="Arial"/>
                <w:spacing w:val="-1"/>
                <w:sz w:val="22"/>
                <w:szCs w:val="22"/>
              </w:rPr>
              <w:t>ASTM</w:t>
            </w:r>
            <w:r w:rsidRPr="00AE64F4">
              <w:rPr>
                <w:rFonts w:ascii="Arial" w:hAnsi="Arial" w:cs="Arial"/>
                <w:sz w:val="22"/>
                <w:szCs w:val="22"/>
              </w:rPr>
              <w:t xml:space="preserve"> </w:t>
            </w:r>
            <w:r w:rsidRPr="00AE64F4">
              <w:rPr>
                <w:rFonts w:ascii="Arial" w:hAnsi="Arial" w:cs="Arial"/>
                <w:spacing w:val="-1"/>
                <w:sz w:val="22"/>
                <w:szCs w:val="22"/>
              </w:rPr>
              <w:t>D2393</w:t>
            </w:r>
          </w:p>
        </w:tc>
      </w:tr>
      <w:tr w:rsidR="0011558A" w:rsidRPr="00AE64F4" w14:paraId="717A4732" w14:textId="77777777" w:rsidTr="00E8601F">
        <w:trPr>
          <w:cantSplit/>
          <w:trHeight w:hRule="exact" w:val="288"/>
          <w:jc w:val="center"/>
        </w:trPr>
        <w:tc>
          <w:tcPr>
            <w:tcW w:w="3120" w:type="dxa"/>
            <w:tcBorders>
              <w:top w:val="single" w:sz="4" w:space="0" w:color="000000"/>
              <w:left w:val="single" w:sz="4" w:space="0" w:color="000000"/>
              <w:bottom w:val="single" w:sz="4" w:space="0" w:color="000000"/>
              <w:right w:val="single" w:sz="4" w:space="0" w:color="000000"/>
            </w:tcBorders>
          </w:tcPr>
          <w:p w14:paraId="1324700D" w14:textId="77777777" w:rsidR="0011558A" w:rsidRPr="00AE64F4" w:rsidRDefault="0011558A" w:rsidP="00E8601F">
            <w:pPr>
              <w:pStyle w:val="TableParagraph"/>
              <w:kinsoku w:val="0"/>
              <w:overflowPunct w:val="0"/>
              <w:spacing w:before="5"/>
              <w:jc w:val="center"/>
              <w:rPr>
                <w:rFonts w:ascii="Arial" w:hAnsi="Arial" w:cs="Arial"/>
                <w:sz w:val="22"/>
                <w:szCs w:val="22"/>
              </w:rPr>
            </w:pPr>
            <w:r w:rsidRPr="00AE64F4">
              <w:rPr>
                <w:rFonts w:ascii="Arial" w:hAnsi="Arial" w:cs="Arial"/>
                <w:sz w:val="22"/>
                <w:szCs w:val="22"/>
              </w:rPr>
              <w:t xml:space="preserve">Flash </w:t>
            </w:r>
            <w:r w:rsidRPr="00AE64F4">
              <w:rPr>
                <w:rFonts w:ascii="Arial" w:hAnsi="Arial" w:cs="Arial"/>
                <w:spacing w:val="-1"/>
                <w:sz w:val="22"/>
                <w:szCs w:val="22"/>
              </w:rPr>
              <w:t>Point</w:t>
            </w:r>
          </w:p>
        </w:tc>
        <w:tc>
          <w:tcPr>
            <w:tcW w:w="3120" w:type="dxa"/>
            <w:tcBorders>
              <w:top w:val="single" w:sz="4" w:space="0" w:color="000000"/>
              <w:left w:val="single" w:sz="4" w:space="0" w:color="000000"/>
              <w:bottom w:val="single" w:sz="4" w:space="0" w:color="000000"/>
              <w:right w:val="single" w:sz="4" w:space="0" w:color="000000"/>
            </w:tcBorders>
          </w:tcPr>
          <w:p w14:paraId="77EB5EF6" w14:textId="77777777" w:rsidR="0011558A" w:rsidRPr="00AE64F4" w:rsidRDefault="0011558A" w:rsidP="0011558A">
            <w:pPr>
              <w:pStyle w:val="TableParagraph"/>
              <w:kinsoku w:val="0"/>
              <w:overflowPunct w:val="0"/>
              <w:spacing w:before="5"/>
              <w:ind w:right="1"/>
              <w:jc w:val="center"/>
              <w:rPr>
                <w:rFonts w:ascii="Arial" w:hAnsi="Arial" w:cs="Arial"/>
                <w:sz w:val="22"/>
                <w:szCs w:val="22"/>
              </w:rPr>
            </w:pPr>
            <w:r w:rsidRPr="00AE64F4">
              <w:rPr>
                <w:rFonts w:ascii="Arial" w:hAnsi="Arial" w:cs="Arial"/>
                <w:sz w:val="22"/>
                <w:szCs w:val="22"/>
              </w:rPr>
              <w:t>&gt;50ºF</w:t>
            </w:r>
            <w:r w:rsidRPr="00AE64F4">
              <w:rPr>
                <w:rFonts w:ascii="Arial" w:hAnsi="Arial" w:cs="Arial"/>
                <w:spacing w:val="-3"/>
                <w:sz w:val="22"/>
                <w:szCs w:val="22"/>
              </w:rPr>
              <w:t xml:space="preserve"> </w:t>
            </w:r>
            <w:r w:rsidRPr="00AE64F4">
              <w:rPr>
                <w:rFonts w:ascii="Arial" w:hAnsi="Arial" w:cs="Arial"/>
                <w:spacing w:val="-1"/>
                <w:sz w:val="22"/>
                <w:szCs w:val="22"/>
              </w:rPr>
              <w:t>(&gt;10°C)</w:t>
            </w:r>
          </w:p>
        </w:tc>
        <w:tc>
          <w:tcPr>
            <w:tcW w:w="3120" w:type="dxa"/>
            <w:tcBorders>
              <w:top w:val="single" w:sz="4" w:space="0" w:color="000000"/>
              <w:left w:val="single" w:sz="4" w:space="0" w:color="000000"/>
              <w:bottom w:val="single" w:sz="4" w:space="0" w:color="000000"/>
              <w:right w:val="single" w:sz="4" w:space="0" w:color="000000"/>
            </w:tcBorders>
          </w:tcPr>
          <w:p w14:paraId="1BA70512" w14:textId="77777777" w:rsidR="0011558A" w:rsidRPr="00AE64F4" w:rsidRDefault="0011558A" w:rsidP="0011558A">
            <w:pPr>
              <w:pStyle w:val="TableParagraph"/>
              <w:kinsoku w:val="0"/>
              <w:overflowPunct w:val="0"/>
              <w:spacing w:before="5"/>
              <w:ind w:left="670"/>
              <w:rPr>
                <w:rFonts w:ascii="Arial" w:hAnsi="Arial" w:cs="Arial"/>
                <w:sz w:val="22"/>
                <w:szCs w:val="22"/>
              </w:rPr>
            </w:pPr>
            <w:r w:rsidRPr="00AE64F4">
              <w:rPr>
                <w:rFonts w:ascii="Arial" w:hAnsi="Arial" w:cs="Arial"/>
                <w:spacing w:val="-1"/>
                <w:sz w:val="22"/>
                <w:szCs w:val="22"/>
              </w:rPr>
              <w:t>ASTM</w:t>
            </w:r>
            <w:r w:rsidRPr="00AE64F4">
              <w:rPr>
                <w:rFonts w:ascii="Arial" w:hAnsi="Arial" w:cs="Arial"/>
                <w:sz w:val="22"/>
                <w:szCs w:val="22"/>
              </w:rPr>
              <w:t xml:space="preserve"> </w:t>
            </w:r>
            <w:r w:rsidRPr="00AE64F4">
              <w:rPr>
                <w:rFonts w:ascii="Arial" w:hAnsi="Arial" w:cs="Arial"/>
                <w:spacing w:val="-1"/>
                <w:sz w:val="22"/>
                <w:szCs w:val="22"/>
              </w:rPr>
              <w:t>D1310</w:t>
            </w:r>
          </w:p>
        </w:tc>
      </w:tr>
    </w:tbl>
    <w:p w14:paraId="7B0A4A30" w14:textId="77777777" w:rsidR="0011558A" w:rsidRPr="00AE64F4" w:rsidRDefault="0011558A" w:rsidP="00544A36">
      <w:pPr>
        <w:rPr>
          <w:rFonts w:cs="Arial"/>
          <w:b/>
        </w:rPr>
      </w:pPr>
    </w:p>
    <w:p w14:paraId="54CD0B8C" w14:textId="1B756EEC" w:rsidR="0021213C" w:rsidRPr="00AE64F4" w:rsidRDefault="008C69BA" w:rsidP="00544A36">
      <w:pPr>
        <w:rPr>
          <w:rFonts w:cs="Arial"/>
        </w:rPr>
      </w:pPr>
      <w:proofErr w:type="gramStart"/>
      <w:r w:rsidRPr="00AE64F4">
        <w:rPr>
          <w:rFonts w:cs="Arial"/>
          <w:b/>
        </w:rPr>
        <w:t>2.5</w:t>
      </w:r>
      <w:r w:rsidR="0021213C" w:rsidRPr="00AE64F4">
        <w:rPr>
          <w:rFonts w:cs="Arial"/>
          <w:b/>
        </w:rPr>
        <w:t xml:space="preserve">  Mixing</w:t>
      </w:r>
      <w:proofErr w:type="gramEnd"/>
      <w:r w:rsidRPr="00AE64F4">
        <w:rPr>
          <w:rFonts w:cs="Arial"/>
          <w:b/>
        </w:rPr>
        <w:t xml:space="preserve"> and Application</w:t>
      </w:r>
      <w:r w:rsidR="0021213C" w:rsidRPr="00AE64F4">
        <w:rPr>
          <w:rFonts w:cs="Arial"/>
          <w:b/>
        </w:rPr>
        <w:t xml:space="preserve"> Requirements.</w:t>
      </w:r>
      <w:r w:rsidR="0021213C" w:rsidRPr="00AE64F4">
        <w:rPr>
          <w:rFonts w:cs="Arial"/>
        </w:rPr>
        <w:t xml:space="preserve">  Mixing</w:t>
      </w:r>
      <w:r w:rsidRPr="00AE64F4">
        <w:rPr>
          <w:rFonts w:cs="Arial"/>
        </w:rPr>
        <w:t xml:space="preserve"> and application</w:t>
      </w:r>
      <w:r w:rsidR="0021213C" w:rsidRPr="00AE64F4">
        <w:rPr>
          <w:rFonts w:cs="Arial"/>
        </w:rPr>
        <w:t xml:space="preserve"> requirements shall be</w:t>
      </w:r>
      <w:r w:rsidR="00351484">
        <w:rPr>
          <w:rFonts w:cs="Arial"/>
        </w:rPr>
        <w:t xml:space="preserve"> </w:t>
      </w:r>
      <w:r w:rsidR="0021213C" w:rsidRPr="00AE64F4">
        <w:rPr>
          <w:rFonts w:cs="Arial"/>
        </w:rPr>
        <w:t>in accordance with the manufacturer’s recommendations.</w:t>
      </w:r>
    </w:p>
    <w:p w14:paraId="5940DA4A" w14:textId="77777777" w:rsidR="0021213C" w:rsidRPr="00AE64F4" w:rsidRDefault="0021213C" w:rsidP="00544A36">
      <w:pPr>
        <w:rPr>
          <w:rFonts w:cs="Arial"/>
        </w:rPr>
      </w:pPr>
    </w:p>
    <w:p w14:paraId="28034052" w14:textId="57ADE437" w:rsidR="002B50A9" w:rsidRPr="00AE64F4" w:rsidRDefault="008C69BA" w:rsidP="00544A36">
      <w:pPr>
        <w:rPr>
          <w:rFonts w:cs="Arial"/>
        </w:rPr>
      </w:pPr>
      <w:proofErr w:type="gramStart"/>
      <w:r w:rsidRPr="00AE64F4">
        <w:rPr>
          <w:rFonts w:cs="Arial"/>
          <w:b/>
        </w:rPr>
        <w:t>2.6</w:t>
      </w:r>
      <w:r w:rsidR="002B50A9" w:rsidRPr="00AE64F4">
        <w:rPr>
          <w:rFonts w:cs="Arial"/>
          <w:b/>
        </w:rPr>
        <w:t xml:space="preserve">  Delivery</w:t>
      </w:r>
      <w:proofErr w:type="gramEnd"/>
      <w:r w:rsidR="002B50A9" w:rsidRPr="00AE64F4">
        <w:rPr>
          <w:rFonts w:cs="Arial"/>
          <w:b/>
        </w:rPr>
        <w:t xml:space="preserve"> of Materials.</w:t>
      </w:r>
      <w:r w:rsidR="002B50A9" w:rsidRPr="00AE64F4">
        <w:rPr>
          <w:rFonts w:cs="Arial"/>
        </w:rPr>
        <w:t xml:space="preserve">  All materials shall be delivered in their original containers bearing the manuf</w:t>
      </w:r>
      <w:r w:rsidR="0067271C" w:rsidRPr="00AE64F4">
        <w:rPr>
          <w:rFonts w:cs="Arial"/>
        </w:rPr>
        <w:t>acturer’s label</w:t>
      </w:r>
      <w:r w:rsidR="00351484">
        <w:rPr>
          <w:rFonts w:cs="Arial"/>
        </w:rPr>
        <w:t xml:space="preserve"> and</w:t>
      </w:r>
      <w:r w:rsidR="0067271C" w:rsidRPr="00AE64F4">
        <w:rPr>
          <w:rFonts w:cs="Arial"/>
        </w:rPr>
        <w:t xml:space="preserve"> specifying date</w:t>
      </w:r>
      <w:r w:rsidR="002B50A9" w:rsidRPr="00AE64F4">
        <w:rPr>
          <w:rFonts w:cs="Arial"/>
        </w:rPr>
        <w:t xml:space="preserve"> of manufacturing, batch number, trade name, and quantity.  Each shipment shall be accompanied by a Material Safety Data Sheet (MSDS).</w:t>
      </w:r>
    </w:p>
    <w:p w14:paraId="1FC751CC" w14:textId="77777777" w:rsidR="002B50A9" w:rsidRPr="00AE64F4" w:rsidRDefault="002B50A9" w:rsidP="00544A36">
      <w:pPr>
        <w:rPr>
          <w:rFonts w:cs="Arial"/>
        </w:rPr>
      </w:pPr>
    </w:p>
    <w:p w14:paraId="3C99C7F1" w14:textId="194B6103" w:rsidR="002B50A9" w:rsidRPr="00AE64F4" w:rsidRDefault="008C69BA" w:rsidP="00544A36">
      <w:pPr>
        <w:rPr>
          <w:rFonts w:cs="Arial"/>
        </w:rPr>
      </w:pPr>
      <w:proofErr w:type="gramStart"/>
      <w:r w:rsidRPr="00AE64F4">
        <w:rPr>
          <w:rFonts w:cs="Arial"/>
          <w:b/>
        </w:rPr>
        <w:t>2.7</w:t>
      </w:r>
      <w:r w:rsidR="002B50A9" w:rsidRPr="00AE64F4">
        <w:rPr>
          <w:rFonts w:cs="Arial"/>
          <w:b/>
        </w:rPr>
        <w:t xml:space="preserve">  Storage</w:t>
      </w:r>
      <w:proofErr w:type="gramEnd"/>
      <w:r w:rsidR="002B50A9" w:rsidRPr="00AE64F4">
        <w:rPr>
          <w:rFonts w:cs="Arial"/>
          <w:b/>
        </w:rPr>
        <w:t xml:space="preserve"> of Materials.</w:t>
      </w:r>
      <w:r w:rsidR="002B50A9" w:rsidRPr="00AE64F4">
        <w:rPr>
          <w:rFonts w:cs="Arial"/>
        </w:rPr>
        <w:t xml:space="preserve">  The material shall be stored to prevent damage by the elements and to ensure the preservation of their qu</w:t>
      </w:r>
      <w:r w:rsidR="00D01F73" w:rsidRPr="00AE64F4">
        <w:rPr>
          <w:rFonts w:cs="Arial"/>
        </w:rPr>
        <w:t>a</w:t>
      </w:r>
      <w:r w:rsidR="002B50A9" w:rsidRPr="00AE64F4">
        <w:rPr>
          <w:rFonts w:cs="Arial"/>
        </w:rPr>
        <w:t>lity and fitness for the work.</w:t>
      </w:r>
      <w:r w:rsidR="00D01F73" w:rsidRPr="00AE64F4">
        <w:rPr>
          <w:rFonts w:cs="Arial"/>
        </w:rPr>
        <w:t xml:space="preserve">  </w:t>
      </w:r>
      <w:r w:rsidR="004D1007" w:rsidRPr="00AE64F4">
        <w:rPr>
          <w:rFonts w:cs="Arial"/>
        </w:rPr>
        <w:t xml:space="preserve">The containers shall be stored in a manner that will not allow leakage or spillage from one material to contact the containers or materials of the other.  </w:t>
      </w:r>
      <w:r w:rsidR="0021213C" w:rsidRPr="00AE64F4">
        <w:rPr>
          <w:rFonts w:cs="Arial"/>
        </w:rPr>
        <w:t>The storage space shall</w:t>
      </w:r>
      <w:r w:rsidR="00D01F73" w:rsidRPr="00AE64F4">
        <w:rPr>
          <w:rFonts w:cs="Arial"/>
        </w:rPr>
        <w:t xml:space="preserve"> ke</w:t>
      </w:r>
      <w:r w:rsidR="0021213C" w:rsidRPr="00AE64F4">
        <w:rPr>
          <w:rFonts w:cs="Arial"/>
        </w:rPr>
        <w:t>ep the materials</w:t>
      </w:r>
      <w:r w:rsidR="00D01F73" w:rsidRPr="00AE64F4">
        <w:rPr>
          <w:rFonts w:cs="Arial"/>
        </w:rPr>
        <w:t xml:space="preserve"> clean and dry and shall contain a high-low thermometer.  The temperatures of the storage space shall not fall below nor rise above that recommended by the manufacturer.  Every precaution shall be taken to avoid contact with flame.</w:t>
      </w:r>
    </w:p>
    <w:p w14:paraId="7298314E" w14:textId="77777777" w:rsidR="002B50A9" w:rsidRPr="00AE64F4" w:rsidRDefault="002B50A9" w:rsidP="00544A36">
      <w:pPr>
        <w:rPr>
          <w:rFonts w:cs="Arial"/>
        </w:rPr>
      </w:pPr>
    </w:p>
    <w:p w14:paraId="53A8657C" w14:textId="07512B1F" w:rsidR="00D01F73" w:rsidRPr="00AE64F4" w:rsidRDefault="004C4C97" w:rsidP="00544A36">
      <w:pPr>
        <w:rPr>
          <w:rFonts w:cs="Arial"/>
        </w:rPr>
      </w:pPr>
      <w:proofErr w:type="gramStart"/>
      <w:r w:rsidRPr="00AE64F4">
        <w:rPr>
          <w:rFonts w:cs="Arial"/>
          <w:b/>
        </w:rPr>
        <w:t>2.7</w:t>
      </w:r>
      <w:r w:rsidR="00D01F73" w:rsidRPr="00AE64F4">
        <w:rPr>
          <w:rFonts w:cs="Arial"/>
          <w:b/>
        </w:rPr>
        <w:t>.1  Inspection</w:t>
      </w:r>
      <w:proofErr w:type="gramEnd"/>
      <w:r w:rsidR="00D01F73" w:rsidRPr="00AE64F4">
        <w:rPr>
          <w:rFonts w:cs="Arial"/>
          <w:b/>
        </w:rPr>
        <w:t>.</w:t>
      </w:r>
      <w:r w:rsidR="00D01F73" w:rsidRPr="00AE64F4">
        <w:rPr>
          <w:rFonts w:cs="Arial"/>
        </w:rPr>
        <w:t xml:space="preserve">  Stored materials shall be inspected prior to their use and shall meet the requir</w:t>
      </w:r>
      <w:r w:rsidR="00F8037C" w:rsidRPr="00AE64F4">
        <w:rPr>
          <w:rFonts w:cs="Arial"/>
        </w:rPr>
        <w:t xml:space="preserve">ements of this </w:t>
      </w:r>
      <w:r w:rsidR="00DD29AB">
        <w:rPr>
          <w:rFonts w:cs="Arial"/>
        </w:rPr>
        <w:t>s</w:t>
      </w:r>
      <w:r w:rsidR="00F8037C" w:rsidRPr="00AE64F4">
        <w:rPr>
          <w:rFonts w:cs="Arial"/>
        </w:rPr>
        <w:t>peci</w:t>
      </w:r>
      <w:r w:rsidR="006A2035">
        <w:rPr>
          <w:rFonts w:cs="Arial"/>
        </w:rPr>
        <w:t>al provision</w:t>
      </w:r>
      <w:r w:rsidR="00F8037C" w:rsidRPr="00AE64F4">
        <w:rPr>
          <w:rFonts w:cs="Arial"/>
        </w:rPr>
        <w:t xml:space="preserve"> </w:t>
      </w:r>
      <w:r w:rsidR="00D01F73" w:rsidRPr="00AE64F4">
        <w:rPr>
          <w:rFonts w:cs="Arial"/>
        </w:rPr>
        <w:t xml:space="preserve">at the time of use.  </w:t>
      </w:r>
    </w:p>
    <w:p w14:paraId="7E4A3277" w14:textId="77777777" w:rsidR="00D01F73" w:rsidRPr="00AE64F4" w:rsidRDefault="00D01F73" w:rsidP="00544A36">
      <w:pPr>
        <w:rPr>
          <w:rFonts w:cs="Arial"/>
        </w:rPr>
      </w:pPr>
    </w:p>
    <w:p w14:paraId="7F7EF90F" w14:textId="77777777" w:rsidR="00D01F73" w:rsidRPr="00AE64F4" w:rsidRDefault="004C4C97" w:rsidP="00544A36">
      <w:pPr>
        <w:rPr>
          <w:rFonts w:cs="Arial"/>
        </w:rPr>
      </w:pPr>
      <w:proofErr w:type="gramStart"/>
      <w:r w:rsidRPr="00AE64F4">
        <w:rPr>
          <w:rFonts w:cs="Arial"/>
          <w:b/>
        </w:rPr>
        <w:t>2.7</w:t>
      </w:r>
      <w:r w:rsidR="00D01F73" w:rsidRPr="00AE64F4">
        <w:rPr>
          <w:rFonts w:cs="Arial"/>
          <w:b/>
        </w:rPr>
        <w:t>.2  Failure</w:t>
      </w:r>
      <w:proofErr w:type="gramEnd"/>
      <w:r w:rsidR="00D01F73" w:rsidRPr="00AE64F4">
        <w:rPr>
          <w:rFonts w:cs="Arial"/>
          <w:b/>
        </w:rPr>
        <w:t>.</w:t>
      </w:r>
      <w:r w:rsidR="00D01F73" w:rsidRPr="00AE64F4">
        <w:rPr>
          <w:rFonts w:cs="Arial"/>
        </w:rPr>
        <w:t xml:space="preserve">  Any material which is rejected because of failure to meet the required tests or that has been damaged so as to cause rejection shall be immediately replaced at no additional</w:t>
      </w:r>
      <w:r w:rsidR="00D75AD6" w:rsidRPr="00AE64F4">
        <w:rPr>
          <w:rFonts w:cs="Arial"/>
        </w:rPr>
        <w:t xml:space="preserve"> e</w:t>
      </w:r>
      <w:r w:rsidR="00F8037C" w:rsidRPr="00AE64F4">
        <w:rPr>
          <w:rFonts w:cs="Arial"/>
        </w:rPr>
        <w:t>xpense to the Commission</w:t>
      </w:r>
      <w:r w:rsidR="00D01F73" w:rsidRPr="00AE64F4">
        <w:rPr>
          <w:rFonts w:cs="Arial"/>
        </w:rPr>
        <w:t>.</w:t>
      </w:r>
    </w:p>
    <w:p w14:paraId="4525C223" w14:textId="77777777" w:rsidR="0066132C" w:rsidRPr="00AE64F4" w:rsidRDefault="0066132C" w:rsidP="00544A36">
      <w:pPr>
        <w:rPr>
          <w:rFonts w:cs="Arial"/>
        </w:rPr>
      </w:pPr>
    </w:p>
    <w:p w14:paraId="5495A523" w14:textId="1C074C1F" w:rsidR="0066132C" w:rsidRPr="00AE64F4" w:rsidRDefault="004C4C97" w:rsidP="00544A36">
      <w:pPr>
        <w:autoSpaceDE w:val="0"/>
        <w:autoSpaceDN w:val="0"/>
        <w:adjustRightInd w:val="0"/>
        <w:rPr>
          <w:rFonts w:eastAsia="fi1a2zj-olj-doj-1k22wb3zuikyj" w:cs="Arial"/>
          <w:color w:val="231F20"/>
        </w:rPr>
      </w:pPr>
      <w:proofErr w:type="gramStart"/>
      <w:r w:rsidRPr="00AE64F4">
        <w:rPr>
          <w:rFonts w:cs="Arial"/>
          <w:b/>
        </w:rPr>
        <w:t>2.7</w:t>
      </w:r>
      <w:r w:rsidR="0066132C" w:rsidRPr="00AE64F4">
        <w:rPr>
          <w:rFonts w:cs="Arial"/>
          <w:b/>
        </w:rPr>
        <w:t>.2</w:t>
      </w:r>
      <w:r w:rsidR="00A736FD" w:rsidRPr="00AE64F4">
        <w:rPr>
          <w:rFonts w:cs="Arial"/>
          <w:b/>
        </w:rPr>
        <w:t xml:space="preserve">.1  </w:t>
      </w:r>
      <w:r w:rsidR="0066132C" w:rsidRPr="00AE64F4">
        <w:rPr>
          <w:rFonts w:eastAsia="fi1a2zj-olj-doj-1k22wb3zuikyj" w:cs="Arial"/>
          <w:color w:val="231F20"/>
        </w:rPr>
        <w:t>Damaged</w:t>
      </w:r>
      <w:proofErr w:type="gramEnd"/>
      <w:r w:rsidR="0066132C" w:rsidRPr="00AE64F4">
        <w:rPr>
          <w:rFonts w:eastAsia="fi1a2zj-olj-doj-1k22wb3zuikyj" w:cs="Arial"/>
          <w:color w:val="231F20"/>
        </w:rPr>
        <w:t xml:space="preserve"> or </w:t>
      </w:r>
      <w:proofErr w:type="spellStart"/>
      <w:r w:rsidR="0066132C" w:rsidRPr="00AE64F4">
        <w:rPr>
          <w:rFonts w:eastAsia="fi1a2zj-olj-doj-1k22wb3zuikyj" w:cs="Arial"/>
          <w:color w:val="231F20"/>
        </w:rPr>
        <w:t>debonded</w:t>
      </w:r>
      <w:proofErr w:type="spellEnd"/>
      <w:r w:rsidR="0066132C" w:rsidRPr="00AE64F4">
        <w:rPr>
          <w:rFonts w:eastAsia="fi1a2zj-olj-doj-1k22wb3zuikyj" w:cs="Arial"/>
          <w:color w:val="231F20"/>
        </w:rPr>
        <w:t xml:space="preserve"> areas of a </w:t>
      </w:r>
      <w:r w:rsidR="002754EF" w:rsidRPr="00AE64F4">
        <w:rPr>
          <w:rFonts w:eastAsia="fi1a2zj-olj-doj-1k22wb3zuikyj" w:cs="Arial"/>
          <w:color w:val="231F20"/>
        </w:rPr>
        <w:t>slurr</w:t>
      </w:r>
      <w:r w:rsidR="0066132C" w:rsidRPr="00AE64F4">
        <w:rPr>
          <w:rFonts w:eastAsia="fi1a2zj-olj-doj-1k22wb3zuikyj" w:cs="Arial"/>
          <w:color w:val="231F20"/>
        </w:rPr>
        <w:t>y concrete overlay course shall be removed and</w:t>
      </w:r>
      <w:r w:rsidR="006357CE" w:rsidRPr="00AE64F4">
        <w:rPr>
          <w:rFonts w:eastAsia="fi1a2zj-olj-doj-1k22wb3zuikyj" w:cs="Arial"/>
          <w:color w:val="231F20"/>
        </w:rPr>
        <w:t xml:space="preserve"> </w:t>
      </w:r>
      <w:r w:rsidR="0066132C" w:rsidRPr="00AE64F4">
        <w:rPr>
          <w:rFonts w:eastAsia="fi1a2zj-olj-doj-1k22wb3zuikyj" w:cs="Arial"/>
          <w:color w:val="231F20"/>
        </w:rPr>
        <w:t xml:space="preserve">repaired prior to acceptance. </w:t>
      </w:r>
      <w:r w:rsidR="00DD29AB">
        <w:rPr>
          <w:rFonts w:eastAsia="fi1a2zj-olj-doj-1k22wb3zuikyj" w:cs="Arial"/>
          <w:color w:val="231F20"/>
        </w:rPr>
        <w:t xml:space="preserve"> </w:t>
      </w:r>
      <w:r w:rsidR="0066132C" w:rsidRPr="00AE64F4">
        <w:rPr>
          <w:rFonts w:eastAsia="fi1a2zj-olj-doj-1k22wb3zuikyj" w:cs="Arial"/>
          <w:color w:val="231F20"/>
        </w:rPr>
        <w:t>Repair shall consist of saw-cutting in rectangular sections to the top of the concrete deck surface and rep</w:t>
      </w:r>
      <w:r w:rsidR="00A62220" w:rsidRPr="00AE64F4">
        <w:rPr>
          <w:rFonts w:eastAsia="fi1a2zj-olj-doj-1k22wb3zuikyj" w:cs="Arial"/>
          <w:color w:val="231F20"/>
        </w:rPr>
        <w:t>air</w:t>
      </w:r>
      <w:r w:rsidR="0066132C" w:rsidRPr="00AE64F4">
        <w:rPr>
          <w:rFonts w:eastAsia="fi1a2zj-olj-doj-1k22wb3zuikyj" w:cs="Arial"/>
          <w:color w:val="231F20"/>
        </w:rPr>
        <w:t xml:space="preserve">ing </w:t>
      </w:r>
      <w:r w:rsidR="00A62220" w:rsidRPr="00AE64F4">
        <w:rPr>
          <w:rFonts w:eastAsia="fi1a2zj-olj-doj-1k22wb3zuikyj" w:cs="Arial"/>
          <w:color w:val="231F20"/>
        </w:rPr>
        <w:t>using the same procedure called for</w:t>
      </w:r>
      <w:r w:rsidR="0066132C" w:rsidRPr="00AE64F4">
        <w:rPr>
          <w:rFonts w:eastAsia="fi1a2zj-olj-doj-1k22wb3zuikyj" w:cs="Arial"/>
          <w:color w:val="231F20"/>
        </w:rPr>
        <w:t xml:space="preserve"> in </w:t>
      </w:r>
      <w:r w:rsidR="00A62220" w:rsidRPr="00AE64F4">
        <w:rPr>
          <w:rFonts w:eastAsia="fi1a2zj-olj-doj-1k22wb3zuikyj" w:cs="Arial"/>
          <w:color w:val="231F20"/>
        </w:rPr>
        <w:t>the</w:t>
      </w:r>
      <w:r w:rsidR="0066132C" w:rsidRPr="00AE64F4">
        <w:rPr>
          <w:rFonts w:eastAsia="fi1a2zj-olj-doj-1k22wb3zuikyj" w:cs="Arial"/>
          <w:color w:val="231F20"/>
        </w:rPr>
        <w:t xml:space="preserve"> specification</w:t>
      </w:r>
      <w:r w:rsidR="00A62220" w:rsidRPr="00AE64F4">
        <w:rPr>
          <w:rFonts w:eastAsia="fi1a2zj-olj-doj-1k22wb3zuikyj" w:cs="Arial"/>
          <w:color w:val="231F20"/>
        </w:rPr>
        <w:t xml:space="preserve">. </w:t>
      </w:r>
      <w:r w:rsidR="0066132C" w:rsidRPr="00AE64F4">
        <w:rPr>
          <w:rFonts w:eastAsia="fi1a2zj-olj-doj-1k22wb3zuikyj" w:cs="Arial"/>
          <w:color w:val="231F20"/>
        </w:rPr>
        <w:t xml:space="preserve"> </w:t>
      </w:r>
      <w:r w:rsidR="00A62220" w:rsidRPr="00AE64F4">
        <w:rPr>
          <w:rFonts w:eastAsia="fi1a2zj-olj-doj-1k22wb3zuikyj" w:cs="Arial"/>
          <w:color w:val="231F20"/>
        </w:rPr>
        <w:t xml:space="preserve">All repairs shall be </w:t>
      </w:r>
      <w:r w:rsidR="0066132C" w:rsidRPr="00AE64F4">
        <w:rPr>
          <w:rFonts w:eastAsia="fi1a2zj-olj-doj-1k22wb3zuikyj" w:cs="Arial"/>
          <w:color w:val="231F20"/>
        </w:rPr>
        <w:t xml:space="preserve">at the </w:t>
      </w:r>
      <w:r w:rsidR="00A736FD" w:rsidRPr="00AE64F4">
        <w:rPr>
          <w:rFonts w:eastAsia="fi1a2zj-olj-doj-1k22wb3zuikyj" w:cs="Arial"/>
          <w:color w:val="231F20"/>
        </w:rPr>
        <w:t>contractor</w:t>
      </w:r>
      <w:r w:rsidR="0066132C" w:rsidRPr="00AE64F4">
        <w:rPr>
          <w:rFonts w:eastAsia="fi1a2zj-olj-doj-1k22wb3zuikyj" w:cs="Arial"/>
          <w:color w:val="231F20"/>
        </w:rPr>
        <w:t>’s expens</w:t>
      </w:r>
      <w:r w:rsidR="0066132C" w:rsidRPr="00E14A25">
        <w:rPr>
          <w:rFonts w:eastAsia="fi1a2zj-olj-doj-1k22wb3zuikyj" w:cs="Arial"/>
          <w:color w:val="231F20"/>
        </w:rPr>
        <w:t>e.</w:t>
      </w:r>
    </w:p>
    <w:p w14:paraId="0BED0330" w14:textId="77777777" w:rsidR="00D01F73" w:rsidRPr="00AE64F4" w:rsidRDefault="00D01F73" w:rsidP="00544A36">
      <w:pPr>
        <w:rPr>
          <w:rFonts w:cs="Arial"/>
        </w:rPr>
      </w:pPr>
    </w:p>
    <w:p w14:paraId="1EA00941" w14:textId="6EF53BDF" w:rsidR="00D01F73" w:rsidRPr="00AE64F4" w:rsidRDefault="004C4C97" w:rsidP="00544A36">
      <w:pPr>
        <w:rPr>
          <w:rFonts w:cs="Arial"/>
        </w:rPr>
      </w:pPr>
      <w:proofErr w:type="gramStart"/>
      <w:r w:rsidRPr="00AE64F4">
        <w:rPr>
          <w:rFonts w:cs="Arial"/>
          <w:b/>
        </w:rPr>
        <w:lastRenderedPageBreak/>
        <w:t>2.7</w:t>
      </w:r>
      <w:r w:rsidR="00D01F73" w:rsidRPr="00AE64F4">
        <w:rPr>
          <w:rFonts w:cs="Arial"/>
          <w:b/>
        </w:rPr>
        <w:t>.3  Required</w:t>
      </w:r>
      <w:proofErr w:type="gramEnd"/>
      <w:r w:rsidR="00D01F73" w:rsidRPr="00AE64F4">
        <w:rPr>
          <w:rFonts w:cs="Arial"/>
          <w:b/>
        </w:rPr>
        <w:t xml:space="preserve"> Amount.</w:t>
      </w:r>
      <w:r w:rsidR="00D01F73" w:rsidRPr="00AE64F4">
        <w:rPr>
          <w:rFonts w:cs="Arial"/>
        </w:rPr>
        <w:t xml:space="preserve">  </w:t>
      </w:r>
      <w:proofErr w:type="gramStart"/>
      <w:r w:rsidR="00D01F73" w:rsidRPr="00AE64F4">
        <w:rPr>
          <w:rFonts w:cs="Arial"/>
        </w:rPr>
        <w:t>Sufficient</w:t>
      </w:r>
      <w:proofErr w:type="gramEnd"/>
      <w:r w:rsidR="00D01F73" w:rsidRPr="00AE64F4">
        <w:rPr>
          <w:rFonts w:cs="Arial"/>
        </w:rPr>
        <w:t xml:space="preserve"> material to perform the entire poly</w:t>
      </w:r>
      <w:r w:rsidR="001F366B" w:rsidRPr="00AE64F4">
        <w:rPr>
          <w:rFonts w:cs="Arial"/>
        </w:rPr>
        <w:t>m</w:t>
      </w:r>
      <w:r w:rsidR="00D01F73" w:rsidRPr="00AE64F4">
        <w:rPr>
          <w:rFonts w:cs="Arial"/>
        </w:rPr>
        <w:t>er concrete application shall be in storage at the site prior to any field application so that there shall be no delay in procuring the material for each day’s application.</w:t>
      </w:r>
    </w:p>
    <w:p w14:paraId="7C8FBAA8" w14:textId="77777777" w:rsidR="00D01F73" w:rsidRPr="00AE64F4" w:rsidRDefault="00D01F73" w:rsidP="00544A36">
      <w:pPr>
        <w:rPr>
          <w:rFonts w:cs="Arial"/>
        </w:rPr>
      </w:pPr>
    </w:p>
    <w:p w14:paraId="30F8BA24" w14:textId="4D96FEE3" w:rsidR="00D01F73" w:rsidRPr="00AE64F4" w:rsidRDefault="004C4C97" w:rsidP="00544A36">
      <w:pPr>
        <w:rPr>
          <w:rFonts w:cs="Arial"/>
        </w:rPr>
      </w:pPr>
      <w:proofErr w:type="gramStart"/>
      <w:r w:rsidRPr="00AE64F4">
        <w:rPr>
          <w:rFonts w:cs="Arial"/>
          <w:b/>
        </w:rPr>
        <w:t>2.8</w:t>
      </w:r>
      <w:r w:rsidR="00904F04" w:rsidRPr="00AE64F4">
        <w:rPr>
          <w:rFonts w:cs="Arial"/>
          <w:b/>
        </w:rPr>
        <w:t xml:space="preserve">  </w:t>
      </w:r>
      <w:r w:rsidR="00FA2050" w:rsidRPr="00AE64F4">
        <w:rPr>
          <w:rFonts w:cs="Arial"/>
          <w:b/>
        </w:rPr>
        <w:t>Training</w:t>
      </w:r>
      <w:proofErr w:type="gramEnd"/>
      <w:r w:rsidR="00DE3B8F" w:rsidRPr="00AE64F4">
        <w:rPr>
          <w:rFonts w:cs="Arial"/>
          <w:b/>
        </w:rPr>
        <w:t>.</w:t>
      </w:r>
      <w:r w:rsidR="00DE3B8F" w:rsidRPr="00AE64F4">
        <w:rPr>
          <w:rFonts w:cs="Arial"/>
        </w:rPr>
        <w:t xml:space="preserve">  The contractor shall arrange to have the material supplier furnish technical service related to application of material and health and safety training for personnel who are to handle the </w:t>
      </w:r>
      <w:r w:rsidR="003C6647" w:rsidRPr="00AE64F4">
        <w:rPr>
          <w:rFonts w:cs="Arial"/>
        </w:rPr>
        <w:t>materials</w:t>
      </w:r>
      <w:r w:rsidR="00DE3B8F" w:rsidRPr="00AE64F4">
        <w:rPr>
          <w:rFonts w:cs="Arial"/>
        </w:rPr>
        <w:t>.</w:t>
      </w:r>
    </w:p>
    <w:p w14:paraId="5109BB56" w14:textId="77777777" w:rsidR="005A1D47" w:rsidRPr="00AE64F4" w:rsidRDefault="005A1D47" w:rsidP="00544A36">
      <w:pPr>
        <w:rPr>
          <w:rFonts w:cs="Arial"/>
        </w:rPr>
      </w:pPr>
    </w:p>
    <w:p w14:paraId="7D64BE49" w14:textId="0B8D08BC" w:rsidR="00D75AD6" w:rsidRPr="00AE64F4" w:rsidRDefault="004C4C97" w:rsidP="00544A36">
      <w:pPr>
        <w:rPr>
          <w:rFonts w:cs="Arial"/>
        </w:rPr>
      </w:pPr>
      <w:proofErr w:type="gramStart"/>
      <w:r w:rsidRPr="00AE64F4">
        <w:rPr>
          <w:rFonts w:cs="Arial"/>
          <w:b/>
        </w:rPr>
        <w:t>2.9</w:t>
      </w:r>
      <w:r w:rsidR="00FA2050" w:rsidRPr="00AE64F4">
        <w:rPr>
          <w:rFonts w:cs="Arial"/>
          <w:b/>
        </w:rPr>
        <w:t xml:space="preserve"> </w:t>
      </w:r>
      <w:r w:rsidR="006357CE" w:rsidRPr="00AE64F4">
        <w:rPr>
          <w:rFonts w:cs="Arial"/>
          <w:b/>
        </w:rPr>
        <w:t xml:space="preserve"> </w:t>
      </w:r>
      <w:r w:rsidR="00FA2050" w:rsidRPr="00AE64F4">
        <w:rPr>
          <w:rFonts w:cs="Arial"/>
          <w:b/>
        </w:rPr>
        <w:t>Technical</w:t>
      </w:r>
      <w:proofErr w:type="gramEnd"/>
      <w:r w:rsidR="00FA2050" w:rsidRPr="00AE64F4">
        <w:rPr>
          <w:rFonts w:cs="Arial"/>
          <w:b/>
        </w:rPr>
        <w:t xml:space="preserve"> Support.</w:t>
      </w:r>
      <w:r w:rsidR="00FA2050" w:rsidRPr="00AE64F4">
        <w:rPr>
          <w:rFonts w:cs="Arial"/>
        </w:rPr>
        <w:t xml:space="preserve">  The materials supplier shall have a representative onsite during</w:t>
      </w:r>
      <w:r w:rsidR="00A62220" w:rsidRPr="00AE64F4">
        <w:rPr>
          <w:rFonts w:cs="Arial"/>
        </w:rPr>
        <w:t xml:space="preserve"> the surface preparation and</w:t>
      </w:r>
      <w:r w:rsidR="00FA2050" w:rsidRPr="00AE64F4">
        <w:rPr>
          <w:rFonts w:cs="Arial"/>
        </w:rPr>
        <w:t xml:space="preserve"> placement of the </w:t>
      </w:r>
      <w:r w:rsidR="003C6647" w:rsidRPr="00AE64F4">
        <w:rPr>
          <w:rFonts w:cs="Arial"/>
        </w:rPr>
        <w:t>overlay</w:t>
      </w:r>
      <w:r w:rsidR="00FA2050" w:rsidRPr="00AE64F4">
        <w:rPr>
          <w:rFonts w:cs="Arial"/>
        </w:rPr>
        <w:t>.</w:t>
      </w:r>
      <w:r w:rsidR="00421F9B" w:rsidRPr="00AE64F4">
        <w:rPr>
          <w:rFonts w:cs="Arial"/>
        </w:rPr>
        <w:t xml:space="preserve">  The material representative shall provide onsite consultation as Quality Control of the installation of the product, but the </w:t>
      </w:r>
      <w:r w:rsidR="00BB151A" w:rsidRPr="00AE64F4">
        <w:rPr>
          <w:rFonts w:cs="Arial"/>
        </w:rPr>
        <w:t>e</w:t>
      </w:r>
      <w:r w:rsidR="00421F9B" w:rsidRPr="00AE64F4">
        <w:rPr>
          <w:rFonts w:cs="Arial"/>
        </w:rPr>
        <w:t>ngineer will have final decision</w:t>
      </w:r>
      <w:r w:rsidR="00DD29AB">
        <w:rPr>
          <w:rFonts w:cs="Arial"/>
        </w:rPr>
        <w:t>-</w:t>
      </w:r>
      <w:r w:rsidR="00421F9B" w:rsidRPr="00AE64F4">
        <w:rPr>
          <w:rFonts w:cs="Arial"/>
        </w:rPr>
        <w:t>making authority in all matters.</w:t>
      </w:r>
    </w:p>
    <w:p w14:paraId="1CE4F3E1" w14:textId="77777777" w:rsidR="00FA2050" w:rsidRPr="00AE64F4" w:rsidRDefault="00FA2050" w:rsidP="00544A36">
      <w:pPr>
        <w:rPr>
          <w:rFonts w:cs="Arial"/>
        </w:rPr>
      </w:pPr>
    </w:p>
    <w:p w14:paraId="166CADDF" w14:textId="3019B941" w:rsidR="00683780" w:rsidRPr="00AE64F4" w:rsidRDefault="00D32008" w:rsidP="00544A36">
      <w:pPr>
        <w:rPr>
          <w:rFonts w:cs="Arial"/>
        </w:rPr>
      </w:pPr>
      <w:proofErr w:type="gramStart"/>
      <w:r w:rsidRPr="00AE64F4">
        <w:rPr>
          <w:rFonts w:cs="Arial"/>
          <w:b/>
        </w:rPr>
        <w:t>3.0</w:t>
      </w:r>
      <w:r w:rsidR="00976670" w:rsidRPr="00AE64F4">
        <w:rPr>
          <w:rFonts w:cs="Arial"/>
          <w:b/>
        </w:rPr>
        <w:t xml:space="preserve"> </w:t>
      </w:r>
      <w:r w:rsidR="006357CE" w:rsidRPr="00AE64F4">
        <w:rPr>
          <w:rFonts w:cs="Arial"/>
          <w:b/>
        </w:rPr>
        <w:t xml:space="preserve"> </w:t>
      </w:r>
      <w:r w:rsidR="00976670" w:rsidRPr="00AE64F4">
        <w:rPr>
          <w:rFonts w:cs="Arial"/>
          <w:b/>
        </w:rPr>
        <w:t>Mix</w:t>
      </w:r>
      <w:proofErr w:type="gramEnd"/>
      <w:r w:rsidR="004C4C97" w:rsidRPr="00AE64F4">
        <w:rPr>
          <w:rFonts w:cs="Arial"/>
          <w:b/>
        </w:rPr>
        <w:t xml:space="preserve"> and Application</w:t>
      </w:r>
      <w:r w:rsidR="00976670" w:rsidRPr="00AE64F4">
        <w:rPr>
          <w:rFonts w:cs="Arial"/>
          <w:b/>
        </w:rPr>
        <w:t xml:space="preserve"> </w:t>
      </w:r>
      <w:r w:rsidR="003F2968" w:rsidRPr="00AE64F4">
        <w:rPr>
          <w:rFonts w:cs="Arial"/>
          <w:b/>
        </w:rPr>
        <w:t>Procedure</w:t>
      </w:r>
      <w:r w:rsidR="00976670" w:rsidRPr="00AE64F4">
        <w:rPr>
          <w:rFonts w:cs="Arial"/>
          <w:b/>
        </w:rPr>
        <w:t>.</w:t>
      </w:r>
      <w:r w:rsidRPr="00AE64F4">
        <w:rPr>
          <w:rFonts w:cs="Arial"/>
        </w:rPr>
        <w:t xml:space="preserve">  The contractor shall prepare and submit </w:t>
      </w:r>
      <w:r w:rsidR="003C6647" w:rsidRPr="00AE64F4">
        <w:rPr>
          <w:rFonts w:cs="Arial"/>
        </w:rPr>
        <w:t xml:space="preserve">all applicable </w:t>
      </w:r>
      <w:r w:rsidRPr="00AE64F4">
        <w:rPr>
          <w:rFonts w:cs="Arial"/>
        </w:rPr>
        <w:t>mixing</w:t>
      </w:r>
      <w:r w:rsidR="00A62220" w:rsidRPr="00AE64F4">
        <w:rPr>
          <w:rFonts w:cs="Arial"/>
        </w:rPr>
        <w:t xml:space="preserve"> and application</w:t>
      </w:r>
      <w:r w:rsidRPr="00AE64F4">
        <w:rPr>
          <w:rFonts w:cs="Arial"/>
        </w:rPr>
        <w:t xml:space="preserve"> procedures to the </w:t>
      </w:r>
      <w:r w:rsidR="00A736FD" w:rsidRPr="00AE64F4">
        <w:rPr>
          <w:rFonts w:cs="Arial"/>
        </w:rPr>
        <w:t>engineer</w:t>
      </w:r>
      <w:r w:rsidRPr="00AE64F4">
        <w:rPr>
          <w:rFonts w:cs="Arial"/>
        </w:rPr>
        <w:t xml:space="preserve"> for approval</w:t>
      </w:r>
      <w:r w:rsidR="00A736FD" w:rsidRPr="00AE64F4">
        <w:rPr>
          <w:rFonts w:cs="Arial"/>
        </w:rPr>
        <w:t xml:space="preserve"> prior to the preconstruction meeting</w:t>
      </w:r>
      <w:r w:rsidRPr="00AE64F4">
        <w:rPr>
          <w:rFonts w:cs="Arial"/>
        </w:rPr>
        <w:t xml:space="preserve">.  The </w:t>
      </w:r>
      <w:r w:rsidR="00BB151A" w:rsidRPr="00AE64F4">
        <w:rPr>
          <w:rFonts w:cs="Arial"/>
        </w:rPr>
        <w:t>c</w:t>
      </w:r>
      <w:r w:rsidRPr="00AE64F4">
        <w:rPr>
          <w:rFonts w:cs="Arial"/>
        </w:rPr>
        <w:t xml:space="preserve">ontractor shall not begin ordering materials for application of the </w:t>
      </w:r>
      <w:r w:rsidR="003C6647" w:rsidRPr="00AE64F4">
        <w:rPr>
          <w:rFonts w:cs="Arial"/>
        </w:rPr>
        <w:t>overlay</w:t>
      </w:r>
      <w:r w:rsidRPr="00AE64F4">
        <w:rPr>
          <w:rFonts w:cs="Arial"/>
        </w:rPr>
        <w:t xml:space="preserve"> until the mixing</w:t>
      </w:r>
      <w:r w:rsidR="00A62220" w:rsidRPr="00AE64F4">
        <w:rPr>
          <w:rFonts w:cs="Arial"/>
        </w:rPr>
        <w:t xml:space="preserve"> and application</w:t>
      </w:r>
      <w:r w:rsidRPr="00AE64F4">
        <w:rPr>
          <w:rFonts w:cs="Arial"/>
        </w:rPr>
        <w:t xml:space="preserve"> procedures are approved.</w:t>
      </w:r>
      <w:r w:rsidR="003F2968" w:rsidRPr="00AE64F4">
        <w:rPr>
          <w:rFonts w:cs="Arial"/>
        </w:rPr>
        <w:t xml:space="preserve">  All equipment and materials used in the mixing</w:t>
      </w:r>
      <w:r w:rsidR="00A62220" w:rsidRPr="00AE64F4">
        <w:rPr>
          <w:rFonts w:cs="Arial"/>
        </w:rPr>
        <w:t xml:space="preserve"> and application</w:t>
      </w:r>
      <w:r w:rsidR="003F2968" w:rsidRPr="00AE64F4">
        <w:rPr>
          <w:rFonts w:cs="Arial"/>
        </w:rPr>
        <w:t xml:space="preserve"> procedure shall be in accordance with the manufacturer’s requirements.</w:t>
      </w:r>
    </w:p>
    <w:p w14:paraId="62570127" w14:textId="77777777" w:rsidR="003F2968" w:rsidRPr="00AE64F4" w:rsidRDefault="003F2968" w:rsidP="00544A36">
      <w:pPr>
        <w:rPr>
          <w:rFonts w:cs="Arial"/>
        </w:rPr>
      </w:pPr>
    </w:p>
    <w:p w14:paraId="3ED41766" w14:textId="35A65B10" w:rsidR="003F2968" w:rsidRPr="00AE64F4" w:rsidRDefault="003F2968" w:rsidP="00544A36">
      <w:pPr>
        <w:rPr>
          <w:rFonts w:cs="Arial"/>
        </w:rPr>
      </w:pPr>
      <w:proofErr w:type="gramStart"/>
      <w:r w:rsidRPr="00AE64F4">
        <w:rPr>
          <w:rFonts w:cs="Arial"/>
          <w:b/>
        </w:rPr>
        <w:t xml:space="preserve">3.1 </w:t>
      </w:r>
      <w:r w:rsidR="006357CE" w:rsidRPr="00AE64F4">
        <w:rPr>
          <w:rFonts w:cs="Arial"/>
          <w:b/>
        </w:rPr>
        <w:t xml:space="preserve"> </w:t>
      </w:r>
      <w:r w:rsidRPr="00AE64F4">
        <w:rPr>
          <w:rFonts w:cs="Arial"/>
          <w:b/>
        </w:rPr>
        <w:t>T</w:t>
      </w:r>
      <w:r w:rsidR="002754EF" w:rsidRPr="00AE64F4">
        <w:rPr>
          <w:rFonts w:cs="Arial"/>
          <w:b/>
        </w:rPr>
        <w:t>rial</w:t>
      </w:r>
      <w:proofErr w:type="gramEnd"/>
      <w:r w:rsidRPr="00AE64F4">
        <w:rPr>
          <w:rFonts w:cs="Arial"/>
          <w:b/>
        </w:rPr>
        <w:t xml:space="preserve"> Area.</w:t>
      </w:r>
      <w:r w:rsidRPr="00AE64F4">
        <w:rPr>
          <w:rFonts w:cs="Arial"/>
        </w:rPr>
        <w:t xml:space="preserve">  The contractor shall demonstrate their proficiency by preparing and placing the overlay on a 10 foot by 10 foot area (or approved equivalent area) prior to the placement of the production overlay.  The engineer shall select the location of the t</w:t>
      </w:r>
      <w:r w:rsidR="002754EF" w:rsidRPr="00AE64F4">
        <w:rPr>
          <w:rFonts w:cs="Arial"/>
        </w:rPr>
        <w:t>rial</w:t>
      </w:r>
      <w:r w:rsidRPr="00AE64F4">
        <w:rPr>
          <w:rFonts w:cs="Arial"/>
        </w:rPr>
        <w:t xml:space="preserve"> area.  Final overlay production shall not proceed without the approval of the engineer.</w:t>
      </w:r>
    </w:p>
    <w:p w14:paraId="699282E9" w14:textId="77777777" w:rsidR="0066662D" w:rsidRPr="00AE64F4" w:rsidRDefault="0066662D" w:rsidP="00544A36">
      <w:pPr>
        <w:rPr>
          <w:rFonts w:cs="Arial"/>
        </w:rPr>
      </w:pPr>
    </w:p>
    <w:p w14:paraId="34B52333" w14:textId="77777777" w:rsidR="0066662D" w:rsidRPr="00AE64F4" w:rsidRDefault="0066662D" w:rsidP="00544A36">
      <w:pPr>
        <w:rPr>
          <w:rFonts w:cs="Arial"/>
          <w:b/>
        </w:rPr>
      </w:pPr>
      <w:proofErr w:type="gramStart"/>
      <w:r w:rsidRPr="00AE64F4">
        <w:rPr>
          <w:rFonts w:cs="Arial"/>
          <w:b/>
        </w:rPr>
        <w:t xml:space="preserve">4.0  </w:t>
      </w:r>
      <w:r w:rsidR="00B44932" w:rsidRPr="00AE64F4">
        <w:rPr>
          <w:rFonts w:cs="Arial"/>
          <w:b/>
        </w:rPr>
        <w:t>Construction</w:t>
      </w:r>
      <w:proofErr w:type="gramEnd"/>
      <w:r w:rsidR="00B44932" w:rsidRPr="00AE64F4">
        <w:rPr>
          <w:rFonts w:cs="Arial"/>
          <w:b/>
        </w:rPr>
        <w:t>.</w:t>
      </w:r>
    </w:p>
    <w:p w14:paraId="24142D5A" w14:textId="77777777" w:rsidR="00B44932" w:rsidRPr="00AE64F4" w:rsidRDefault="00B44932" w:rsidP="00544A36">
      <w:pPr>
        <w:rPr>
          <w:rFonts w:cs="Arial"/>
          <w:b/>
        </w:rPr>
      </w:pPr>
    </w:p>
    <w:p w14:paraId="351C96A9" w14:textId="77777777" w:rsidR="00B44932" w:rsidRPr="00AE64F4" w:rsidRDefault="00C876CC" w:rsidP="00544A36">
      <w:pPr>
        <w:rPr>
          <w:rFonts w:cs="Arial"/>
        </w:rPr>
      </w:pPr>
      <w:proofErr w:type="gramStart"/>
      <w:r w:rsidRPr="00AE64F4">
        <w:rPr>
          <w:rFonts w:cs="Arial"/>
          <w:b/>
        </w:rPr>
        <w:t>4.1  Surface</w:t>
      </w:r>
      <w:proofErr w:type="gramEnd"/>
      <w:r w:rsidRPr="00AE64F4">
        <w:rPr>
          <w:rFonts w:cs="Arial"/>
          <w:b/>
        </w:rPr>
        <w:t xml:space="preserve"> Preparation.</w:t>
      </w:r>
      <w:r w:rsidRPr="00AE64F4">
        <w:rPr>
          <w:rFonts w:cs="Arial"/>
        </w:rPr>
        <w:t xml:space="preserve"> </w:t>
      </w:r>
      <w:r w:rsidR="00666E63" w:rsidRPr="00AE64F4">
        <w:rPr>
          <w:rFonts w:cs="Arial"/>
        </w:rPr>
        <w:t xml:space="preserve"> </w:t>
      </w:r>
    </w:p>
    <w:p w14:paraId="24CC9761" w14:textId="77777777" w:rsidR="00666E63" w:rsidRPr="00AE64F4" w:rsidRDefault="00666E63" w:rsidP="00544A36">
      <w:pPr>
        <w:rPr>
          <w:rFonts w:cs="Arial"/>
        </w:rPr>
      </w:pPr>
    </w:p>
    <w:p w14:paraId="23EC7052" w14:textId="4B502CC9" w:rsidR="00DB7908" w:rsidRPr="00AE64F4" w:rsidRDefault="00666E63" w:rsidP="00544A36">
      <w:pPr>
        <w:rPr>
          <w:rFonts w:cs="Arial"/>
        </w:rPr>
      </w:pPr>
      <w:proofErr w:type="gramStart"/>
      <w:r w:rsidRPr="00AE64F4">
        <w:rPr>
          <w:rFonts w:cs="Arial"/>
          <w:b/>
        </w:rPr>
        <w:t>4.1.1</w:t>
      </w:r>
      <w:r w:rsidR="00DC5130" w:rsidRPr="00AE64F4">
        <w:rPr>
          <w:rFonts w:cs="Arial"/>
          <w:b/>
        </w:rPr>
        <w:t>.1</w:t>
      </w:r>
      <w:r w:rsidRPr="00AE64F4">
        <w:rPr>
          <w:rFonts w:cs="Arial"/>
          <w:b/>
        </w:rPr>
        <w:t xml:space="preserve">  </w:t>
      </w:r>
      <w:r w:rsidR="00E37F2A" w:rsidRPr="00AE64F4">
        <w:rPr>
          <w:rFonts w:cs="Arial"/>
        </w:rPr>
        <w:t>The</w:t>
      </w:r>
      <w:proofErr w:type="gramEnd"/>
      <w:r w:rsidR="00E37F2A" w:rsidRPr="00AE64F4">
        <w:rPr>
          <w:rFonts w:cs="Arial"/>
        </w:rPr>
        <w:t xml:space="preserve"> concrete surface shall be prepared in accordance with Sec 623.30</w:t>
      </w:r>
      <w:r w:rsidR="005C79F1" w:rsidRPr="00AE64F4">
        <w:rPr>
          <w:rFonts w:cs="Arial"/>
        </w:rPr>
        <w:t xml:space="preserve"> by shot blast method</w:t>
      </w:r>
      <w:r w:rsidR="00E37F2A" w:rsidRPr="00AE64F4">
        <w:rPr>
          <w:rFonts w:cs="Arial"/>
        </w:rPr>
        <w:t>.</w:t>
      </w:r>
      <w:r w:rsidR="002754EF" w:rsidRPr="00AE64F4">
        <w:rPr>
          <w:rFonts w:cs="Arial"/>
        </w:rPr>
        <w:t xml:space="preserve">  </w:t>
      </w:r>
      <w:r w:rsidR="00DB7908" w:rsidRPr="00AE64F4">
        <w:rPr>
          <w:rFonts w:cs="Arial"/>
        </w:rPr>
        <w:t xml:space="preserve">Removal of pavement </w:t>
      </w:r>
      <w:proofErr w:type="gramStart"/>
      <w:r w:rsidR="00DB7908" w:rsidRPr="00AE64F4">
        <w:rPr>
          <w:rFonts w:cs="Arial"/>
        </w:rPr>
        <w:t>marking</w:t>
      </w:r>
      <w:proofErr w:type="gramEnd"/>
      <w:r w:rsidR="00DB7908" w:rsidRPr="00AE64F4">
        <w:rPr>
          <w:rFonts w:cs="Arial"/>
        </w:rPr>
        <w:t xml:space="preserve"> and other surface contaminants are to be considered part of the required surface preparation and basis of payment in section 6.0</w:t>
      </w:r>
      <w:r w:rsidR="006A2035">
        <w:rPr>
          <w:rFonts w:cs="Arial"/>
        </w:rPr>
        <w:t xml:space="preserve"> of this special provision</w:t>
      </w:r>
      <w:r w:rsidR="00DB7908" w:rsidRPr="00AE64F4">
        <w:rPr>
          <w:rFonts w:cs="Arial"/>
        </w:rPr>
        <w:t xml:space="preserve">.  </w:t>
      </w:r>
      <w:r w:rsidR="00613F6C" w:rsidRPr="00AE64F4">
        <w:rPr>
          <w:rFonts w:cs="Arial"/>
        </w:rPr>
        <w:t xml:space="preserve">Upon approval by the </w:t>
      </w:r>
      <w:r w:rsidR="00BB151A" w:rsidRPr="00AE64F4">
        <w:rPr>
          <w:rFonts w:cs="Arial"/>
        </w:rPr>
        <w:t>e</w:t>
      </w:r>
      <w:r w:rsidR="00613F6C" w:rsidRPr="00AE64F4">
        <w:rPr>
          <w:rFonts w:cs="Arial"/>
        </w:rPr>
        <w:t xml:space="preserve">ngineer, </w:t>
      </w:r>
      <w:proofErr w:type="spellStart"/>
      <w:r w:rsidR="00613F6C" w:rsidRPr="00AE64F4">
        <w:rPr>
          <w:rFonts w:cs="Arial"/>
        </w:rPr>
        <w:t>s</w:t>
      </w:r>
      <w:r w:rsidR="005C79F1" w:rsidRPr="00AE64F4">
        <w:rPr>
          <w:rFonts w:cs="Arial"/>
        </w:rPr>
        <w:t>carifiers</w:t>
      </w:r>
      <w:proofErr w:type="spellEnd"/>
      <w:r w:rsidR="005C79F1" w:rsidRPr="00AE64F4">
        <w:rPr>
          <w:rFonts w:cs="Arial"/>
        </w:rPr>
        <w:t xml:space="preserve"> or hand </w:t>
      </w:r>
      <w:r w:rsidR="00D6643D" w:rsidRPr="00AE64F4">
        <w:rPr>
          <w:rFonts w:cs="Arial"/>
        </w:rPr>
        <w:t>grinders</w:t>
      </w:r>
      <w:r w:rsidR="005C79F1" w:rsidRPr="00AE64F4">
        <w:rPr>
          <w:rFonts w:cs="Arial"/>
        </w:rPr>
        <w:t xml:space="preserve"> may be used to aid in the removal of pavement marking</w:t>
      </w:r>
      <w:r w:rsidR="00613F6C" w:rsidRPr="00AE64F4">
        <w:rPr>
          <w:rFonts w:cs="Arial"/>
        </w:rPr>
        <w:t xml:space="preserve"> and other surface </w:t>
      </w:r>
      <w:proofErr w:type="gramStart"/>
      <w:r w:rsidR="005C79F1" w:rsidRPr="00AE64F4">
        <w:rPr>
          <w:rFonts w:cs="Arial"/>
        </w:rPr>
        <w:t>contaminant</w:t>
      </w:r>
      <w:r w:rsidR="00613F6C" w:rsidRPr="00AE64F4">
        <w:rPr>
          <w:rFonts w:cs="Arial"/>
        </w:rPr>
        <w:t>s</w:t>
      </w:r>
      <w:r w:rsidR="00DD29AB">
        <w:rPr>
          <w:rFonts w:cs="Arial"/>
        </w:rPr>
        <w:t>,</w:t>
      </w:r>
      <w:r w:rsidR="005C79F1" w:rsidRPr="00AE64F4">
        <w:rPr>
          <w:rFonts w:cs="Arial"/>
        </w:rPr>
        <w:t xml:space="preserve"> but</w:t>
      </w:r>
      <w:proofErr w:type="gramEnd"/>
      <w:r w:rsidR="005C79F1" w:rsidRPr="00AE64F4">
        <w:rPr>
          <w:rFonts w:cs="Arial"/>
        </w:rPr>
        <w:t xml:space="preserve"> </w:t>
      </w:r>
      <w:r w:rsidR="00613F6C" w:rsidRPr="00AE64F4">
        <w:rPr>
          <w:rFonts w:cs="Arial"/>
        </w:rPr>
        <w:t xml:space="preserve">shot blast will still be required for final acceptable surface preparation.  </w:t>
      </w:r>
    </w:p>
    <w:p w14:paraId="00D2846A" w14:textId="77777777" w:rsidR="00DB7908" w:rsidRPr="00AE64F4" w:rsidRDefault="00DB7908" w:rsidP="00544A36">
      <w:pPr>
        <w:rPr>
          <w:rFonts w:cs="Arial"/>
        </w:rPr>
      </w:pPr>
    </w:p>
    <w:p w14:paraId="6B6FD514" w14:textId="3388329E" w:rsidR="00DC5130" w:rsidRPr="00AE64F4" w:rsidRDefault="00DB7908" w:rsidP="00544A36">
      <w:pPr>
        <w:rPr>
          <w:rFonts w:cs="Arial"/>
        </w:rPr>
      </w:pPr>
      <w:proofErr w:type="gramStart"/>
      <w:r w:rsidRPr="00AE64F4">
        <w:rPr>
          <w:rFonts w:cs="Arial"/>
          <w:b/>
        </w:rPr>
        <w:t>4.1.1.2</w:t>
      </w:r>
      <w:r w:rsidR="00D6643D" w:rsidRPr="00AE64F4">
        <w:rPr>
          <w:rFonts w:cs="Arial"/>
          <w:b/>
        </w:rPr>
        <w:t xml:space="preserve">  </w:t>
      </w:r>
      <w:r w:rsidR="002754EF" w:rsidRPr="00AE64F4">
        <w:rPr>
          <w:rFonts w:cs="Arial"/>
        </w:rPr>
        <w:t>Any</w:t>
      </w:r>
      <w:proofErr w:type="gramEnd"/>
      <w:r w:rsidR="0099657D" w:rsidRPr="00AE64F4">
        <w:rPr>
          <w:rFonts w:cs="Arial"/>
        </w:rPr>
        <w:t xml:space="preserve"> patches encountered shall be com</w:t>
      </w:r>
      <w:r w:rsidR="0067271C" w:rsidRPr="00AE64F4">
        <w:rPr>
          <w:rFonts w:cs="Arial"/>
        </w:rPr>
        <w:t>pletely removed to sound, natural</w:t>
      </w:r>
      <w:r w:rsidR="0099657D" w:rsidRPr="00AE64F4">
        <w:rPr>
          <w:rFonts w:cs="Arial"/>
        </w:rPr>
        <w:t xml:space="preserve"> concrete.  </w:t>
      </w:r>
      <w:r w:rsidR="003D22A7" w:rsidRPr="00AE64F4">
        <w:rPr>
          <w:rFonts w:cs="Arial"/>
        </w:rPr>
        <w:t>Polymer concrete or other patc</w:t>
      </w:r>
      <w:r w:rsidR="005A1D47" w:rsidRPr="00AE64F4">
        <w:rPr>
          <w:rFonts w:cs="Arial"/>
        </w:rPr>
        <w:t>hing material, approved by the e</w:t>
      </w:r>
      <w:r w:rsidR="003D22A7" w:rsidRPr="00AE64F4">
        <w:rPr>
          <w:rFonts w:cs="Arial"/>
        </w:rPr>
        <w:t xml:space="preserve">ngineer, may be used to repair the deck.  </w:t>
      </w:r>
      <w:r w:rsidR="0099657D" w:rsidRPr="00AE64F4">
        <w:rPr>
          <w:rFonts w:cs="Arial"/>
        </w:rPr>
        <w:t xml:space="preserve">Surfaces of concrete patches </w:t>
      </w:r>
      <w:r w:rsidR="00A62220" w:rsidRPr="00AE64F4">
        <w:rPr>
          <w:rFonts w:cs="Arial"/>
        </w:rPr>
        <w:t>shall be prepared in the same manner as the rest of the deck</w:t>
      </w:r>
      <w:r w:rsidR="0099657D" w:rsidRPr="00AE64F4">
        <w:rPr>
          <w:rFonts w:cs="Arial"/>
        </w:rPr>
        <w:t>.</w:t>
      </w:r>
      <w:r w:rsidRPr="00AE64F4">
        <w:rPr>
          <w:rFonts w:cs="Arial"/>
        </w:rPr>
        <w:t xml:space="preserve">  Any new concrete or concrete patches shall cure a minimum of 28 days prior to application of overlay system.</w:t>
      </w:r>
    </w:p>
    <w:p w14:paraId="1BD2ADF6" w14:textId="47F1D3FF" w:rsidR="00FF1650" w:rsidRPr="00AE64F4" w:rsidRDefault="00FF1650" w:rsidP="00544A36">
      <w:pPr>
        <w:rPr>
          <w:rFonts w:cs="Arial"/>
        </w:rPr>
      </w:pPr>
    </w:p>
    <w:p w14:paraId="7C686E09" w14:textId="30F1FD6D" w:rsidR="00FF1650" w:rsidRDefault="00FF1650" w:rsidP="00544A36">
      <w:pPr>
        <w:rPr>
          <w:rFonts w:cs="Arial"/>
        </w:rPr>
      </w:pPr>
      <w:proofErr w:type="gramStart"/>
      <w:r w:rsidRPr="00AE64F4">
        <w:rPr>
          <w:rFonts w:cs="Arial"/>
          <w:b/>
        </w:rPr>
        <w:t>4.1.2.1  Deck</w:t>
      </w:r>
      <w:proofErr w:type="gramEnd"/>
      <w:r w:rsidRPr="00AE64F4">
        <w:rPr>
          <w:rFonts w:cs="Arial"/>
          <w:b/>
        </w:rPr>
        <w:t xml:space="preserve"> Preparation.</w:t>
      </w:r>
      <w:r w:rsidRPr="00AE64F4">
        <w:rPr>
          <w:rFonts w:cs="Arial"/>
        </w:rPr>
        <w:t xml:space="preserve"> </w:t>
      </w:r>
      <w:r w:rsidR="00613F6C" w:rsidRPr="00AE64F4">
        <w:rPr>
          <w:rFonts w:cs="Arial"/>
        </w:rPr>
        <w:t>T</w:t>
      </w:r>
      <w:r w:rsidRPr="00AE64F4">
        <w:rPr>
          <w:rFonts w:cs="Arial"/>
        </w:rPr>
        <w:t xml:space="preserve">he contractor </w:t>
      </w:r>
      <w:r w:rsidR="00613F6C" w:rsidRPr="00AE64F4">
        <w:rPr>
          <w:rFonts w:cs="Arial"/>
        </w:rPr>
        <w:t xml:space="preserve">shall </w:t>
      </w:r>
      <w:r w:rsidRPr="00AE64F4">
        <w:rPr>
          <w:rFonts w:cs="Arial"/>
        </w:rPr>
        <w:t>submit in writing to the engineer for approval</w:t>
      </w:r>
      <w:r w:rsidR="00613F6C" w:rsidRPr="00AE64F4">
        <w:rPr>
          <w:rFonts w:cs="Arial"/>
        </w:rPr>
        <w:t xml:space="preserve"> the deck preparation procedure</w:t>
      </w:r>
      <w:r w:rsidR="00D6643D" w:rsidRPr="00AE64F4">
        <w:rPr>
          <w:rFonts w:cs="Arial"/>
        </w:rPr>
        <w:t xml:space="preserve">.  The </w:t>
      </w:r>
      <w:r w:rsidR="00BB151A" w:rsidRPr="00AE64F4">
        <w:rPr>
          <w:rFonts w:cs="Arial"/>
        </w:rPr>
        <w:t>c</w:t>
      </w:r>
      <w:r w:rsidR="00FC03C1" w:rsidRPr="00AE64F4">
        <w:rPr>
          <w:rFonts w:cs="Arial"/>
        </w:rPr>
        <w:t>ontractor’s procedure shall include</w:t>
      </w:r>
      <w:r w:rsidR="00613F6C" w:rsidRPr="00AE64F4">
        <w:rPr>
          <w:rFonts w:cs="Arial"/>
        </w:rPr>
        <w:t xml:space="preserve"> </w:t>
      </w:r>
      <w:r w:rsidR="00FC03C1" w:rsidRPr="00AE64F4">
        <w:rPr>
          <w:rFonts w:cs="Arial"/>
        </w:rPr>
        <w:t xml:space="preserve">but not be limited to; </w:t>
      </w:r>
      <w:r w:rsidR="00613F6C" w:rsidRPr="00AE64F4">
        <w:rPr>
          <w:rFonts w:cs="Arial"/>
        </w:rPr>
        <w:t>equipment</w:t>
      </w:r>
      <w:r w:rsidR="00FC03C1" w:rsidRPr="00AE64F4">
        <w:rPr>
          <w:rFonts w:cs="Arial"/>
        </w:rPr>
        <w:t xml:space="preserve"> used</w:t>
      </w:r>
      <w:r w:rsidR="00B107B2" w:rsidRPr="00AE64F4">
        <w:rPr>
          <w:rFonts w:cs="Arial"/>
        </w:rPr>
        <w:t xml:space="preserve"> for surface preparation and deck cleaning</w:t>
      </w:r>
      <w:r w:rsidR="00FC03C1" w:rsidRPr="00AE64F4">
        <w:rPr>
          <w:rFonts w:cs="Arial"/>
        </w:rPr>
        <w:t>, shot size, rate of speed to achieve required profile and method of surface profile testing for Quality Control</w:t>
      </w:r>
      <w:r w:rsidRPr="00AE64F4">
        <w:rPr>
          <w:rFonts w:cs="Arial"/>
        </w:rPr>
        <w:t xml:space="preserve">. </w:t>
      </w:r>
      <w:r w:rsidR="00E14A25">
        <w:rPr>
          <w:rFonts w:cs="Arial"/>
        </w:rPr>
        <w:t xml:space="preserve"> The contractor</w:t>
      </w:r>
      <w:r w:rsidRPr="00E14A25">
        <w:rPr>
          <w:rFonts w:cs="Arial"/>
        </w:rPr>
        <w:t xml:space="preserve"> shall note that there may be cracks</w:t>
      </w:r>
      <w:r w:rsidR="00B107B2" w:rsidRPr="00E14A25">
        <w:rPr>
          <w:rFonts w:cs="Arial"/>
        </w:rPr>
        <w:t>, pop</w:t>
      </w:r>
      <w:r w:rsidR="00D6643D" w:rsidRPr="00E14A25">
        <w:rPr>
          <w:rFonts w:cs="Arial"/>
        </w:rPr>
        <w:t>-</w:t>
      </w:r>
      <w:r w:rsidR="00B107B2" w:rsidRPr="00E14A25">
        <w:rPr>
          <w:rFonts w:cs="Arial"/>
        </w:rPr>
        <w:t>outs or other irregularities</w:t>
      </w:r>
      <w:r w:rsidRPr="00E14A25">
        <w:rPr>
          <w:rFonts w:cs="Arial"/>
        </w:rPr>
        <w:t xml:space="preserve"> in</w:t>
      </w:r>
      <w:r w:rsidR="0011558A" w:rsidRPr="00E14A25">
        <w:rPr>
          <w:rFonts w:cs="Arial"/>
        </w:rPr>
        <w:t xml:space="preserve"> </w:t>
      </w:r>
      <w:r w:rsidRPr="00E14A25">
        <w:rPr>
          <w:rFonts w:cs="Arial"/>
        </w:rPr>
        <w:t>the deck surfaces</w:t>
      </w:r>
      <w:r w:rsidR="00B107B2" w:rsidRPr="00E14A25">
        <w:rPr>
          <w:rFonts w:cs="Arial"/>
        </w:rPr>
        <w:t>.  These irregularities may</w:t>
      </w:r>
      <w:r w:rsidRPr="00E14A25">
        <w:rPr>
          <w:rFonts w:cs="Arial"/>
        </w:rPr>
        <w:t xml:space="preserve"> </w:t>
      </w:r>
      <w:r w:rsidRPr="007F2076">
        <w:rPr>
          <w:rFonts w:cs="Arial"/>
        </w:rPr>
        <w:t>have been treated prior with a bituminous based crack sealer (</w:t>
      </w:r>
      <w:r w:rsidR="00A736FD" w:rsidRPr="00AE64F4">
        <w:rPr>
          <w:rFonts w:cs="Arial"/>
        </w:rPr>
        <w:t xml:space="preserve">i.e. </w:t>
      </w:r>
      <w:proofErr w:type="spellStart"/>
      <w:r w:rsidRPr="00AE64F4">
        <w:rPr>
          <w:rFonts w:cs="Arial"/>
        </w:rPr>
        <w:t>Pavon</w:t>
      </w:r>
      <w:proofErr w:type="spellEnd"/>
      <w:r w:rsidR="0011558A" w:rsidRPr="00AE64F4">
        <w:rPr>
          <w:rFonts w:cs="Arial"/>
        </w:rPr>
        <w:t xml:space="preserve"> </w:t>
      </w:r>
      <w:proofErr w:type="spellStart"/>
      <w:r w:rsidRPr="00AE64F4">
        <w:rPr>
          <w:rFonts w:cs="Arial"/>
        </w:rPr>
        <w:t>Indeck</w:t>
      </w:r>
      <w:proofErr w:type="spellEnd"/>
      <w:r w:rsidRPr="00AE64F4">
        <w:rPr>
          <w:rFonts w:cs="Arial"/>
        </w:rPr>
        <w:t>). There is potential for residual sealer on the deck surfaces near these cracks. The</w:t>
      </w:r>
      <w:r w:rsidR="0011558A" w:rsidRPr="00AE64F4">
        <w:rPr>
          <w:rFonts w:cs="Arial"/>
        </w:rPr>
        <w:t xml:space="preserve"> </w:t>
      </w:r>
      <w:r w:rsidRPr="00AE64F4">
        <w:rPr>
          <w:rFonts w:cs="Arial"/>
        </w:rPr>
        <w:t xml:space="preserve">deck preparation </w:t>
      </w:r>
      <w:r w:rsidR="00B107B2" w:rsidRPr="00AE64F4">
        <w:rPr>
          <w:rFonts w:cs="Arial"/>
        </w:rPr>
        <w:t xml:space="preserve">shall </w:t>
      </w:r>
      <w:r w:rsidRPr="00AE64F4">
        <w:rPr>
          <w:rFonts w:cs="Arial"/>
        </w:rPr>
        <w:t>remove this material and any debris</w:t>
      </w:r>
      <w:r w:rsidR="0011558A" w:rsidRPr="00AE64F4">
        <w:rPr>
          <w:rFonts w:cs="Arial"/>
        </w:rPr>
        <w:t xml:space="preserve"> </w:t>
      </w:r>
      <w:r w:rsidRPr="00AE64F4">
        <w:rPr>
          <w:rFonts w:cs="Arial"/>
        </w:rPr>
        <w:t xml:space="preserve">from the entire deck including: within </w:t>
      </w:r>
      <w:proofErr w:type="spellStart"/>
      <w:r w:rsidRPr="00AE64F4">
        <w:rPr>
          <w:rFonts w:cs="Arial"/>
        </w:rPr>
        <w:t>tining</w:t>
      </w:r>
      <w:proofErr w:type="spellEnd"/>
      <w:r w:rsidRPr="00AE64F4">
        <w:rPr>
          <w:rFonts w:cs="Arial"/>
        </w:rPr>
        <w:t xml:space="preserve"> grooves, deck grooves, gutter lines or any other</w:t>
      </w:r>
      <w:r w:rsidR="0011558A" w:rsidRPr="00AE64F4">
        <w:rPr>
          <w:rFonts w:cs="Arial"/>
        </w:rPr>
        <w:t xml:space="preserve"> </w:t>
      </w:r>
      <w:r w:rsidRPr="00AE64F4">
        <w:rPr>
          <w:rFonts w:cs="Arial"/>
        </w:rPr>
        <w:t xml:space="preserve">areas that have trapped material. </w:t>
      </w:r>
      <w:r w:rsidRPr="00AE64F4">
        <w:rPr>
          <w:rFonts w:cs="Arial"/>
        </w:rPr>
        <w:lastRenderedPageBreak/>
        <w:t xml:space="preserve">Removal shall be to the satisfaction of the engineer. </w:t>
      </w:r>
      <w:r w:rsidR="00E14A25">
        <w:rPr>
          <w:rFonts w:cs="Arial"/>
        </w:rPr>
        <w:t>T</w:t>
      </w:r>
      <w:r w:rsidRPr="00E14A25">
        <w:rPr>
          <w:rFonts w:cs="Arial"/>
        </w:rPr>
        <w:t xml:space="preserve">he contractor </w:t>
      </w:r>
      <w:r w:rsidR="00E14A25">
        <w:rPr>
          <w:rFonts w:cs="Arial"/>
        </w:rPr>
        <w:t xml:space="preserve">shall be responsible </w:t>
      </w:r>
      <w:r w:rsidRPr="00E14A25">
        <w:rPr>
          <w:rFonts w:cs="Arial"/>
        </w:rPr>
        <w:t>to make note of the deck conditions prior to bidding.</w:t>
      </w:r>
    </w:p>
    <w:p w14:paraId="00D305CD" w14:textId="77777777" w:rsidR="00E14A25" w:rsidRPr="00E14A25" w:rsidRDefault="00E14A25" w:rsidP="00544A36">
      <w:pPr>
        <w:rPr>
          <w:rFonts w:cs="Arial"/>
        </w:rPr>
      </w:pPr>
    </w:p>
    <w:p w14:paraId="51F52572" w14:textId="3A922BCA" w:rsidR="007B5D51" w:rsidRDefault="007B5D51" w:rsidP="00AE64F4">
      <w:pPr>
        <w:rPr>
          <w:rFonts w:cs="Arial"/>
        </w:rPr>
      </w:pPr>
      <w:proofErr w:type="gramStart"/>
      <w:r w:rsidRPr="00E14A25">
        <w:rPr>
          <w:rFonts w:cs="Arial"/>
          <w:b/>
          <w:bCs/>
        </w:rPr>
        <w:t xml:space="preserve">4.1.2.2  </w:t>
      </w:r>
      <w:r w:rsidRPr="00E14A25">
        <w:rPr>
          <w:rFonts w:cs="Arial"/>
        </w:rPr>
        <w:t>Deck</w:t>
      </w:r>
      <w:proofErr w:type="gramEnd"/>
      <w:r w:rsidRPr="00E14A25">
        <w:rPr>
          <w:rFonts w:cs="Arial"/>
        </w:rPr>
        <w:t xml:space="preserve"> shall be water blasted to clean out cracks and allowed to dry prior to priming.</w:t>
      </w:r>
    </w:p>
    <w:p w14:paraId="14A6C592" w14:textId="77777777" w:rsidR="00E14A25" w:rsidRPr="00E14A25" w:rsidRDefault="00E14A25" w:rsidP="00AE64F4">
      <w:pPr>
        <w:rPr>
          <w:rFonts w:cs="Arial"/>
        </w:rPr>
      </w:pPr>
    </w:p>
    <w:p w14:paraId="595D96B6" w14:textId="50CCEB6B" w:rsidR="007B5D51" w:rsidRDefault="007B5D51" w:rsidP="007B5D51">
      <w:pPr>
        <w:rPr>
          <w:rFonts w:cs="Arial"/>
        </w:rPr>
      </w:pPr>
      <w:proofErr w:type="gramStart"/>
      <w:r w:rsidRPr="00E14A25">
        <w:rPr>
          <w:rFonts w:cs="Arial"/>
          <w:b/>
          <w:bCs/>
        </w:rPr>
        <w:t xml:space="preserve">4.1.2.3  </w:t>
      </w:r>
      <w:r w:rsidRPr="00E14A25">
        <w:rPr>
          <w:rFonts w:cs="Arial"/>
        </w:rPr>
        <w:t>Before</w:t>
      </w:r>
      <w:proofErr w:type="gramEnd"/>
      <w:r w:rsidRPr="00E14A25">
        <w:rPr>
          <w:rFonts w:cs="Arial"/>
        </w:rPr>
        <w:t xml:space="preserve"> starting priming operations, all cracks shall be blown out with dry high pressure air.</w:t>
      </w:r>
    </w:p>
    <w:p w14:paraId="6070400F" w14:textId="77777777" w:rsidR="00E14A25" w:rsidRPr="00E14A25" w:rsidRDefault="00E14A25" w:rsidP="007B5D51">
      <w:pPr>
        <w:rPr>
          <w:rFonts w:cs="Arial"/>
        </w:rPr>
      </w:pPr>
    </w:p>
    <w:p w14:paraId="1CEA6B66" w14:textId="4D5677A2" w:rsidR="007B5D51" w:rsidRDefault="007B5D51" w:rsidP="007B5D51">
      <w:pPr>
        <w:rPr>
          <w:rFonts w:cs="Arial"/>
        </w:rPr>
      </w:pPr>
      <w:proofErr w:type="gramStart"/>
      <w:r w:rsidRPr="0048413B">
        <w:rPr>
          <w:rFonts w:cs="Arial"/>
          <w:b/>
          <w:bCs/>
        </w:rPr>
        <w:t xml:space="preserve">4.1.2.3  </w:t>
      </w:r>
      <w:r w:rsidRPr="0048413B">
        <w:rPr>
          <w:rFonts w:cs="Arial"/>
        </w:rPr>
        <w:t>Reflective</w:t>
      </w:r>
      <w:proofErr w:type="gramEnd"/>
      <w:r w:rsidRPr="0048413B">
        <w:rPr>
          <w:rFonts w:cs="Arial"/>
        </w:rPr>
        <w:t xml:space="preserve"> cracks or any open cracks greater than 0.06” shall be treated to keep the primer material from leaking through the joints of the deck panels below.</w:t>
      </w:r>
    </w:p>
    <w:p w14:paraId="0938692E" w14:textId="77777777" w:rsidR="00E14A25" w:rsidRPr="00E14A25" w:rsidRDefault="00E14A25" w:rsidP="007B5D51">
      <w:pPr>
        <w:rPr>
          <w:rFonts w:cs="Arial"/>
        </w:rPr>
      </w:pPr>
    </w:p>
    <w:p w14:paraId="36DA7568" w14:textId="5427CFB1" w:rsidR="007B5D51" w:rsidRDefault="007B5D51" w:rsidP="007B5D51">
      <w:pPr>
        <w:rPr>
          <w:ins w:id="1" w:author="Dean Franke" w:date="2019-08-30T13:32:00Z"/>
          <w:rFonts w:cs="Arial"/>
        </w:rPr>
      </w:pPr>
      <w:proofErr w:type="gramStart"/>
      <w:r w:rsidRPr="0048413B">
        <w:rPr>
          <w:rFonts w:cs="Arial"/>
          <w:b/>
          <w:bCs/>
        </w:rPr>
        <w:t xml:space="preserve">4.1.2.4  </w:t>
      </w:r>
      <w:r w:rsidRPr="0048413B">
        <w:rPr>
          <w:rFonts w:cs="Arial"/>
        </w:rPr>
        <w:t>All</w:t>
      </w:r>
      <w:proofErr w:type="gramEnd"/>
      <w:r w:rsidRPr="0048413B">
        <w:rPr>
          <w:rFonts w:cs="Arial"/>
        </w:rPr>
        <w:t xml:space="preserve"> panel deck joints below open deck cracks greater than 0.06” shall be identified, mapped and sealed from below at the panel joints with a material resistant to effects of the deck primer to prevent leakage of the deck primer through the bridge deck.</w:t>
      </w:r>
    </w:p>
    <w:p w14:paraId="1657AC2B" w14:textId="77777777" w:rsidR="00E14A25" w:rsidRPr="00E14A25" w:rsidRDefault="00E14A25" w:rsidP="007B5D51">
      <w:pPr>
        <w:rPr>
          <w:rFonts w:cs="Arial"/>
        </w:rPr>
      </w:pPr>
    </w:p>
    <w:p w14:paraId="4EC07920" w14:textId="3C74B28E" w:rsidR="007B5D51" w:rsidRDefault="007B5D51" w:rsidP="007B5D51">
      <w:pPr>
        <w:rPr>
          <w:rFonts w:cs="Arial"/>
        </w:rPr>
      </w:pPr>
      <w:proofErr w:type="gramStart"/>
      <w:r w:rsidRPr="0048413B">
        <w:rPr>
          <w:rFonts w:cs="Arial"/>
          <w:b/>
          <w:bCs/>
        </w:rPr>
        <w:t xml:space="preserve">4.1.2.5  </w:t>
      </w:r>
      <w:r w:rsidRPr="0048413B">
        <w:rPr>
          <w:rFonts w:cs="Arial"/>
        </w:rPr>
        <w:t>After</w:t>
      </w:r>
      <w:proofErr w:type="gramEnd"/>
      <w:r w:rsidRPr="0048413B">
        <w:rPr>
          <w:rFonts w:cs="Arial"/>
        </w:rPr>
        <w:t xml:space="preserve"> sealing of the required deck panel joints from below, deck cracks above greater than 0.06” shall be prefilled with deck primer.</w:t>
      </w:r>
    </w:p>
    <w:p w14:paraId="63F2CF9E" w14:textId="77777777" w:rsidR="00E14A25" w:rsidRPr="00E14A25" w:rsidRDefault="00E14A25" w:rsidP="007B5D51">
      <w:pPr>
        <w:rPr>
          <w:rFonts w:cs="Arial"/>
        </w:rPr>
      </w:pPr>
    </w:p>
    <w:p w14:paraId="74975F66" w14:textId="0B55F1A1" w:rsidR="007B5D51" w:rsidRPr="00AE64F4" w:rsidRDefault="007B5D51" w:rsidP="007B5D51">
      <w:pPr>
        <w:rPr>
          <w:rFonts w:cs="Arial"/>
        </w:rPr>
      </w:pPr>
      <w:proofErr w:type="gramStart"/>
      <w:r w:rsidRPr="0048413B">
        <w:rPr>
          <w:rFonts w:cs="Arial"/>
          <w:b/>
          <w:bCs/>
        </w:rPr>
        <w:t xml:space="preserve">4.1.2.6  </w:t>
      </w:r>
      <w:r w:rsidRPr="0048413B">
        <w:rPr>
          <w:rFonts w:cs="Arial"/>
        </w:rPr>
        <w:t>After</w:t>
      </w:r>
      <w:proofErr w:type="gramEnd"/>
      <w:r w:rsidRPr="0048413B">
        <w:rPr>
          <w:rFonts w:cs="Arial"/>
        </w:rPr>
        <w:t xml:space="preserve"> cracks greater than 0.06” are prefilled, a flood primer application shall be </w:t>
      </w:r>
      <w:r w:rsidR="006B134E">
        <w:rPr>
          <w:rFonts w:cs="Arial"/>
        </w:rPr>
        <w:t>performed on</w:t>
      </w:r>
      <w:r w:rsidRPr="0048413B">
        <w:rPr>
          <w:rFonts w:cs="Arial"/>
        </w:rPr>
        <w:t xml:space="preserve"> the concrete surface to fill all other smaller and fine cracks.</w:t>
      </w:r>
    </w:p>
    <w:p w14:paraId="4D524DE6" w14:textId="77777777" w:rsidR="004073A5" w:rsidRPr="00AE64F4" w:rsidRDefault="004073A5" w:rsidP="00544A36">
      <w:pPr>
        <w:rPr>
          <w:rFonts w:cs="Arial"/>
        </w:rPr>
      </w:pPr>
    </w:p>
    <w:p w14:paraId="6983497E" w14:textId="6C1022D9" w:rsidR="00666E63" w:rsidRPr="00AE64F4" w:rsidRDefault="005A1D47" w:rsidP="00544A36">
      <w:pPr>
        <w:rPr>
          <w:rFonts w:cs="Arial"/>
        </w:rPr>
      </w:pPr>
      <w:proofErr w:type="gramStart"/>
      <w:r w:rsidRPr="00AE64F4">
        <w:rPr>
          <w:rFonts w:cs="Arial"/>
          <w:b/>
        </w:rPr>
        <w:t>4.1.3  Existing</w:t>
      </w:r>
      <w:proofErr w:type="gramEnd"/>
      <w:r w:rsidR="004073A5" w:rsidRPr="00AE64F4">
        <w:rPr>
          <w:rFonts w:cs="Arial"/>
          <w:b/>
        </w:rPr>
        <w:t xml:space="preserve"> Bridge Deck</w:t>
      </w:r>
      <w:r w:rsidR="00B26C9C" w:rsidRPr="00AE64F4">
        <w:rPr>
          <w:rFonts w:cs="Arial"/>
          <w:b/>
        </w:rPr>
        <w:t>s Containing</w:t>
      </w:r>
      <w:r w:rsidR="004073A5" w:rsidRPr="00AE64F4">
        <w:rPr>
          <w:rFonts w:cs="Arial"/>
          <w:b/>
        </w:rPr>
        <w:t xml:space="preserve"> Wearing Surface.</w:t>
      </w:r>
      <w:r w:rsidRPr="00AE64F4">
        <w:rPr>
          <w:rFonts w:cs="Arial"/>
        </w:rPr>
        <w:t xml:space="preserve">  On existing</w:t>
      </w:r>
      <w:r w:rsidR="004073A5" w:rsidRPr="00AE64F4">
        <w:rPr>
          <w:rFonts w:cs="Arial"/>
        </w:rPr>
        <w:t xml:space="preserve"> concrete deck</w:t>
      </w:r>
      <w:r w:rsidRPr="00AE64F4">
        <w:rPr>
          <w:rFonts w:cs="Arial"/>
        </w:rPr>
        <w:t>s</w:t>
      </w:r>
      <w:r w:rsidR="004073A5" w:rsidRPr="00AE64F4">
        <w:rPr>
          <w:rFonts w:cs="Arial"/>
        </w:rPr>
        <w:t xml:space="preserve"> with an existing wearing surface, the we</w:t>
      </w:r>
      <w:r w:rsidR="0099657D" w:rsidRPr="00AE64F4">
        <w:rPr>
          <w:rFonts w:cs="Arial"/>
        </w:rPr>
        <w:t xml:space="preserve">aring surface shall be removed prior </w:t>
      </w:r>
      <w:r w:rsidR="00A50B68" w:rsidRPr="00AE64F4">
        <w:rPr>
          <w:rFonts w:cs="Arial"/>
        </w:rPr>
        <w:t xml:space="preserve">to placing the </w:t>
      </w:r>
      <w:r w:rsidRPr="00AE64F4">
        <w:rPr>
          <w:rFonts w:cs="Arial"/>
        </w:rPr>
        <w:t xml:space="preserve">polymer </w:t>
      </w:r>
      <w:r w:rsidR="00A50B68" w:rsidRPr="00AE64F4">
        <w:rPr>
          <w:rFonts w:cs="Arial"/>
        </w:rPr>
        <w:t>concrete</w:t>
      </w:r>
      <w:r w:rsidR="0099657D" w:rsidRPr="00AE64F4">
        <w:rPr>
          <w:rFonts w:cs="Arial"/>
        </w:rPr>
        <w:t>.</w:t>
      </w:r>
      <w:r w:rsidR="00A50B68" w:rsidRPr="00AE64F4">
        <w:rPr>
          <w:rFonts w:cs="Arial"/>
        </w:rPr>
        <w:t xml:space="preserve">  The exp</w:t>
      </w:r>
      <w:r w:rsidR="00C6618D" w:rsidRPr="00AE64F4">
        <w:rPr>
          <w:rFonts w:cs="Arial"/>
        </w:rPr>
        <w:t xml:space="preserve">osed concrete surface shall </w:t>
      </w:r>
      <w:r w:rsidR="002F5249" w:rsidRPr="00AE64F4">
        <w:rPr>
          <w:rFonts w:cs="Arial"/>
        </w:rPr>
        <w:t>be prepared in accordance with</w:t>
      </w:r>
      <w:r w:rsidR="00A50B68" w:rsidRPr="00AE64F4">
        <w:rPr>
          <w:rFonts w:cs="Arial"/>
        </w:rPr>
        <w:t xml:space="preserve"> the requirements </w:t>
      </w:r>
      <w:r w:rsidR="002F5249" w:rsidRPr="00AE64F4">
        <w:rPr>
          <w:rFonts w:cs="Arial"/>
        </w:rPr>
        <w:t>of</w:t>
      </w:r>
      <w:r w:rsidR="00A50B68" w:rsidRPr="00AE64F4">
        <w:rPr>
          <w:rFonts w:cs="Arial"/>
        </w:rPr>
        <w:t xml:space="preserve"> </w:t>
      </w:r>
      <w:r w:rsidR="005F1676">
        <w:rPr>
          <w:rFonts w:cs="Arial"/>
        </w:rPr>
        <w:t>s</w:t>
      </w:r>
      <w:r w:rsidR="00A50B68" w:rsidRPr="00AE64F4">
        <w:rPr>
          <w:rFonts w:cs="Arial"/>
        </w:rPr>
        <w:t>ec</w:t>
      </w:r>
      <w:r w:rsidR="0011558A" w:rsidRPr="00AE64F4">
        <w:rPr>
          <w:rFonts w:cs="Arial"/>
        </w:rPr>
        <w:t>tion</w:t>
      </w:r>
      <w:r w:rsidRPr="00AE64F4">
        <w:rPr>
          <w:rFonts w:cs="Arial"/>
        </w:rPr>
        <w:t xml:space="preserve"> 4.1.2</w:t>
      </w:r>
      <w:r w:rsidR="006A2035">
        <w:rPr>
          <w:rFonts w:cs="Arial"/>
        </w:rPr>
        <w:t xml:space="preserve"> of this special provision</w:t>
      </w:r>
      <w:r w:rsidR="00A50B68" w:rsidRPr="00AE64F4">
        <w:rPr>
          <w:rFonts w:cs="Arial"/>
        </w:rPr>
        <w:t>.</w:t>
      </w:r>
    </w:p>
    <w:p w14:paraId="6CA757EA" w14:textId="77777777" w:rsidR="00882A1C" w:rsidRPr="00AE64F4" w:rsidRDefault="00882A1C" w:rsidP="00544A36">
      <w:pPr>
        <w:rPr>
          <w:rFonts w:cs="Arial"/>
        </w:rPr>
      </w:pPr>
    </w:p>
    <w:p w14:paraId="6AE4907C" w14:textId="6652EC63" w:rsidR="007F03B8" w:rsidRPr="00AE64F4" w:rsidRDefault="00A736FD" w:rsidP="00544A36">
      <w:pPr>
        <w:rPr>
          <w:rFonts w:cs="Arial"/>
        </w:rPr>
      </w:pPr>
      <w:proofErr w:type="gramStart"/>
      <w:r w:rsidRPr="00AE64F4">
        <w:rPr>
          <w:rFonts w:cs="Arial"/>
          <w:b/>
        </w:rPr>
        <w:t>4.2</w:t>
      </w:r>
      <w:r w:rsidR="00A31257" w:rsidRPr="00AE64F4">
        <w:rPr>
          <w:rFonts w:cs="Arial"/>
          <w:b/>
        </w:rPr>
        <w:t xml:space="preserve">  Application</w:t>
      </w:r>
      <w:proofErr w:type="gramEnd"/>
      <w:r w:rsidR="00A31257" w:rsidRPr="00AE64F4">
        <w:rPr>
          <w:rFonts w:cs="Arial"/>
          <w:b/>
        </w:rPr>
        <w:t xml:space="preserve"> of Prime</w:t>
      </w:r>
      <w:r w:rsidR="009816F9" w:rsidRPr="00AE64F4">
        <w:rPr>
          <w:rFonts w:cs="Arial"/>
          <w:b/>
        </w:rPr>
        <w:t xml:space="preserve"> Coat</w:t>
      </w:r>
      <w:r w:rsidR="00A31257" w:rsidRPr="00AE64F4">
        <w:rPr>
          <w:rFonts w:cs="Arial"/>
          <w:b/>
        </w:rPr>
        <w:t>.</w:t>
      </w:r>
      <w:r w:rsidR="00160D0D" w:rsidRPr="00AE64F4">
        <w:rPr>
          <w:rFonts w:cs="Arial"/>
        </w:rPr>
        <w:t xml:space="preserve">  One coat of the</w:t>
      </w:r>
      <w:r w:rsidR="007F03B8" w:rsidRPr="00AE64F4">
        <w:rPr>
          <w:rFonts w:cs="Arial"/>
        </w:rPr>
        <w:t xml:space="preserve"> prime</w:t>
      </w:r>
      <w:r w:rsidR="00160D0D" w:rsidRPr="00AE64F4">
        <w:rPr>
          <w:rFonts w:cs="Arial"/>
        </w:rPr>
        <w:t>r</w:t>
      </w:r>
      <w:r w:rsidR="007F03B8" w:rsidRPr="00AE64F4">
        <w:rPr>
          <w:rFonts w:cs="Arial"/>
        </w:rPr>
        <w:t xml:space="preserve"> coat shall be applied to the prepared concrete surfaces immediately before placing th</w:t>
      </w:r>
      <w:r w:rsidR="00E25884" w:rsidRPr="00AE64F4">
        <w:rPr>
          <w:rFonts w:cs="Arial"/>
        </w:rPr>
        <w:t xml:space="preserve">e </w:t>
      </w:r>
      <w:r w:rsidR="00FF1650" w:rsidRPr="00AE64F4">
        <w:rPr>
          <w:rFonts w:cs="Arial"/>
        </w:rPr>
        <w:t>overlay in accordance with the manufacturer</w:t>
      </w:r>
      <w:r w:rsidR="006B134E">
        <w:rPr>
          <w:rFonts w:cs="Arial"/>
        </w:rPr>
        <w:t>’</w:t>
      </w:r>
      <w:r w:rsidR="00FF1650" w:rsidRPr="00AE64F4">
        <w:rPr>
          <w:rFonts w:cs="Arial"/>
        </w:rPr>
        <w:t>s recommended procedures</w:t>
      </w:r>
      <w:r w:rsidR="00E25884" w:rsidRPr="00AE64F4">
        <w:rPr>
          <w:rFonts w:cs="Arial"/>
        </w:rPr>
        <w:t xml:space="preserve">.  The </w:t>
      </w:r>
      <w:r w:rsidR="007F03B8" w:rsidRPr="00AE64F4">
        <w:rPr>
          <w:rFonts w:cs="Arial"/>
        </w:rPr>
        <w:t>prime coat shall be uniformly applied to completely cover the surface to receive the overlay.</w:t>
      </w:r>
      <w:r w:rsidR="00477089" w:rsidRPr="00AE64F4">
        <w:rPr>
          <w:rFonts w:cs="Arial"/>
        </w:rPr>
        <w:t xml:space="preserve">  The area </w:t>
      </w:r>
      <w:r w:rsidR="00E25884" w:rsidRPr="00AE64F4">
        <w:rPr>
          <w:rFonts w:cs="Arial"/>
        </w:rPr>
        <w:t xml:space="preserve">receiving the prime coat shall be dry and </w:t>
      </w:r>
      <w:r w:rsidR="006B134E">
        <w:rPr>
          <w:rFonts w:cs="Arial"/>
        </w:rPr>
        <w:t xml:space="preserve">have </w:t>
      </w:r>
      <w:r w:rsidR="00E25884" w:rsidRPr="00AE64F4">
        <w:rPr>
          <w:rFonts w:cs="Arial"/>
        </w:rPr>
        <w:t>had no exposure t</w:t>
      </w:r>
      <w:r w:rsidR="001B71A2" w:rsidRPr="00AE64F4">
        <w:rPr>
          <w:rFonts w:cs="Arial"/>
        </w:rPr>
        <w:t xml:space="preserve">o any moisture within the past </w:t>
      </w:r>
      <w:r w:rsidR="00E25884" w:rsidRPr="00AE64F4">
        <w:rPr>
          <w:rFonts w:cs="Arial"/>
        </w:rPr>
        <w:t>2</w:t>
      </w:r>
      <w:r w:rsidR="001B71A2" w:rsidRPr="00AE64F4">
        <w:rPr>
          <w:rFonts w:cs="Arial"/>
        </w:rPr>
        <w:t>4</w:t>
      </w:r>
      <w:r w:rsidR="00E25884" w:rsidRPr="00AE64F4">
        <w:rPr>
          <w:rFonts w:cs="Arial"/>
        </w:rPr>
        <w:t xml:space="preserve"> hours. </w:t>
      </w:r>
      <w:r w:rsidR="006B134E">
        <w:rPr>
          <w:rFonts w:cs="Arial"/>
        </w:rPr>
        <w:t xml:space="preserve"> </w:t>
      </w:r>
      <w:r w:rsidR="00E25884" w:rsidRPr="00AE64F4">
        <w:rPr>
          <w:rFonts w:cs="Arial"/>
        </w:rPr>
        <w:t>Prior to applying the prime coat, the surface shall be cleaned with compressed air to remove accumulated dust and any other loose material.</w:t>
      </w:r>
      <w:r w:rsidR="00160D0D" w:rsidRPr="00AE64F4">
        <w:rPr>
          <w:rFonts w:cs="Arial"/>
        </w:rPr>
        <w:t xml:space="preserve"> </w:t>
      </w:r>
      <w:r w:rsidR="006B134E">
        <w:rPr>
          <w:rFonts w:cs="Arial"/>
        </w:rPr>
        <w:t>T</w:t>
      </w:r>
      <w:r w:rsidR="00160D0D" w:rsidRPr="00AE64F4">
        <w:rPr>
          <w:rFonts w:cs="Arial"/>
        </w:rPr>
        <w:t xml:space="preserve">raffic </w:t>
      </w:r>
      <w:r w:rsidR="006B134E">
        <w:rPr>
          <w:rFonts w:cs="Arial"/>
        </w:rPr>
        <w:t xml:space="preserve">shall not be allowed </w:t>
      </w:r>
      <w:r w:rsidR="00160D0D" w:rsidRPr="00AE64F4">
        <w:rPr>
          <w:rFonts w:cs="Arial"/>
        </w:rPr>
        <w:t>on the prepared surface prior to overlay placement.</w:t>
      </w:r>
    </w:p>
    <w:p w14:paraId="5D87D537" w14:textId="77777777" w:rsidR="007F03B8" w:rsidRPr="00AE64F4" w:rsidRDefault="007F03B8" w:rsidP="00544A36">
      <w:pPr>
        <w:rPr>
          <w:rFonts w:cs="Arial"/>
        </w:rPr>
      </w:pPr>
    </w:p>
    <w:p w14:paraId="3F0B75AC" w14:textId="77777777" w:rsidR="0066662D" w:rsidRPr="00AE64F4" w:rsidRDefault="00A736FD" w:rsidP="00544A36">
      <w:pPr>
        <w:rPr>
          <w:rFonts w:cs="Arial"/>
        </w:rPr>
      </w:pPr>
      <w:proofErr w:type="gramStart"/>
      <w:r w:rsidRPr="00AE64F4">
        <w:rPr>
          <w:rFonts w:cs="Arial"/>
          <w:b/>
        </w:rPr>
        <w:t>4.2</w:t>
      </w:r>
      <w:r w:rsidR="00D4786C" w:rsidRPr="00AE64F4">
        <w:rPr>
          <w:rFonts w:cs="Arial"/>
          <w:b/>
        </w:rPr>
        <w:t>.1  Surface</w:t>
      </w:r>
      <w:proofErr w:type="gramEnd"/>
      <w:r w:rsidR="007F03B8" w:rsidRPr="00AE64F4">
        <w:rPr>
          <w:rFonts w:cs="Arial"/>
          <w:b/>
        </w:rPr>
        <w:t xml:space="preserve"> Temperature.</w:t>
      </w:r>
      <w:r w:rsidR="007F03B8" w:rsidRPr="00AE64F4">
        <w:rPr>
          <w:rFonts w:cs="Arial"/>
        </w:rPr>
        <w:t xml:space="preserve">  The concrete bridge deck surface shall be between </w:t>
      </w:r>
      <w:r w:rsidR="00160D0D" w:rsidRPr="00AE64F4">
        <w:rPr>
          <w:rFonts w:cs="Arial"/>
        </w:rPr>
        <w:t>4</w:t>
      </w:r>
      <w:r w:rsidR="00174265" w:rsidRPr="00AE64F4">
        <w:rPr>
          <w:rFonts w:cs="Arial"/>
        </w:rPr>
        <w:t>5</w:t>
      </w:r>
      <w:r w:rsidR="006357CE" w:rsidRPr="00AE64F4">
        <w:rPr>
          <w:rFonts w:cs="Arial"/>
        </w:rPr>
        <w:t>°</w:t>
      </w:r>
      <w:r w:rsidR="007F03B8" w:rsidRPr="00AE64F4">
        <w:rPr>
          <w:rFonts w:cs="Arial"/>
        </w:rPr>
        <w:t xml:space="preserve"> F and </w:t>
      </w:r>
      <w:r w:rsidR="00C949BD" w:rsidRPr="00AE64F4">
        <w:rPr>
          <w:rFonts w:cs="Arial"/>
        </w:rPr>
        <w:t>9</w:t>
      </w:r>
      <w:r w:rsidR="003D22A7" w:rsidRPr="00AE64F4">
        <w:rPr>
          <w:rFonts w:cs="Arial"/>
        </w:rPr>
        <w:t>0</w:t>
      </w:r>
      <w:r w:rsidR="006357CE" w:rsidRPr="00AE64F4">
        <w:rPr>
          <w:rFonts w:cs="Arial"/>
        </w:rPr>
        <w:t xml:space="preserve">° </w:t>
      </w:r>
      <w:r w:rsidR="007F03B8" w:rsidRPr="00AE64F4">
        <w:rPr>
          <w:rFonts w:cs="Arial"/>
        </w:rPr>
        <w:t>F when applying the prime coat.</w:t>
      </w:r>
    </w:p>
    <w:p w14:paraId="35AE2765" w14:textId="77777777" w:rsidR="00D70B42" w:rsidRPr="00AE64F4" w:rsidRDefault="00D70B42" w:rsidP="00544A36">
      <w:pPr>
        <w:rPr>
          <w:rFonts w:cs="Arial"/>
        </w:rPr>
      </w:pPr>
    </w:p>
    <w:p w14:paraId="752A1459" w14:textId="77777777" w:rsidR="003D22A7" w:rsidRPr="00AE64F4" w:rsidRDefault="00A736FD" w:rsidP="00544A36">
      <w:pPr>
        <w:rPr>
          <w:rFonts w:cs="Arial"/>
        </w:rPr>
      </w:pPr>
      <w:proofErr w:type="gramStart"/>
      <w:r w:rsidRPr="00AE64F4">
        <w:rPr>
          <w:rFonts w:cs="Arial"/>
          <w:b/>
        </w:rPr>
        <w:t>4</w:t>
      </w:r>
      <w:r w:rsidR="003D22A7" w:rsidRPr="00AE64F4">
        <w:rPr>
          <w:rFonts w:cs="Arial"/>
          <w:b/>
        </w:rPr>
        <w:t>.2</w:t>
      </w:r>
      <w:r w:rsidRPr="00AE64F4">
        <w:rPr>
          <w:rFonts w:cs="Arial"/>
          <w:b/>
        </w:rPr>
        <w:t>.2</w:t>
      </w:r>
      <w:r w:rsidR="003D22A7" w:rsidRPr="00AE64F4">
        <w:rPr>
          <w:rFonts w:cs="Arial"/>
          <w:b/>
        </w:rPr>
        <w:t xml:space="preserve">  Relative</w:t>
      </w:r>
      <w:proofErr w:type="gramEnd"/>
      <w:r w:rsidR="003D22A7" w:rsidRPr="00AE64F4">
        <w:rPr>
          <w:rFonts w:cs="Arial"/>
          <w:b/>
        </w:rPr>
        <w:t xml:space="preserve"> Humidity.</w:t>
      </w:r>
      <w:r w:rsidR="003D22A7" w:rsidRPr="00AE64F4">
        <w:rPr>
          <w:rFonts w:cs="Arial"/>
        </w:rPr>
        <w:t xml:space="preserve">  </w:t>
      </w:r>
      <w:r w:rsidR="00FF1650" w:rsidRPr="00AE64F4">
        <w:rPr>
          <w:rFonts w:cs="Arial"/>
        </w:rPr>
        <w:t>The overlay system</w:t>
      </w:r>
      <w:r w:rsidR="003D22A7" w:rsidRPr="00AE64F4">
        <w:rPr>
          <w:rFonts w:cs="Arial"/>
        </w:rPr>
        <w:t xml:space="preserve"> shall not be placed when t</w:t>
      </w:r>
      <w:r w:rsidR="00BE6A4B" w:rsidRPr="00AE64F4">
        <w:rPr>
          <w:rFonts w:cs="Arial"/>
        </w:rPr>
        <w:t>he relative humidity is above 90</w:t>
      </w:r>
      <w:r w:rsidR="003D22A7" w:rsidRPr="00AE64F4">
        <w:rPr>
          <w:rFonts w:cs="Arial"/>
        </w:rPr>
        <w:t xml:space="preserve"> percent.</w:t>
      </w:r>
    </w:p>
    <w:p w14:paraId="6A5B7F2F" w14:textId="77777777" w:rsidR="00D70B42" w:rsidRPr="00AE64F4" w:rsidRDefault="00D70B42" w:rsidP="00544A36">
      <w:pPr>
        <w:rPr>
          <w:rFonts w:cs="Arial"/>
        </w:rPr>
      </w:pPr>
    </w:p>
    <w:p w14:paraId="532B1ACB" w14:textId="5C92E271" w:rsidR="00D70B42" w:rsidRPr="00AE64F4" w:rsidRDefault="00A736FD" w:rsidP="00544A36">
      <w:pPr>
        <w:rPr>
          <w:rFonts w:cs="Arial"/>
        </w:rPr>
      </w:pPr>
      <w:proofErr w:type="gramStart"/>
      <w:r w:rsidRPr="00AE64F4">
        <w:rPr>
          <w:rFonts w:cs="Arial"/>
          <w:b/>
        </w:rPr>
        <w:t>4.2</w:t>
      </w:r>
      <w:r w:rsidR="00D04D89" w:rsidRPr="00AE64F4">
        <w:rPr>
          <w:rFonts w:cs="Arial"/>
          <w:b/>
        </w:rPr>
        <w:t>.3</w:t>
      </w:r>
      <w:r w:rsidR="00D70B42" w:rsidRPr="00AE64F4">
        <w:rPr>
          <w:rFonts w:cs="Arial"/>
          <w:b/>
        </w:rPr>
        <w:t xml:space="preserve">  Prime</w:t>
      </w:r>
      <w:proofErr w:type="gramEnd"/>
      <w:r w:rsidR="00D70B42" w:rsidRPr="00AE64F4">
        <w:rPr>
          <w:rFonts w:cs="Arial"/>
          <w:b/>
        </w:rPr>
        <w:t xml:space="preserve"> Coat Contaminated.</w:t>
      </w:r>
      <w:r w:rsidR="00D70B42" w:rsidRPr="00AE64F4">
        <w:rPr>
          <w:rFonts w:cs="Arial"/>
        </w:rPr>
        <w:t xml:space="preserve">  If the primed surface becomes contaminated, the contaminated area shall be cleaned by abrasive blasting and re-primed at no additional expense to the </w:t>
      </w:r>
      <w:r w:rsidR="006B134E">
        <w:rPr>
          <w:rFonts w:cs="Arial"/>
        </w:rPr>
        <w:t>Commission</w:t>
      </w:r>
      <w:r w:rsidR="00D70B42" w:rsidRPr="00AE64F4">
        <w:rPr>
          <w:rFonts w:cs="Arial"/>
        </w:rPr>
        <w:t>.</w:t>
      </w:r>
    </w:p>
    <w:p w14:paraId="37AFCD17" w14:textId="77777777" w:rsidR="0066662D" w:rsidRPr="00AE64F4" w:rsidRDefault="0066662D" w:rsidP="00544A36">
      <w:pPr>
        <w:rPr>
          <w:rFonts w:cs="Arial"/>
        </w:rPr>
      </w:pPr>
    </w:p>
    <w:p w14:paraId="6E5BC20C" w14:textId="77777777" w:rsidR="00614CD3" w:rsidRPr="00AE64F4" w:rsidRDefault="00A736FD" w:rsidP="00544A36">
      <w:pPr>
        <w:rPr>
          <w:rFonts w:cs="Arial"/>
          <w:b/>
        </w:rPr>
      </w:pPr>
      <w:proofErr w:type="gramStart"/>
      <w:r w:rsidRPr="00AE64F4">
        <w:rPr>
          <w:rFonts w:cs="Arial"/>
          <w:b/>
        </w:rPr>
        <w:t>4.3</w:t>
      </w:r>
      <w:r w:rsidR="00933D9E" w:rsidRPr="00AE64F4">
        <w:rPr>
          <w:rFonts w:cs="Arial"/>
          <w:b/>
        </w:rPr>
        <w:t xml:space="preserve">  </w:t>
      </w:r>
      <w:r w:rsidR="00614CD3" w:rsidRPr="00AE64F4">
        <w:rPr>
          <w:rFonts w:cs="Arial"/>
          <w:b/>
        </w:rPr>
        <w:t>Placement</w:t>
      </w:r>
      <w:proofErr w:type="gramEnd"/>
      <w:r w:rsidR="00614CD3" w:rsidRPr="00AE64F4">
        <w:rPr>
          <w:rFonts w:cs="Arial"/>
          <w:b/>
        </w:rPr>
        <w:t xml:space="preserve"> of </w:t>
      </w:r>
      <w:r w:rsidR="00A86B34" w:rsidRPr="00AE64F4">
        <w:rPr>
          <w:rFonts w:cs="Arial"/>
          <w:b/>
        </w:rPr>
        <w:t>Overlay System</w:t>
      </w:r>
      <w:r w:rsidR="00933D9E" w:rsidRPr="00AE64F4">
        <w:rPr>
          <w:rFonts w:cs="Arial"/>
          <w:b/>
        </w:rPr>
        <w:t>.</w:t>
      </w:r>
    </w:p>
    <w:p w14:paraId="51302644" w14:textId="77777777" w:rsidR="00614CD3" w:rsidRPr="00AE64F4" w:rsidRDefault="00614CD3" w:rsidP="00544A36">
      <w:pPr>
        <w:rPr>
          <w:rFonts w:cs="Arial"/>
          <w:b/>
        </w:rPr>
      </w:pPr>
    </w:p>
    <w:p w14:paraId="3F38EBB9" w14:textId="650294C0" w:rsidR="00614CD3" w:rsidRPr="00AE64F4" w:rsidRDefault="00A736FD" w:rsidP="00544A36">
      <w:pPr>
        <w:rPr>
          <w:rFonts w:cs="Arial"/>
        </w:rPr>
      </w:pPr>
      <w:proofErr w:type="gramStart"/>
      <w:r w:rsidRPr="00AE64F4">
        <w:rPr>
          <w:rFonts w:cs="Arial"/>
          <w:b/>
        </w:rPr>
        <w:t>4.3</w:t>
      </w:r>
      <w:r w:rsidR="00614CD3" w:rsidRPr="00AE64F4">
        <w:rPr>
          <w:rFonts w:cs="Arial"/>
          <w:b/>
        </w:rPr>
        <w:t>.1  Placement</w:t>
      </w:r>
      <w:proofErr w:type="gramEnd"/>
      <w:r w:rsidR="00614CD3" w:rsidRPr="00AE64F4">
        <w:rPr>
          <w:rFonts w:cs="Arial"/>
          <w:b/>
        </w:rPr>
        <w:t xml:space="preserve"> Time.  </w:t>
      </w:r>
      <w:r w:rsidR="00933D9E" w:rsidRPr="00AE64F4">
        <w:rPr>
          <w:rFonts w:cs="Arial"/>
        </w:rPr>
        <w:t xml:space="preserve">The </w:t>
      </w:r>
      <w:r w:rsidR="00A86B34" w:rsidRPr="00AE64F4">
        <w:rPr>
          <w:rFonts w:cs="Arial"/>
        </w:rPr>
        <w:t>overlay system</w:t>
      </w:r>
      <w:r w:rsidR="00933D9E" w:rsidRPr="00AE64F4">
        <w:rPr>
          <w:rFonts w:cs="Arial"/>
        </w:rPr>
        <w:t xml:space="preserve"> shall be placed on the prime coat</w:t>
      </w:r>
      <w:r w:rsidR="00A86B34" w:rsidRPr="00AE64F4">
        <w:rPr>
          <w:rFonts w:cs="Arial"/>
        </w:rPr>
        <w:t xml:space="preserve"> </w:t>
      </w:r>
      <w:r w:rsidR="006B134E">
        <w:rPr>
          <w:rFonts w:cs="Arial"/>
        </w:rPr>
        <w:t xml:space="preserve">in </w:t>
      </w:r>
      <w:r w:rsidR="00A86B34" w:rsidRPr="00AE64F4">
        <w:rPr>
          <w:rFonts w:cs="Arial"/>
        </w:rPr>
        <w:t>accord</w:t>
      </w:r>
      <w:r w:rsidR="006B134E">
        <w:rPr>
          <w:rFonts w:cs="Arial"/>
        </w:rPr>
        <w:t>ance with</w:t>
      </w:r>
      <w:r w:rsidR="00A86B34" w:rsidRPr="00AE64F4">
        <w:rPr>
          <w:rFonts w:cs="Arial"/>
        </w:rPr>
        <w:t xml:space="preserve"> the manufacturer</w:t>
      </w:r>
      <w:r w:rsidR="006B134E">
        <w:rPr>
          <w:rFonts w:cs="Arial"/>
        </w:rPr>
        <w:t>’</w:t>
      </w:r>
      <w:r w:rsidR="00A86B34" w:rsidRPr="00AE64F4">
        <w:rPr>
          <w:rFonts w:cs="Arial"/>
        </w:rPr>
        <w:t>s recommendations but no later than</w:t>
      </w:r>
      <w:r w:rsidR="00933D9E" w:rsidRPr="00AE64F4">
        <w:rPr>
          <w:rFonts w:cs="Arial"/>
        </w:rPr>
        <w:t xml:space="preserve"> </w:t>
      </w:r>
      <w:r w:rsidR="00A86B34" w:rsidRPr="00AE64F4">
        <w:rPr>
          <w:rFonts w:cs="Arial"/>
        </w:rPr>
        <w:t>two hours after</w:t>
      </w:r>
      <w:r w:rsidR="00933D9E" w:rsidRPr="00AE64F4">
        <w:rPr>
          <w:rFonts w:cs="Arial"/>
        </w:rPr>
        <w:t xml:space="preserve"> placing the prime coat.</w:t>
      </w:r>
    </w:p>
    <w:p w14:paraId="05B7FD10" w14:textId="77777777" w:rsidR="00614CD3" w:rsidRPr="00AE64F4" w:rsidRDefault="00614CD3" w:rsidP="00544A36">
      <w:pPr>
        <w:rPr>
          <w:rFonts w:cs="Arial"/>
        </w:rPr>
      </w:pPr>
    </w:p>
    <w:p w14:paraId="7E741504" w14:textId="3ED84EA2" w:rsidR="0066662D" w:rsidRPr="00AE64F4" w:rsidRDefault="00A736FD" w:rsidP="00544A36">
      <w:pPr>
        <w:rPr>
          <w:rFonts w:cs="Arial"/>
        </w:rPr>
      </w:pPr>
      <w:proofErr w:type="gramStart"/>
      <w:r w:rsidRPr="00AE64F4">
        <w:rPr>
          <w:rFonts w:cs="Arial"/>
          <w:b/>
        </w:rPr>
        <w:lastRenderedPageBreak/>
        <w:t>4.3</w:t>
      </w:r>
      <w:r w:rsidR="00614CD3" w:rsidRPr="00AE64F4">
        <w:rPr>
          <w:rFonts w:cs="Arial"/>
          <w:b/>
        </w:rPr>
        <w:t>.2  Surface</w:t>
      </w:r>
      <w:proofErr w:type="gramEnd"/>
      <w:r w:rsidR="00614CD3" w:rsidRPr="00AE64F4">
        <w:rPr>
          <w:rFonts w:cs="Arial"/>
          <w:b/>
        </w:rPr>
        <w:t xml:space="preserve"> Temperature.</w:t>
      </w:r>
      <w:r w:rsidR="00614CD3" w:rsidRPr="00AE64F4">
        <w:rPr>
          <w:rFonts w:cs="Arial"/>
        </w:rPr>
        <w:t xml:space="preserve">  </w:t>
      </w:r>
      <w:r w:rsidR="00D4786C" w:rsidRPr="00AE64F4">
        <w:rPr>
          <w:rFonts w:cs="Arial"/>
        </w:rPr>
        <w:t xml:space="preserve">The surface temperature of the area to receive </w:t>
      </w:r>
      <w:r w:rsidR="00A86B34" w:rsidRPr="00AE64F4">
        <w:rPr>
          <w:rFonts w:cs="Arial"/>
        </w:rPr>
        <w:t>overlay system</w:t>
      </w:r>
      <w:r w:rsidR="00D4786C" w:rsidRPr="00AE64F4">
        <w:rPr>
          <w:rFonts w:cs="Arial"/>
        </w:rPr>
        <w:t xml:space="preserve"> shall be the same as specified in </w:t>
      </w:r>
      <w:r w:rsidR="005F1676">
        <w:rPr>
          <w:rFonts w:cs="Arial"/>
        </w:rPr>
        <w:t>s</w:t>
      </w:r>
      <w:r w:rsidR="00D4786C" w:rsidRPr="00AE64F4">
        <w:rPr>
          <w:rFonts w:cs="Arial"/>
        </w:rPr>
        <w:t xml:space="preserve">ection </w:t>
      </w:r>
      <w:r w:rsidR="00160D0D" w:rsidRPr="00AE64F4">
        <w:rPr>
          <w:rFonts w:cs="Arial"/>
        </w:rPr>
        <w:t>4.2.1</w:t>
      </w:r>
      <w:r w:rsidR="00A86B34" w:rsidRPr="00AE64F4">
        <w:rPr>
          <w:rFonts w:cs="Arial"/>
        </w:rPr>
        <w:t xml:space="preserve"> </w:t>
      </w:r>
      <w:r w:rsidR="006A2035">
        <w:rPr>
          <w:rFonts w:cs="Arial"/>
        </w:rPr>
        <w:t xml:space="preserve">of this special provision </w:t>
      </w:r>
      <w:r w:rsidR="00A86B34" w:rsidRPr="00AE64F4">
        <w:rPr>
          <w:rFonts w:cs="Arial"/>
        </w:rPr>
        <w:t>or as approved by the overlay manufacturer’s representative</w:t>
      </w:r>
      <w:r w:rsidR="00D4786C" w:rsidRPr="00AE64F4">
        <w:rPr>
          <w:rFonts w:cs="Arial"/>
        </w:rPr>
        <w:t>.</w:t>
      </w:r>
    </w:p>
    <w:p w14:paraId="46574239" w14:textId="77777777" w:rsidR="00A1495E" w:rsidRPr="00AE64F4" w:rsidRDefault="00A1495E" w:rsidP="00544A36">
      <w:pPr>
        <w:rPr>
          <w:rFonts w:cs="Arial"/>
        </w:rPr>
      </w:pPr>
    </w:p>
    <w:p w14:paraId="1C9463A5" w14:textId="19A43C12" w:rsidR="00A1495E" w:rsidRPr="00AE64F4" w:rsidRDefault="00A736FD" w:rsidP="00544A36">
      <w:pPr>
        <w:rPr>
          <w:rFonts w:cs="Arial"/>
        </w:rPr>
      </w:pPr>
      <w:proofErr w:type="gramStart"/>
      <w:r w:rsidRPr="00AE64F4">
        <w:rPr>
          <w:rFonts w:cs="Arial"/>
          <w:b/>
        </w:rPr>
        <w:t>4.3</w:t>
      </w:r>
      <w:r w:rsidR="00A86B34" w:rsidRPr="00AE64F4">
        <w:rPr>
          <w:rFonts w:cs="Arial"/>
          <w:b/>
        </w:rPr>
        <w:t>.3</w:t>
      </w:r>
      <w:r w:rsidR="00A1495E" w:rsidRPr="00AE64F4">
        <w:rPr>
          <w:rFonts w:cs="Arial"/>
          <w:b/>
        </w:rPr>
        <w:t xml:space="preserve">  Contamination</w:t>
      </w:r>
      <w:proofErr w:type="gramEnd"/>
      <w:r w:rsidR="00A1495E" w:rsidRPr="00AE64F4">
        <w:rPr>
          <w:rFonts w:cs="Arial"/>
          <w:b/>
        </w:rPr>
        <w:t>.</w:t>
      </w:r>
      <w:r w:rsidR="00A1495E" w:rsidRPr="00AE64F4">
        <w:rPr>
          <w:rFonts w:cs="Arial"/>
        </w:rPr>
        <w:t xml:space="preserve">  The </w:t>
      </w:r>
      <w:r w:rsidR="00BB151A" w:rsidRPr="00AE64F4">
        <w:rPr>
          <w:rFonts w:cs="Arial"/>
        </w:rPr>
        <w:t>c</w:t>
      </w:r>
      <w:r w:rsidR="00A1495E" w:rsidRPr="00AE64F4">
        <w:rPr>
          <w:rFonts w:cs="Arial"/>
        </w:rPr>
        <w:t xml:space="preserve">ontractor shall prevent any cleaning chemicals from reaching the </w:t>
      </w:r>
      <w:r w:rsidR="00A86B34" w:rsidRPr="00AE64F4">
        <w:rPr>
          <w:rFonts w:cs="Arial"/>
        </w:rPr>
        <w:t>overlay system components</w:t>
      </w:r>
      <w:r w:rsidR="00A1495E" w:rsidRPr="00AE64F4">
        <w:rPr>
          <w:rFonts w:cs="Arial"/>
        </w:rPr>
        <w:t xml:space="preserve"> during the mixing operation</w:t>
      </w:r>
      <w:r w:rsidR="00A86B34" w:rsidRPr="00AE64F4">
        <w:rPr>
          <w:rFonts w:cs="Arial"/>
        </w:rPr>
        <w:t>.</w:t>
      </w:r>
    </w:p>
    <w:p w14:paraId="03BF69BE" w14:textId="77777777" w:rsidR="004F6538" w:rsidRPr="00AE64F4" w:rsidRDefault="004F6538" w:rsidP="00544A36">
      <w:pPr>
        <w:rPr>
          <w:rFonts w:cs="Arial"/>
        </w:rPr>
      </w:pPr>
    </w:p>
    <w:p w14:paraId="6148455C" w14:textId="77777777" w:rsidR="009E44AE" w:rsidRPr="00AE64F4" w:rsidRDefault="00A736FD" w:rsidP="00544A36">
      <w:pPr>
        <w:rPr>
          <w:rFonts w:cs="Arial"/>
        </w:rPr>
      </w:pPr>
      <w:proofErr w:type="gramStart"/>
      <w:r w:rsidRPr="00AE64F4">
        <w:rPr>
          <w:rFonts w:cs="Arial"/>
          <w:b/>
        </w:rPr>
        <w:t>4.3</w:t>
      </w:r>
      <w:r w:rsidR="00A86B34" w:rsidRPr="00AE64F4">
        <w:rPr>
          <w:rFonts w:cs="Arial"/>
          <w:b/>
        </w:rPr>
        <w:t>.4</w:t>
      </w:r>
      <w:r w:rsidR="00D4786C" w:rsidRPr="00AE64F4">
        <w:rPr>
          <w:rFonts w:cs="Arial"/>
          <w:b/>
        </w:rPr>
        <w:t xml:space="preserve">  </w:t>
      </w:r>
      <w:r w:rsidR="00361966" w:rsidRPr="00AE64F4">
        <w:rPr>
          <w:rFonts w:cs="Arial"/>
          <w:b/>
        </w:rPr>
        <w:t>Overlay</w:t>
      </w:r>
      <w:proofErr w:type="gramEnd"/>
      <w:r w:rsidR="00361966" w:rsidRPr="00AE64F4">
        <w:rPr>
          <w:rFonts w:cs="Arial"/>
          <w:b/>
        </w:rPr>
        <w:t xml:space="preserve"> Thickness.</w:t>
      </w:r>
      <w:r w:rsidR="00361966" w:rsidRPr="00AE64F4">
        <w:rPr>
          <w:rFonts w:cs="Arial"/>
        </w:rPr>
        <w:t xml:space="preserve">  The </w:t>
      </w:r>
      <w:r w:rsidR="00FE12CB" w:rsidRPr="00AE64F4">
        <w:rPr>
          <w:rFonts w:cs="Arial"/>
        </w:rPr>
        <w:t xml:space="preserve">polymer </w:t>
      </w:r>
      <w:r w:rsidR="00361966" w:rsidRPr="00AE64F4">
        <w:rPr>
          <w:rFonts w:cs="Arial"/>
        </w:rPr>
        <w:t>concrete overlay shall be pla</w:t>
      </w:r>
      <w:r w:rsidR="001B71A2" w:rsidRPr="00AE64F4">
        <w:rPr>
          <w:rFonts w:cs="Arial"/>
        </w:rPr>
        <w:t>ce</w:t>
      </w:r>
      <w:r w:rsidR="00A86B34" w:rsidRPr="00AE64F4">
        <w:rPr>
          <w:rFonts w:cs="Arial"/>
        </w:rPr>
        <w:t>d at a minimum thickness of 1/4</w:t>
      </w:r>
      <w:r w:rsidR="003D22A7" w:rsidRPr="00AE64F4">
        <w:rPr>
          <w:rFonts w:cs="Arial"/>
        </w:rPr>
        <w:t xml:space="preserve"> </w:t>
      </w:r>
      <w:r w:rsidR="001B71A2" w:rsidRPr="00AE64F4">
        <w:rPr>
          <w:rFonts w:cs="Arial"/>
        </w:rPr>
        <w:t>inch</w:t>
      </w:r>
      <w:r w:rsidR="00A86B34" w:rsidRPr="00AE64F4">
        <w:rPr>
          <w:rFonts w:cs="Arial"/>
        </w:rPr>
        <w:t xml:space="preserve"> and a maximum of 3/8 inch</w:t>
      </w:r>
      <w:r w:rsidR="001B71A2" w:rsidRPr="00AE64F4">
        <w:rPr>
          <w:rFonts w:cs="Arial"/>
        </w:rPr>
        <w:t>.</w:t>
      </w:r>
    </w:p>
    <w:p w14:paraId="2C99C220" w14:textId="77777777" w:rsidR="00306C41" w:rsidRPr="00AE64F4" w:rsidRDefault="00306C41" w:rsidP="00544A36">
      <w:pPr>
        <w:autoSpaceDE w:val="0"/>
        <w:autoSpaceDN w:val="0"/>
        <w:adjustRightInd w:val="0"/>
        <w:rPr>
          <w:rFonts w:cs="Arial"/>
          <w:color w:val="000000"/>
        </w:rPr>
      </w:pPr>
    </w:p>
    <w:p w14:paraId="6F29338E" w14:textId="0619FBF7" w:rsidR="00275FD9" w:rsidRDefault="00A736FD" w:rsidP="00275FD9">
      <w:pPr>
        <w:rPr>
          <w:rFonts w:cs="Arial"/>
        </w:rPr>
      </w:pPr>
      <w:proofErr w:type="gramStart"/>
      <w:r w:rsidRPr="00AE64F4">
        <w:rPr>
          <w:rFonts w:cs="Arial"/>
          <w:b/>
        </w:rPr>
        <w:t>4.3.5</w:t>
      </w:r>
      <w:r w:rsidR="00275FD9">
        <w:rPr>
          <w:rFonts w:cs="Arial"/>
          <w:b/>
        </w:rPr>
        <w:t>.1</w:t>
      </w:r>
      <w:r w:rsidR="00160D0D" w:rsidRPr="00AE64F4">
        <w:rPr>
          <w:rFonts w:cs="Arial"/>
          <w:b/>
        </w:rPr>
        <w:t xml:space="preserve">  Broadcast</w:t>
      </w:r>
      <w:proofErr w:type="gramEnd"/>
      <w:r w:rsidR="00160D0D" w:rsidRPr="00AE64F4">
        <w:rPr>
          <w:rFonts w:cs="Arial"/>
          <w:b/>
        </w:rPr>
        <w:t xml:space="preserve"> Aggregate Application.</w:t>
      </w:r>
      <w:r w:rsidRPr="00AE64F4">
        <w:rPr>
          <w:rFonts w:cs="Arial"/>
          <w:b/>
        </w:rPr>
        <w:t xml:space="preserve">  </w:t>
      </w:r>
      <w:r w:rsidR="00275FD9" w:rsidRPr="00AE64F4">
        <w:rPr>
          <w:rFonts w:cs="Arial"/>
        </w:rPr>
        <w:t>Dry aggregate shall be applied in such a manner as to cover the slurry mixture completely within 5 minutes of application.  The dry aggregate shall be placed in a manner such that the level of the slurry mixture is not disturbed.</w:t>
      </w:r>
    </w:p>
    <w:p w14:paraId="4CF22414" w14:textId="77777777" w:rsidR="00275FD9" w:rsidRDefault="00275FD9" w:rsidP="00275FD9">
      <w:pPr>
        <w:rPr>
          <w:rFonts w:cs="Arial"/>
        </w:rPr>
      </w:pPr>
    </w:p>
    <w:p w14:paraId="1AFAB151" w14:textId="4782236D" w:rsidR="00275FD9" w:rsidRDefault="00275FD9" w:rsidP="00275FD9">
      <w:pPr>
        <w:rPr>
          <w:rFonts w:cs="Arial"/>
        </w:rPr>
      </w:pPr>
      <w:proofErr w:type="gramStart"/>
      <w:r>
        <w:rPr>
          <w:rFonts w:eastAsia="fi1a2zj-olj-doj-1k22wb3zuikyj" w:cs="Arial"/>
          <w:b/>
          <w:color w:val="231F20"/>
        </w:rPr>
        <w:t>4.3.5.2</w:t>
      </w:r>
      <w:r>
        <w:rPr>
          <w:rFonts w:eastAsia="fi1a2zj-olj-doj-1k22wb3zuikyj" w:cs="Arial"/>
          <w:color w:val="231F20"/>
        </w:rPr>
        <w:t xml:space="preserve">  </w:t>
      </w:r>
      <w:r w:rsidRPr="0099455A">
        <w:rPr>
          <w:rFonts w:eastAsia="fi1a2zj-olj-doj-1k22wb3zuikyj" w:cs="Arial"/>
          <w:color w:val="231F20"/>
        </w:rPr>
        <w:t>Wet</w:t>
      </w:r>
      <w:proofErr w:type="gramEnd"/>
      <w:r w:rsidRPr="0099455A">
        <w:rPr>
          <w:rFonts w:eastAsia="fi1a2zj-olj-doj-1k22wb3zuikyj" w:cs="Arial"/>
          <w:color w:val="231F20"/>
        </w:rPr>
        <w:t xml:space="preserve"> spots shall be covered with the aggregate prior to the gelling of the </w:t>
      </w:r>
      <w:r w:rsidR="006B134E">
        <w:rPr>
          <w:rFonts w:eastAsia="fi1a2zj-olj-doj-1k22wb3zuikyj" w:cs="Arial"/>
          <w:color w:val="231F20"/>
        </w:rPr>
        <w:t>s</w:t>
      </w:r>
      <w:r>
        <w:rPr>
          <w:rFonts w:eastAsia="fi1a2zj-olj-doj-1k22wb3zuikyj" w:cs="Arial"/>
          <w:color w:val="231F20"/>
        </w:rPr>
        <w:t xml:space="preserve">lurry </w:t>
      </w:r>
      <w:r w:rsidR="006B134E">
        <w:rPr>
          <w:rFonts w:eastAsia="fi1a2zj-olj-doj-1k22wb3zuikyj" w:cs="Arial"/>
          <w:color w:val="231F20"/>
        </w:rPr>
        <w:t>r</w:t>
      </w:r>
      <w:r>
        <w:rPr>
          <w:rFonts w:eastAsia="fi1a2zj-olj-doj-1k22wb3zuikyj" w:cs="Arial"/>
          <w:color w:val="231F20"/>
        </w:rPr>
        <w:t xml:space="preserve">esin </w:t>
      </w:r>
      <w:r w:rsidR="006B134E">
        <w:rPr>
          <w:rFonts w:eastAsia="fi1a2zj-olj-doj-1k22wb3zuikyj" w:cs="Arial"/>
          <w:color w:val="231F20"/>
        </w:rPr>
        <w:t>b</w:t>
      </w:r>
      <w:r>
        <w:rPr>
          <w:rFonts w:eastAsia="fi1a2zj-olj-doj-1k22wb3zuikyj" w:cs="Arial"/>
          <w:color w:val="231F20"/>
        </w:rPr>
        <w:t>inder</w:t>
      </w:r>
      <w:r w:rsidRPr="0099455A">
        <w:rPr>
          <w:rFonts w:eastAsia="fi1a2zj-olj-doj-1k22wb3zuikyj" w:cs="Arial"/>
          <w:color w:val="231F20"/>
        </w:rPr>
        <w:t>.</w:t>
      </w:r>
    </w:p>
    <w:p w14:paraId="005EDFB2" w14:textId="77777777" w:rsidR="00275FD9" w:rsidRPr="00AE64F4" w:rsidRDefault="00275FD9" w:rsidP="00275FD9">
      <w:pPr>
        <w:rPr>
          <w:rFonts w:cs="Arial"/>
        </w:rPr>
      </w:pPr>
    </w:p>
    <w:p w14:paraId="21B90817" w14:textId="6D1360A2" w:rsidR="00160D0D" w:rsidRPr="00AE64F4" w:rsidRDefault="00275FD9" w:rsidP="00544A36">
      <w:pPr>
        <w:autoSpaceDE w:val="0"/>
        <w:autoSpaceDN w:val="0"/>
        <w:adjustRightInd w:val="0"/>
        <w:rPr>
          <w:rFonts w:eastAsia="fi1a2zj-olj-doj-1k22wb3zuikyj" w:cs="Arial"/>
          <w:color w:val="231F20"/>
        </w:rPr>
      </w:pPr>
      <w:proofErr w:type="gramStart"/>
      <w:r w:rsidRPr="00275FD9">
        <w:rPr>
          <w:rFonts w:eastAsia="fi1a2zj-olj-doj-1k22wb3zuikyj" w:cs="Arial"/>
          <w:b/>
          <w:color w:val="231F20"/>
        </w:rPr>
        <w:t>4.3.5.3</w:t>
      </w:r>
      <w:r>
        <w:rPr>
          <w:rFonts w:eastAsia="fi1a2zj-olj-doj-1k22wb3zuikyj" w:cs="Arial"/>
          <w:color w:val="231F20"/>
        </w:rPr>
        <w:t xml:space="preserve">  </w:t>
      </w:r>
      <w:r w:rsidR="00A736FD" w:rsidRPr="00AE64F4">
        <w:rPr>
          <w:rFonts w:eastAsia="fi1a2zj-olj-doj-1k22wb3zuikyj" w:cs="Arial"/>
          <w:color w:val="231F20"/>
        </w:rPr>
        <w:t>After</w:t>
      </w:r>
      <w:proofErr w:type="gramEnd"/>
      <w:r w:rsidR="00A736FD" w:rsidRPr="00AE64F4">
        <w:rPr>
          <w:rFonts w:eastAsia="fi1a2zj-olj-doj-1k22wb3zuikyj" w:cs="Arial"/>
          <w:color w:val="231F20"/>
        </w:rPr>
        <w:t xml:space="preserve"> the curing period, all loose aggregate shall be remov</w:t>
      </w:r>
      <w:r w:rsidR="002F1ED1" w:rsidRPr="00AE64F4">
        <w:rPr>
          <w:rFonts w:eastAsia="fi1a2zj-olj-doj-1k22wb3zuikyj" w:cs="Arial"/>
          <w:color w:val="231F20"/>
        </w:rPr>
        <w:t xml:space="preserve">ed by </w:t>
      </w:r>
      <w:proofErr w:type="spellStart"/>
      <w:r w:rsidR="002F1ED1" w:rsidRPr="00AE64F4">
        <w:rPr>
          <w:rFonts w:eastAsia="fi1a2zj-olj-doj-1k22wb3zuikyj" w:cs="Arial"/>
          <w:color w:val="231F20"/>
        </w:rPr>
        <w:t>brooming</w:t>
      </w:r>
      <w:proofErr w:type="spellEnd"/>
      <w:r w:rsidR="002F1ED1" w:rsidRPr="00AE64F4">
        <w:rPr>
          <w:rFonts w:eastAsia="fi1a2zj-olj-doj-1k22wb3zuikyj" w:cs="Arial"/>
          <w:color w:val="231F20"/>
        </w:rPr>
        <w:t xml:space="preserve"> or vacuuming.</w:t>
      </w:r>
      <w:r w:rsidR="00421F9B" w:rsidRPr="00AE64F4">
        <w:rPr>
          <w:rFonts w:eastAsia="fi1a2zj-olj-doj-1k22wb3zuikyj" w:cs="Arial"/>
          <w:color w:val="231F20"/>
        </w:rPr>
        <w:t xml:space="preserve"> </w:t>
      </w:r>
      <w:r w:rsidR="006B134E">
        <w:rPr>
          <w:rFonts w:eastAsia="fi1a2zj-olj-doj-1k22wb3zuikyj" w:cs="Arial"/>
          <w:color w:val="231F20"/>
        </w:rPr>
        <w:t xml:space="preserve"> </w:t>
      </w:r>
      <w:r w:rsidR="00421F9B" w:rsidRPr="00AE64F4">
        <w:rPr>
          <w:rFonts w:eastAsia="fi1a2zj-olj-doj-1k22wb3zuikyj" w:cs="Arial"/>
          <w:color w:val="231F20"/>
        </w:rPr>
        <w:t xml:space="preserve">Any </w:t>
      </w:r>
      <w:r w:rsidR="00DC5130" w:rsidRPr="00AE64F4">
        <w:rPr>
          <w:rFonts w:eastAsia="fi1a2zj-olj-doj-1k22wb3zuikyj" w:cs="Arial"/>
          <w:color w:val="231F20"/>
        </w:rPr>
        <w:t xml:space="preserve">loose </w:t>
      </w:r>
      <w:r w:rsidR="00421F9B" w:rsidRPr="00AE64F4">
        <w:rPr>
          <w:rFonts w:eastAsia="fi1a2zj-olj-doj-1k22wb3zuikyj" w:cs="Arial"/>
          <w:color w:val="231F20"/>
        </w:rPr>
        <w:t>aggregate re</w:t>
      </w:r>
      <w:r w:rsidR="00DC5130" w:rsidRPr="00AE64F4">
        <w:rPr>
          <w:rFonts w:eastAsia="fi1a2zj-olj-doj-1k22wb3zuikyj" w:cs="Arial"/>
          <w:color w:val="231F20"/>
        </w:rPr>
        <w:t>claimed for re</w:t>
      </w:r>
      <w:r w:rsidR="00421F9B" w:rsidRPr="00AE64F4">
        <w:rPr>
          <w:rFonts w:eastAsia="fi1a2zj-olj-doj-1k22wb3zuikyj" w:cs="Arial"/>
          <w:color w:val="231F20"/>
        </w:rPr>
        <w:t xml:space="preserve">use as broadcast aggregate shall be </w:t>
      </w:r>
      <w:r w:rsidR="00DC5130" w:rsidRPr="00AE64F4">
        <w:rPr>
          <w:rFonts w:eastAsia="fi1a2zj-olj-doj-1k22wb3zuikyj" w:cs="Arial"/>
          <w:color w:val="231F20"/>
        </w:rPr>
        <w:t xml:space="preserve">approved by the </w:t>
      </w:r>
      <w:r w:rsidR="00BB151A" w:rsidRPr="00AE64F4">
        <w:rPr>
          <w:rFonts w:eastAsia="fi1a2zj-olj-doj-1k22wb3zuikyj" w:cs="Arial"/>
          <w:color w:val="231F20"/>
        </w:rPr>
        <w:t>e</w:t>
      </w:r>
      <w:r w:rsidR="00DC5130" w:rsidRPr="00AE64F4">
        <w:rPr>
          <w:rFonts w:eastAsia="fi1a2zj-olj-doj-1k22wb3zuikyj" w:cs="Arial"/>
          <w:color w:val="231F20"/>
        </w:rPr>
        <w:t>ngineer.  At a minimum</w:t>
      </w:r>
      <w:r w:rsidR="006B134E">
        <w:rPr>
          <w:rFonts w:eastAsia="fi1a2zj-olj-doj-1k22wb3zuikyj" w:cs="Arial"/>
          <w:color w:val="231F20"/>
        </w:rPr>
        <w:t>,</w:t>
      </w:r>
      <w:r w:rsidR="00DC5130" w:rsidRPr="00AE64F4">
        <w:rPr>
          <w:rFonts w:eastAsia="fi1a2zj-olj-doj-1k22wb3zuikyj" w:cs="Arial"/>
          <w:color w:val="231F20"/>
        </w:rPr>
        <w:t xml:space="preserve"> the reclaimed aggregate shall be screened and verified to be </w:t>
      </w:r>
      <w:r w:rsidR="006E7266">
        <w:rPr>
          <w:rFonts w:eastAsia="fi1a2zj-olj-doj-1k22wb3zuikyj" w:cs="Arial"/>
          <w:color w:val="231F20"/>
        </w:rPr>
        <w:t xml:space="preserve">clean, uncontaminated and dry. </w:t>
      </w:r>
      <w:r w:rsidR="006B134E">
        <w:rPr>
          <w:rFonts w:eastAsia="fi1a2zj-olj-doj-1k22wb3zuikyj" w:cs="Arial"/>
          <w:color w:val="231F20"/>
        </w:rPr>
        <w:t xml:space="preserve"> </w:t>
      </w:r>
      <w:r w:rsidR="006E7266" w:rsidRPr="006E7266">
        <w:rPr>
          <w:rFonts w:eastAsia="fi1a2zj-olj-doj-1k22wb3zuikyj" w:cs="Arial"/>
          <w:color w:val="231F20"/>
        </w:rPr>
        <w:t xml:space="preserve">All reclaimed aggregate </w:t>
      </w:r>
      <w:r w:rsidR="006A2035">
        <w:rPr>
          <w:rFonts w:eastAsia="fi1a2zj-olj-doj-1k22wb3zuikyj" w:cs="Arial"/>
          <w:color w:val="231F20"/>
        </w:rPr>
        <w:t xml:space="preserve">shall </w:t>
      </w:r>
      <w:bookmarkStart w:id="2" w:name="_GoBack"/>
      <w:bookmarkEnd w:id="2"/>
      <w:r w:rsidR="006E7266" w:rsidRPr="006E7266">
        <w:rPr>
          <w:rFonts w:eastAsia="fi1a2zj-olj-doj-1k22wb3zuikyj" w:cs="Arial"/>
          <w:color w:val="231F20"/>
        </w:rPr>
        <w:t xml:space="preserve">be in </w:t>
      </w:r>
      <w:r w:rsidR="006B134E">
        <w:rPr>
          <w:rFonts w:eastAsia="fi1a2zj-olj-doj-1k22wb3zuikyj" w:cs="Arial"/>
          <w:color w:val="231F20"/>
        </w:rPr>
        <w:t>accordance</w:t>
      </w:r>
      <w:r w:rsidR="006E7266" w:rsidRPr="006E7266">
        <w:rPr>
          <w:rFonts w:eastAsia="fi1a2zj-olj-doj-1k22wb3zuikyj" w:cs="Arial"/>
          <w:color w:val="231F20"/>
        </w:rPr>
        <w:t xml:space="preserve"> with the requirements in </w:t>
      </w:r>
      <w:r w:rsidR="005F1676">
        <w:rPr>
          <w:rFonts w:eastAsia="fi1a2zj-olj-doj-1k22wb3zuikyj" w:cs="Arial"/>
          <w:color w:val="231F20"/>
        </w:rPr>
        <w:t>s</w:t>
      </w:r>
      <w:r w:rsidR="006E7266" w:rsidRPr="006E7266">
        <w:rPr>
          <w:rFonts w:eastAsia="fi1a2zj-olj-doj-1k22wb3zuikyj" w:cs="Arial"/>
          <w:color w:val="231F20"/>
        </w:rPr>
        <w:t>ection 2.0</w:t>
      </w:r>
      <w:r w:rsidR="006A2035">
        <w:rPr>
          <w:rFonts w:eastAsia="fi1a2zj-olj-doj-1k22wb3zuikyj" w:cs="Arial"/>
          <w:color w:val="231F20"/>
        </w:rPr>
        <w:t xml:space="preserve"> of this special provision</w:t>
      </w:r>
      <w:r w:rsidR="006E7266" w:rsidRPr="006E7266">
        <w:rPr>
          <w:rFonts w:eastAsia="fi1a2zj-olj-doj-1k22wb3zuikyj" w:cs="Arial"/>
          <w:color w:val="231F20"/>
        </w:rPr>
        <w:t>.</w:t>
      </w:r>
      <w:r w:rsidR="006E7266">
        <w:rPr>
          <w:rFonts w:eastAsia="fi1a2zj-olj-doj-1k22wb3zuikyj" w:cs="Arial"/>
          <w:color w:val="231F20"/>
        </w:rPr>
        <w:t xml:space="preserve"> </w:t>
      </w:r>
    </w:p>
    <w:p w14:paraId="52781240" w14:textId="77777777" w:rsidR="00160D0D" w:rsidRPr="00AE64F4" w:rsidRDefault="00160D0D" w:rsidP="00544A36">
      <w:pPr>
        <w:autoSpaceDE w:val="0"/>
        <w:autoSpaceDN w:val="0"/>
        <w:adjustRightInd w:val="0"/>
        <w:rPr>
          <w:rFonts w:eastAsia="fi1a2zj-olj-doj-1k22wb3zuikyj" w:cs="Arial"/>
          <w:color w:val="231F20"/>
        </w:rPr>
      </w:pPr>
    </w:p>
    <w:p w14:paraId="63610E6B" w14:textId="0DE4AC5C" w:rsidR="00160D0D" w:rsidRPr="00AE64F4" w:rsidRDefault="00160D0D" w:rsidP="00544A36">
      <w:pPr>
        <w:autoSpaceDE w:val="0"/>
        <w:autoSpaceDN w:val="0"/>
        <w:adjustRightInd w:val="0"/>
        <w:rPr>
          <w:rFonts w:eastAsia="fi1a2zj-olj-doj-1k22wb3zuikyj" w:cs="Arial"/>
          <w:color w:val="231F20"/>
        </w:rPr>
      </w:pPr>
      <w:proofErr w:type="gramStart"/>
      <w:r w:rsidRPr="00AE64F4">
        <w:rPr>
          <w:rFonts w:cs="Arial"/>
          <w:b/>
        </w:rPr>
        <w:t>4.3.6  Top</w:t>
      </w:r>
      <w:proofErr w:type="gramEnd"/>
      <w:r w:rsidRPr="00AE64F4">
        <w:rPr>
          <w:rFonts w:cs="Arial"/>
          <w:b/>
        </w:rPr>
        <w:t xml:space="preserve"> Coat Application.  </w:t>
      </w:r>
      <w:r w:rsidRPr="00AE64F4">
        <w:rPr>
          <w:rFonts w:cs="Arial"/>
        </w:rPr>
        <w:t>The surface sh</w:t>
      </w:r>
      <w:r w:rsidR="005F1676">
        <w:rPr>
          <w:rFonts w:cs="Arial"/>
        </w:rPr>
        <w:t>all</w:t>
      </w:r>
      <w:r w:rsidRPr="00AE64F4">
        <w:rPr>
          <w:rFonts w:cs="Arial"/>
        </w:rPr>
        <w:t xml:space="preserve"> be dry</w:t>
      </w:r>
      <w:r w:rsidR="005F1676">
        <w:rPr>
          <w:rFonts w:cs="Arial"/>
        </w:rPr>
        <w:t>,</w:t>
      </w:r>
      <w:r w:rsidRPr="00AE64F4">
        <w:rPr>
          <w:rFonts w:cs="Arial"/>
        </w:rPr>
        <w:t xml:space="preserve"> and the top coat sh</w:t>
      </w:r>
      <w:r w:rsidR="005F1676">
        <w:rPr>
          <w:rFonts w:cs="Arial"/>
        </w:rPr>
        <w:t>all</w:t>
      </w:r>
      <w:r w:rsidRPr="00AE64F4">
        <w:rPr>
          <w:rFonts w:cs="Arial"/>
        </w:rPr>
        <w:t xml:space="preserve"> not be allowed to puddle.</w:t>
      </w:r>
      <w:r w:rsidR="00DB7908" w:rsidRPr="00AE64F4">
        <w:rPr>
          <w:rFonts w:cs="Arial"/>
        </w:rPr>
        <w:t xml:space="preserve">  Top coat shall be placed no later than two hours after the slurry overlay has cured.  </w:t>
      </w:r>
      <w:r w:rsidR="009630CA" w:rsidRPr="00AE64F4">
        <w:rPr>
          <w:rFonts w:cs="Arial"/>
        </w:rPr>
        <w:t xml:space="preserve">During the course of work, the </w:t>
      </w:r>
      <w:r w:rsidR="00BB151A" w:rsidRPr="00AE64F4">
        <w:rPr>
          <w:rFonts w:cs="Arial"/>
        </w:rPr>
        <w:t>c</w:t>
      </w:r>
      <w:r w:rsidR="00DB7908" w:rsidRPr="00AE64F4">
        <w:rPr>
          <w:rFonts w:cs="Arial"/>
        </w:rPr>
        <w:t>ontractor shall ensure that top coat is applied to all</w:t>
      </w:r>
      <w:r w:rsidR="009630CA" w:rsidRPr="00AE64F4">
        <w:rPr>
          <w:rFonts w:cs="Arial"/>
        </w:rPr>
        <w:t xml:space="preserve"> overlay areas prior to any for</w:t>
      </w:r>
      <w:r w:rsidR="00BB151A" w:rsidRPr="00AE64F4">
        <w:rPr>
          <w:rFonts w:cs="Arial"/>
        </w:rPr>
        <w:t>e</w:t>
      </w:r>
      <w:r w:rsidR="009630CA" w:rsidRPr="00AE64F4">
        <w:rPr>
          <w:rFonts w:cs="Arial"/>
        </w:rPr>
        <w:t>casted rain events.</w:t>
      </w:r>
      <w:r w:rsidRPr="00AE64F4">
        <w:rPr>
          <w:rFonts w:cs="Arial"/>
        </w:rPr>
        <w:t xml:space="preserve">  </w:t>
      </w:r>
    </w:p>
    <w:p w14:paraId="1D7311AA" w14:textId="77777777" w:rsidR="00160D0D" w:rsidRPr="00AE64F4" w:rsidRDefault="00160D0D" w:rsidP="00544A36">
      <w:pPr>
        <w:autoSpaceDE w:val="0"/>
        <w:autoSpaceDN w:val="0"/>
        <w:adjustRightInd w:val="0"/>
        <w:rPr>
          <w:rFonts w:eastAsia="fi1a2zj-olj-doj-1k22wb3zuikyj" w:cs="Arial"/>
          <w:color w:val="231F20"/>
        </w:rPr>
      </w:pPr>
    </w:p>
    <w:p w14:paraId="627964B9" w14:textId="0618D6BC" w:rsidR="00A736FD" w:rsidRPr="00AE64F4" w:rsidRDefault="00160D0D" w:rsidP="00544A36">
      <w:pPr>
        <w:autoSpaceDE w:val="0"/>
        <w:autoSpaceDN w:val="0"/>
        <w:adjustRightInd w:val="0"/>
        <w:rPr>
          <w:rFonts w:eastAsia="fi1a2zj-olj-doj-1k22wb3zuikyj" w:cs="Arial"/>
          <w:color w:val="231F20"/>
        </w:rPr>
      </w:pPr>
      <w:proofErr w:type="gramStart"/>
      <w:r w:rsidRPr="00AE64F4">
        <w:rPr>
          <w:rFonts w:cs="Arial"/>
          <w:b/>
        </w:rPr>
        <w:t xml:space="preserve">4.3.7  </w:t>
      </w:r>
      <w:r w:rsidR="009630CA" w:rsidRPr="00AE64F4">
        <w:rPr>
          <w:rFonts w:cs="Arial"/>
          <w:b/>
        </w:rPr>
        <w:t>Overlay</w:t>
      </w:r>
      <w:proofErr w:type="gramEnd"/>
      <w:r w:rsidR="009630CA" w:rsidRPr="00AE64F4">
        <w:rPr>
          <w:rFonts w:cs="Arial"/>
          <w:b/>
        </w:rPr>
        <w:t xml:space="preserve"> System</w:t>
      </w:r>
      <w:r w:rsidRPr="00AE64F4">
        <w:rPr>
          <w:rFonts w:cs="Arial"/>
          <w:b/>
        </w:rPr>
        <w:t xml:space="preserve">.  </w:t>
      </w:r>
      <w:r w:rsidR="002F1ED1" w:rsidRPr="00AE64F4">
        <w:rPr>
          <w:rFonts w:eastAsia="fi1a2zj-olj-doj-1k22wb3zuikyj" w:cs="Arial"/>
          <w:color w:val="231F20"/>
        </w:rPr>
        <w:t>T</w:t>
      </w:r>
      <w:r w:rsidR="00A736FD" w:rsidRPr="00AE64F4">
        <w:rPr>
          <w:rFonts w:eastAsia="fi1a2zj-olj-doj-1k22wb3zuikyj" w:cs="Arial"/>
          <w:color w:val="231F20"/>
        </w:rPr>
        <w:t>he p</w:t>
      </w:r>
      <w:r w:rsidRPr="00AE64F4">
        <w:rPr>
          <w:rFonts w:eastAsia="fi1a2zj-olj-doj-1k22wb3zuikyj" w:cs="Arial"/>
          <w:color w:val="231F20"/>
        </w:rPr>
        <w:t>ri</w:t>
      </w:r>
      <w:r w:rsidR="00A736FD" w:rsidRPr="00AE64F4">
        <w:rPr>
          <w:rFonts w:eastAsia="fi1a2zj-olj-doj-1k22wb3zuikyj" w:cs="Arial"/>
          <w:color w:val="231F20"/>
        </w:rPr>
        <w:t>mer</w:t>
      </w:r>
      <w:r w:rsidRPr="00AE64F4">
        <w:rPr>
          <w:rFonts w:eastAsia="fi1a2zj-olj-doj-1k22wb3zuikyj" w:cs="Arial"/>
          <w:color w:val="231F20"/>
        </w:rPr>
        <w:t>,</w:t>
      </w:r>
      <w:r w:rsidR="00A736FD" w:rsidRPr="00AE64F4">
        <w:rPr>
          <w:rFonts w:eastAsia="fi1a2zj-olj-doj-1k22wb3zuikyj" w:cs="Arial"/>
          <w:color w:val="231F20"/>
        </w:rPr>
        <w:t xml:space="preserve"> </w:t>
      </w:r>
      <w:r w:rsidRPr="00AE64F4">
        <w:rPr>
          <w:rFonts w:eastAsia="fi1a2zj-olj-doj-1k22wb3zuikyj" w:cs="Arial"/>
          <w:color w:val="231F20"/>
        </w:rPr>
        <w:t>slurry or top coat</w:t>
      </w:r>
      <w:r w:rsidR="00A736FD" w:rsidRPr="00AE64F4">
        <w:rPr>
          <w:rFonts w:eastAsia="fi1a2zj-olj-doj-1k22wb3zuikyj" w:cs="Arial"/>
          <w:color w:val="231F20"/>
        </w:rPr>
        <w:t xml:space="preserve"> shall not be per</w:t>
      </w:r>
      <w:r w:rsidR="002F1ED1" w:rsidRPr="00AE64F4">
        <w:rPr>
          <w:rFonts w:eastAsia="fi1a2zj-olj-doj-1k22wb3zuikyj" w:cs="Arial"/>
          <w:color w:val="231F20"/>
        </w:rPr>
        <w:t xml:space="preserve">mitted to run into drains.  </w:t>
      </w:r>
      <w:r w:rsidR="00A736FD" w:rsidRPr="00AE64F4">
        <w:rPr>
          <w:rFonts w:eastAsia="fi1a2zj-olj-doj-1k22wb3zuikyj" w:cs="Arial"/>
          <w:color w:val="231F20"/>
        </w:rPr>
        <w:t xml:space="preserve">Unless otherwise specified, the overlay </w:t>
      </w:r>
      <w:r w:rsidR="002F1ED1" w:rsidRPr="00AE64F4">
        <w:rPr>
          <w:rFonts w:eastAsia="fi1a2zj-olj-doj-1k22wb3zuikyj" w:cs="Arial"/>
          <w:color w:val="231F20"/>
        </w:rPr>
        <w:t>shall</w:t>
      </w:r>
      <w:r w:rsidRPr="00AE64F4">
        <w:rPr>
          <w:rFonts w:eastAsia="fi1a2zj-olj-doj-1k22wb3zuikyj" w:cs="Arial"/>
          <w:color w:val="231F20"/>
        </w:rPr>
        <w:t xml:space="preserve"> not</w:t>
      </w:r>
      <w:r w:rsidR="002F1ED1" w:rsidRPr="00AE64F4">
        <w:rPr>
          <w:rFonts w:eastAsia="fi1a2zj-olj-doj-1k22wb3zuikyj" w:cs="Arial"/>
          <w:color w:val="231F20"/>
        </w:rPr>
        <w:t xml:space="preserve"> be applied over the </w:t>
      </w:r>
      <w:r w:rsidR="00A736FD" w:rsidRPr="00AE64F4">
        <w:rPr>
          <w:rFonts w:eastAsia="fi1a2zj-olj-doj-1k22wb3zuikyj" w:cs="Arial"/>
          <w:color w:val="231F20"/>
        </w:rPr>
        <w:t>expansion joints and jo</w:t>
      </w:r>
      <w:r w:rsidR="002F1ED1" w:rsidRPr="00AE64F4">
        <w:rPr>
          <w:rFonts w:eastAsia="fi1a2zj-olj-doj-1k22wb3zuikyj" w:cs="Arial"/>
          <w:color w:val="231F20"/>
        </w:rPr>
        <w:t xml:space="preserve">int seals of the bridge deck. </w:t>
      </w:r>
      <w:r w:rsidR="00A736FD" w:rsidRPr="00AE64F4">
        <w:rPr>
          <w:rFonts w:eastAsia="fi1a2zj-olj-doj-1k22wb3zuikyj" w:cs="Arial"/>
          <w:color w:val="231F20"/>
        </w:rPr>
        <w:t>Prior to opening a section to public or construction traffic, the ove</w:t>
      </w:r>
      <w:r w:rsidR="002F1ED1" w:rsidRPr="00AE64F4">
        <w:rPr>
          <w:rFonts w:eastAsia="fi1a2zj-olj-doj-1k22wb3zuikyj" w:cs="Arial"/>
          <w:color w:val="231F20"/>
        </w:rPr>
        <w:t xml:space="preserve">rlay shall be allowed to </w:t>
      </w:r>
      <w:r w:rsidR="00A736FD" w:rsidRPr="00AE64F4">
        <w:rPr>
          <w:rFonts w:eastAsia="fi1a2zj-olj-doj-1k22wb3zuikyj" w:cs="Arial"/>
          <w:color w:val="231F20"/>
        </w:rPr>
        <w:t>cure in a</w:t>
      </w:r>
      <w:r w:rsidR="002F1ED1" w:rsidRPr="00AE64F4">
        <w:rPr>
          <w:rFonts w:eastAsia="fi1a2zj-olj-doj-1k22wb3zuikyj" w:cs="Arial"/>
          <w:color w:val="231F20"/>
        </w:rPr>
        <w:t>ccordance with the manufacturer</w:t>
      </w:r>
      <w:r w:rsidR="00A736FD" w:rsidRPr="00AE64F4">
        <w:rPr>
          <w:rFonts w:eastAsia="fi1a2zj-olj-doj-1k22wb3zuikyj" w:cs="Arial"/>
          <w:color w:val="231F20"/>
        </w:rPr>
        <w:t xml:space="preserve">’s recommendations. </w:t>
      </w:r>
      <w:r w:rsidRPr="00AE64F4">
        <w:rPr>
          <w:rFonts w:eastAsia="fi1a2zj-olj-doj-1k22wb3zuikyj" w:cs="Arial"/>
          <w:color w:val="231F20"/>
        </w:rPr>
        <w:t xml:space="preserve">Surfaces with </w:t>
      </w:r>
      <w:r w:rsidR="005F1676">
        <w:rPr>
          <w:rFonts w:eastAsia="fi1a2zj-olj-doj-1k22wb3zuikyj" w:cs="Arial"/>
          <w:color w:val="231F20"/>
        </w:rPr>
        <w:t>p</w:t>
      </w:r>
      <w:r w:rsidR="00764304" w:rsidRPr="00AE64F4">
        <w:rPr>
          <w:rFonts w:eastAsia="fi1a2zj-olj-doj-1k22wb3zuikyj" w:cs="Arial"/>
          <w:color w:val="231F20"/>
        </w:rPr>
        <w:t>rimer</w:t>
      </w:r>
      <w:r w:rsidRPr="00AE64F4">
        <w:rPr>
          <w:rFonts w:eastAsia="fi1a2zj-olj-doj-1k22wb3zuikyj" w:cs="Arial"/>
          <w:color w:val="231F20"/>
        </w:rPr>
        <w:t xml:space="preserve"> only</w:t>
      </w:r>
      <w:r w:rsidR="00A736FD" w:rsidRPr="00AE64F4">
        <w:rPr>
          <w:rFonts w:eastAsia="fi1a2zj-olj-doj-1k22wb3zuikyj" w:cs="Arial"/>
          <w:color w:val="231F20"/>
        </w:rPr>
        <w:t xml:space="preserve"> </w:t>
      </w:r>
      <w:r w:rsidR="002F1ED1" w:rsidRPr="00AE64F4">
        <w:rPr>
          <w:rFonts w:eastAsia="fi1a2zj-olj-doj-1k22wb3zuikyj" w:cs="Arial"/>
          <w:color w:val="231F20"/>
        </w:rPr>
        <w:t xml:space="preserve">shall not be opened </w:t>
      </w:r>
      <w:r w:rsidR="00A736FD" w:rsidRPr="00AE64F4">
        <w:rPr>
          <w:rFonts w:eastAsia="fi1a2zj-olj-doj-1k22wb3zuikyj" w:cs="Arial"/>
          <w:color w:val="231F20"/>
        </w:rPr>
        <w:t>to traffic.</w:t>
      </w:r>
      <w:r w:rsidR="009630CA" w:rsidRPr="00AE64F4">
        <w:rPr>
          <w:rFonts w:eastAsia="fi1a2zj-olj-doj-1k22wb3zuikyj" w:cs="Arial"/>
          <w:color w:val="231F20"/>
        </w:rPr>
        <w:t xml:space="preserve">  During primer, slurry and top coat applications</w:t>
      </w:r>
      <w:r w:rsidR="005F1676">
        <w:rPr>
          <w:rFonts w:eastAsia="fi1a2zj-olj-doj-1k22wb3zuikyj" w:cs="Arial"/>
          <w:color w:val="231F20"/>
        </w:rPr>
        <w:t>,</w:t>
      </w:r>
      <w:r w:rsidR="009630CA" w:rsidRPr="00AE64F4">
        <w:rPr>
          <w:rFonts w:eastAsia="fi1a2zj-olj-doj-1k22wb3zuikyj" w:cs="Arial"/>
          <w:color w:val="231F20"/>
        </w:rPr>
        <w:t xml:space="preserve"> the </w:t>
      </w:r>
      <w:r w:rsidR="00BB151A" w:rsidRPr="00AE64F4">
        <w:rPr>
          <w:rFonts w:eastAsia="fi1a2zj-olj-doj-1k22wb3zuikyj" w:cs="Arial"/>
          <w:color w:val="231F20"/>
        </w:rPr>
        <w:t>c</w:t>
      </w:r>
      <w:r w:rsidR="009630CA" w:rsidRPr="00AE64F4">
        <w:rPr>
          <w:rFonts w:eastAsia="fi1a2zj-olj-doj-1k22wb3zuikyj" w:cs="Arial"/>
          <w:color w:val="231F20"/>
        </w:rPr>
        <w:t>ontractor shall provide neat clean lines for staging, joints, obstacles or any break in production.</w:t>
      </w:r>
    </w:p>
    <w:p w14:paraId="6619EF5C" w14:textId="77777777" w:rsidR="00A736FD" w:rsidRPr="00AE64F4" w:rsidRDefault="00A736FD" w:rsidP="00544A36">
      <w:pPr>
        <w:autoSpaceDE w:val="0"/>
        <w:autoSpaceDN w:val="0"/>
        <w:adjustRightInd w:val="0"/>
        <w:rPr>
          <w:rFonts w:cs="Arial"/>
        </w:rPr>
      </w:pPr>
    </w:p>
    <w:p w14:paraId="0C009AAE" w14:textId="15003CB1" w:rsidR="00306C41" w:rsidRPr="00AE64F4" w:rsidRDefault="00764304" w:rsidP="00544A36">
      <w:pPr>
        <w:autoSpaceDE w:val="0"/>
        <w:autoSpaceDN w:val="0"/>
        <w:adjustRightInd w:val="0"/>
        <w:rPr>
          <w:rFonts w:cs="Arial"/>
          <w:b/>
          <w:color w:val="000000"/>
        </w:rPr>
      </w:pPr>
      <w:proofErr w:type="gramStart"/>
      <w:r w:rsidRPr="00AE64F4">
        <w:rPr>
          <w:rFonts w:cs="Arial"/>
          <w:b/>
          <w:color w:val="000000"/>
        </w:rPr>
        <w:t>4.4</w:t>
      </w:r>
      <w:r w:rsidR="00306C41" w:rsidRPr="00AE64F4">
        <w:rPr>
          <w:rFonts w:cs="Arial"/>
          <w:b/>
          <w:color w:val="000000"/>
        </w:rPr>
        <w:t xml:space="preserve">  Testing</w:t>
      </w:r>
      <w:proofErr w:type="gramEnd"/>
      <w:r w:rsidR="00306C41" w:rsidRPr="00AE64F4">
        <w:rPr>
          <w:rFonts w:cs="Arial"/>
          <w:color w:val="000000"/>
        </w:rPr>
        <w:t xml:space="preserve">. </w:t>
      </w:r>
      <w:r w:rsidR="00CC218B" w:rsidRPr="00AE64F4">
        <w:rPr>
          <w:rFonts w:cs="Arial"/>
          <w:color w:val="000000"/>
        </w:rPr>
        <w:t xml:space="preserve">Bond testing shall be performed </w:t>
      </w:r>
      <w:r w:rsidR="00D02614" w:rsidRPr="00AE64F4">
        <w:rPr>
          <w:rFonts w:cs="Arial"/>
          <w:color w:val="000000"/>
        </w:rPr>
        <w:t>for each</w:t>
      </w:r>
      <w:r w:rsidR="002754EF" w:rsidRPr="00AE64F4">
        <w:rPr>
          <w:rFonts w:cs="Arial"/>
          <w:color w:val="000000"/>
        </w:rPr>
        <w:t xml:space="preserve"> bridge</w:t>
      </w:r>
      <w:r w:rsidR="00D02614" w:rsidRPr="00AE64F4">
        <w:rPr>
          <w:rFonts w:cs="Arial"/>
          <w:color w:val="000000"/>
        </w:rPr>
        <w:t xml:space="preserve"> </w:t>
      </w:r>
      <w:r w:rsidR="003E43FB" w:rsidRPr="00AE64F4">
        <w:rPr>
          <w:rFonts w:cs="Arial"/>
          <w:color w:val="000000"/>
        </w:rPr>
        <w:t>placement</w:t>
      </w:r>
      <w:r w:rsidR="002754EF" w:rsidRPr="00AE64F4">
        <w:rPr>
          <w:rFonts w:cs="Arial"/>
          <w:color w:val="000000"/>
        </w:rPr>
        <w:t xml:space="preserve"> per stage</w:t>
      </w:r>
      <w:r w:rsidR="00D02614" w:rsidRPr="00AE64F4">
        <w:rPr>
          <w:rFonts w:cs="Arial"/>
          <w:color w:val="000000"/>
        </w:rPr>
        <w:t xml:space="preserve"> on each day</w:t>
      </w:r>
      <w:r w:rsidR="003E43FB" w:rsidRPr="00AE64F4">
        <w:rPr>
          <w:rFonts w:cs="Arial"/>
          <w:color w:val="000000"/>
        </w:rPr>
        <w:t>.  Testing will be conducted at three locations</w:t>
      </w:r>
      <w:r w:rsidR="003D22A7" w:rsidRPr="00AE64F4">
        <w:rPr>
          <w:rFonts w:cs="Arial"/>
          <w:color w:val="000000"/>
        </w:rPr>
        <w:t xml:space="preserve"> </w:t>
      </w:r>
      <w:r w:rsidRPr="00AE64F4">
        <w:rPr>
          <w:rFonts w:cs="Arial"/>
          <w:color w:val="000000"/>
        </w:rPr>
        <w:t>24</w:t>
      </w:r>
      <w:r w:rsidR="003D22A7" w:rsidRPr="00AE64F4">
        <w:rPr>
          <w:rFonts w:cs="Arial"/>
          <w:color w:val="000000"/>
        </w:rPr>
        <w:t xml:space="preserve"> hours after placement</w:t>
      </w:r>
      <w:r w:rsidR="003E43FB" w:rsidRPr="00AE64F4">
        <w:rPr>
          <w:rFonts w:cs="Arial"/>
          <w:color w:val="000000"/>
        </w:rPr>
        <w:t xml:space="preserve">.  Testing will be </w:t>
      </w:r>
      <w:r w:rsidR="00CC218B" w:rsidRPr="00AE64F4">
        <w:rPr>
          <w:rFonts w:cs="Arial"/>
          <w:color w:val="000000"/>
        </w:rPr>
        <w:t xml:space="preserve">performed in accordance </w:t>
      </w:r>
      <w:r w:rsidR="005F1676">
        <w:rPr>
          <w:rFonts w:cs="Arial"/>
          <w:color w:val="000000"/>
        </w:rPr>
        <w:t>with</w:t>
      </w:r>
      <w:r w:rsidR="00CC218B" w:rsidRPr="00AE64F4">
        <w:rPr>
          <w:rFonts w:cs="Arial"/>
          <w:color w:val="000000"/>
        </w:rPr>
        <w:t xml:space="preserve"> </w:t>
      </w:r>
      <w:r w:rsidR="00A86B34" w:rsidRPr="00AE64F4">
        <w:rPr>
          <w:rFonts w:cs="Arial"/>
        </w:rPr>
        <w:t>ASTM C 1583</w:t>
      </w:r>
      <w:r w:rsidR="003E43FB" w:rsidRPr="00AE64F4">
        <w:rPr>
          <w:rFonts w:cs="Arial"/>
          <w:color w:val="000000"/>
        </w:rPr>
        <w:t>.</w:t>
      </w:r>
      <w:r w:rsidR="00D02614" w:rsidRPr="00AE64F4">
        <w:rPr>
          <w:rFonts w:cs="Arial"/>
          <w:color w:val="000000"/>
        </w:rPr>
        <w:t xml:space="preserve">  A passing test is the failure</w:t>
      </w:r>
      <w:r w:rsidR="00B30A4B" w:rsidRPr="00AE64F4">
        <w:rPr>
          <w:rFonts w:cs="Arial"/>
          <w:color w:val="000000"/>
        </w:rPr>
        <w:t xml:space="preserve"> of the concrete substrate or </w:t>
      </w:r>
      <w:r w:rsidR="00D02614" w:rsidRPr="00AE64F4">
        <w:rPr>
          <w:rFonts w:cs="Arial"/>
          <w:color w:val="000000"/>
        </w:rPr>
        <w:t xml:space="preserve">bond strength </w:t>
      </w:r>
      <w:r w:rsidR="00B30A4B" w:rsidRPr="00AE64F4">
        <w:rPr>
          <w:rFonts w:cs="Arial"/>
          <w:color w:val="000000"/>
        </w:rPr>
        <w:t>above</w:t>
      </w:r>
      <w:r w:rsidR="00D02614" w:rsidRPr="00AE64F4">
        <w:rPr>
          <w:rFonts w:cs="Arial"/>
          <w:color w:val="000000"/>
        </w:rPr>
        <w:t xml:space="preserve"> 250</w:t>
      </w:r>
      <w:r w:rsidR="00B30A4B" w:rsidRPr="00AE64F4">
        <w:rPr>
          <w:rFonts w:cs="Arial"/>
          <w:color w:val="000000"/>
        </w:rPr>
        <w:t xml:space="preserve"> </w:t>
      </w:r>
      <w:r w:rsidR="00D02614" w:rsidRPr="00AE64F4">
        <w:rPr>
          <w:rFonts w:cs="Arial"/>
          <w:color w:val="000000"/>
        </w:rPr>
        <w:t>psi.</w:t>
      </w:r>
      <w:r w:rsidR="00CA29B2" w:rsidRPr="00AE64F4">
        <w:rPr>
          <w:rFonts w:cs="Arial"/>
          <w:color w:val="000000"/>
        </w:rPr>
        <w:t xml:space="preserve"> </w:t>
      </w:r>
      <w:r w:rsidR="00CA29B2" w:rsidRPr="00AE64F4">
        <w:rPr>
          <w:rFonts w:cs="Arial"/>
          <w:color w:val="FF0000"/>
        </w:rPr>
        <w:t xml:space="preserve"> </w:t>
      </w:r>
      <w:r w:rsidR="005F1676" w:rsidRPr="005F1676">
        <w:rPr>
          <w:rFonts w:cs="Arial"/>
        </w:rPr>
        <w:t>T</w:t>
      </w:r>
      <w:r w:rsidR="00CA29B2" w:rsidRPr="005F1676">
        <w:rPr>
          <w:rFonts w:cs="Arial"/>
        </w:rPr>
        <w:t>e</w:t>
      </w:r>
      <w:r w:rsidR="00CA29B2" w:rsidRPr="00AE64F4">
        <w:rPr>
          <w:rFonts w:cs="Arial"/>
        </w:rPr>
        <w:t xml:space="preserve">sts </w:t>
      </w:r>
      <w:r w:rsidR="005F1676">
        <w:rPr>
          <w:rFonts w:cs="Arial"/>
        </w:rPr>
        <w:t xml:space="preserve">shall not be performed </w:t>
      </w:r>
      <w:r w:rsidR="00CA29B2" w:rsidRPr="00AE64F4">
        <w:rPr>
          <w:rFonts w:cs="Arial"/>
        </w:rPr>
        <w:t>if the deck temperature is above 90°F.</w:t>
      </w:r>
    </w:p>
    <w:p w14:paraId="0E3ABB2A" w14:textId="77777777" w:rsidR="00306C41" w:rsidRPr="00AE64F4" w:rsidRDefault="00306C41" w:rsidP="00544A36">
      <w:pPr>
        <w:autoSpaceDE w:val="0"/>
        <w:autoSpaceDN w:val="0"/>
        <w:adjustRightInd w:val="0"/>
        <w:rPr>
          <w:rFonts w:cs="Arial"/>
          <w:color w:val="000000"/>
        </w:rPr>
      </w:pPr>
    </w:p>
    <w:p w14:paraId="7E2AE557" w14:textId="77777777" w:rsidR="007F4984" w:rsidRPr="00AE64F4" w:rsidRDefault="007F4984" w:rsidP="00544A36">
      <w:pPr>
        <w:autoSpaceDE w:val="0"/>
        <w:autoSpaceDN w:val="0"/>
        <w:adjustRightInd w:val="0"/>
        <w:rPr>
          <w:rFonts w:cs="Arial"/>
          <w:b/>
          <w:color w:val="000000"/>
        </w:rPr>
      </w:pPr>
      <w:proofErr w:type="gramStart"/>
      <w:r w:rsidRPr="00AE64F4">
        <w:rPr>
          <w:rFonts w:cs="Arial"/>
          <w:b/>
          <w:color w:val="000000"/>
        </w:rPr>
        <w:t>4.4.1</w:t>
      </w:r>
      <w:r w:rsidRPr="00AE64F4">
        <w:rPr>
          <w:rFonts w:cs="Arial"/>
          <w:color w:val="000000"/>
        </w:rPr>
        <w:t xml:space="preserve">  All</w:t>
      </w:r>
      <w:proofErr w:type="gramEnd"/>
      <w:r w:rsidRPr="00AE64F4">
        <w:rPr>
          <w:rFonts w:cs="Arial"/>
          <w:color w:val="000000"/>
        </w:rPr>
        <w:t xml:space="preserve"> adhesion strength test areas, thickness test holes or any </w:t>
      </w:r>
      <w:proofErr w:type="spellStart"/>
      <w:r w:rsidRPr="00AE64F4">
        <w:rPr>
          <w:rFonts w:cs="Arial"/>
          <w:color w:val="000000"/>
        </w:rPr>
        <w:t>debonded</w:t>
      </w:r>
      <w:proofErr w:type="spellEnd"/>
      <w:r w:rsidRPr="00AE64F4">
        <w:rPr>
          <w:rFonts w:cs="Arial"/>
          <w:color w:val="000000"/>
        </w:rPr>
        <w:t xml:space="preserve"> areas shall be repaired by filling with overlay material before final acceptance.</w:t>
      </w:r>
    </w:p>
    <w:p w14:paraId="4EAD2574" w14:textId="77777777" w:rsidR="007F4984" w:rsidRPr="00AE64F4" w:rsidRDefault="007F4984" w:rsidP="00544A36">
      <w:pPr>
        <w:autoSpaceDE w:val="0"/>
        <w:autoSpaceDN w:val="0"/>
        <w:adjustRightInd w:val="0"/>
        <w:rPr>
          <w:rFonts w:cs="Arial"/>
          <w:b/>
          <w:color w:val="000000"/>
        </w:rPr>
      </w:pPr>
    </w:p>
    <w:p w14:paraId="6382ADE0" w14:textId="1999345C" w:rsidR="00306C41" w:rsidRPr="00AE64F4" w:rsidRDefault="00764304" w:rsidP="00544A36">
      <w:pPr>
        <w:autoSpaceDE w:val="0"/>
        <w:autoSpaceDN w:val="0"/>
        <w:adjustRightInd w:val="0"/>
        <w:rPr>
          <w:rFonts w:cs="Arial"/>
          <w:b/>
          <w:color w:val="000000"/>
        </w:rPr>
      </w:pPr>
      <w:proofErr w:type="gramStart"/>
      <w:r w:rsidRPr="00AE64F4">
        <w:rPr>
          <w:rFonts w:cs="Arial"/>
          <w:b/>
          <w:color w:val="000000"/>
        </w:rPr>
        <w:t>5</w:t>
      </w:r>
      <w:r w:rsidR="00306C41" w:rsidRPr="00AE64F4">
        <w:rPr>
          <w:rFonts w:cs="Arial"/>
          <w:b/>
          <w:color w:val="000000"/>
        </w:rPr>
        <w:t xml:space="preserve">.0  </w:t>
      </w:r>
      <w:r w:rsidR="00F410C0" w:rsidRPr="00AE64F4">
        <w:rPr>
          <w:rFonts w:cs="Arial"/>
          <w:b/>
          <w:color w:val="000000"/>
        </w:rPr>
        <w:t>Method</w:t>
      </w:r>
      <w:proofErr w:type="gramEnd"/>
      <w:r w:rsidR="00F410C0" w:rsidRPr="00AE64F4">
        <w:rPr>
          <w:rFonts w:cs="Arial"/>
          <w:b/>
          <w:color w:val="000000"/>
        </w:rPr>
        <w:t xml:space="preserve"> of Measurement</w:t>
      </w:r>
      <w:r w:rsidR="00306C41" w:rsidRPr="00AE64F4">
        <w:rPr>
          <w:rFonts w:cs="Arial"/>
          <w:b/>
          <w:color w:val="000000"/>
        </w:rPr>
        <w:t>.</w:t>
      </w:r>
      <w:r w:rsidR="00F410C0" w:rsidRPr="00AE64F4">
        <w:rPr>
          <w:rFonts w:cs="Arial"/>
          <w:b/>
          <w:color w:val="000000"/>
        </w:rPr>
        <w:t xml:space="preserve">  </w:t>
      </w:r>
      <w:r w:rsidR="00F410C0" w:rsidRPr="00AE64F4">
        <w:rPr>
          <w:rFonts w:cs="Arial"/>
          <w:color w:val="000000"/>
        </w:rPr>
        <w:t>Final measurement will not be made except for authorized changes during construction or where appreciable errors are found in the contract quant</w:t>
      </w:r>
      <w:r w:rsidR="0067271C" w:rsidRPr="00AE64F4">
        <w:rPr>
          <w:rFonts w:cs="Arial"/>
          <w:color w:val="000000"/>
        </w:rPr>
        <w:t>ity.  Where required, the area</w:t>
      </w:r>
      <w:r w:rsidR="00F410C0" w:rsidRPr="00AE64F4">
        <w:rPr>
          <w:rFonts w:cs="Arial"/>
          <w:color w:val="000000"/>
        </w:rPr>
        <w:t xml:space="preserve"> of </w:t>
      </w:r>
      <w:r w:rsidR="007F2076">
        <w:rPr>
          <w:rFonts w:cs="Arial"/>
          <w:color w:val="000000"/>
        </w:rPr>
        <w:t>m</w:t>
      </w:r>
      <w:r w:rsidR="007F2076" w:rsidRPr="00606237">
        <w:rPr>
          <w:rFonts w:cs="Arial"/>
        </w:rPr>
        <w:t xml:space="preserve">ethyl </w:t>
      </w:r>
      <w:r w:rsidR="007F2076">
        <w:rPr>
          <w:rFonts w:cs="Arial"/>
        </w:rPr>
        <w:t>m</w:t>
      </w:r>
      <w:r w:rsidR="007F2076" w:rsidRPr="00606237">
        <w:rPr>
          <w:rFonts w:cs="Arial"/>
        </w:rPr>
        <w:t xml:space="preserve">ethacrylate (MMA) </w:t>
      </w:r>
      <w:r w:rsidR="007F2076">
        <w:rPr>
          <w:rFonts w:cs="Arial"/>
        </w:rPr>
        <w:t>s</w:t>
      </w:r>
      <w:r w:rsidR="007F2076" w:rsidRPr="00606237">
        <w:rPr>
          <w:rFonts w:cs="Arial"/>
        </w:rPr>
        <w:t xml:space="preserve">lurry </w:t>
      </w:r>
      <w:r w:rsidR="007F2076">
        <w:rPr>
          <w:rFonts w:cs="Arial"/>
        </w:rPr>
        <w:t>p</w:t>
      </w:r>
      <w:r w:rsidR="007F2076" w:rsidRPr="00606237">
        <w:rPr>
          <w:rFonts w:cs="Arial"/>
        </w:rPr>
        <w:t xml:space="preserve">olymer </w:t>
      </w:r>
      <w:r w:rsidR="007F2076">
        <w:rPr>
          <w:rFonts w:cs="Arial"/>
        </w:rPr>
        <w:t>c</w:t>
      </w:r>
      <w:r w:rsidR="007F2076" w:rsidRPr="00606237">
        <w:rPr>
          <w:rFonts w:cs="Arial"/>
        </w:rPr>
        <w:t xml:space="preserve">oncrete </w:t>
      </w:r>
      <w:r w:rsidR="007F2076">
        <w:rPr>
          <w:rFonts w:cs="Arial"/>
        </w:rPr>
        <w:t>o</w:t>
      </w:r>
      <w:r w:rsidR="007F2076" w:rsidRPr="00606237">
        <w:rPr>
          <w:rFonts w:cs="Arial"/>
        </w:rPr>
        <w:t>verlay</w:t>
      </w:r>
      <w:r w:rsidR="00F410C0" w:rsidRPr="007F2076">
        <w:rPr>
          <w:rFonts w:cs="Arial"/>
          <w:color w:val="000000"/>
        </w:rPr>
        <w:t xml:space="preserve"> will </w:t>
      </w:r>
      <w:r w:rsidR="0067271C" w:rsidRPr="007F2076">
        <w:rPr>
          <w:rFonts w:cs="Arial"/>
          <w:color w:val="000000"/>
        </w:rPr>
        <w:t xml:space="preserve">be </w:t>
      </w:r>
      <w:r w:rsidR="00F410C0" w:rsidRPr="007F2076">
        <w:rPr>
          <w:rFonts w:cs="Arial"/>
          <w:color w:val="000000"/>
        </w:rPr>
        <w:t>measur</w:t>
      </w:r>
      <w:r w:rsidR="0067271C" w:rsidRPr="007F2076">
        <w:rPr>
          <w:rFonts w:cs="Arial"/>
          <w:color w:val="000000"/>
        </w:rPr>
        <w:t>ed to the nearest square yard</w:t>
      </w:r>
      <w:r w:rsidR="00F410C0" w:rsidRPr="007F2076">
        <w:rPr>
          <w:rFonts w:cs="Arial"/>
          <w:color w:val="000000"/>
        </w:rPr>
        <w:t xml:space="preserve"> of accepted, in-place </w:t>
      </w:r>
      <w:r w:rsidR="00CF49E6" w:rsidRPr="007F2076">
        <w:rPr>
          <w:rFonts w:cs="Arial"/>
          <w:color w:val="000000"/>
        </w:rPr>
        <w:t>overlay</w:t>
      </w:r>
      <w:r w:rsidR="00F410C0" w:rsidRPr="00AE64F4">
        <w:rPr>
          <w:rFonts w:cs="Arial"/>
          <w:color w:val="000000"/>
        </w:rPr>
        <w:t>.  The revision or correction will be computed and added to or deducted from the contract quan</w:t>
      </w:r>
      <w:r w:rsidR="00774936" w:rsidRPr="00AE64F4">
        <w:rPr>
          <w:rFonts w:cs="Arial"/>
          <w:color w:val="000000"/>
        </w:rPr>
        <w:t>t</w:t>
      </w:r>
      <w:r w:rsidR="00F410C0" w:rsidRPr="00AE64F4">
        <w:rPr>
          <w:rFonts w:cs="Arial"/>
          <w:color w:val="000000"/>
        </w:rPr>
        <w:t>ity.</w:t>
      </w:r>
    </w:p>
    <w:p w14:paraId="2755694E" w14:textId="77777777" w:rsidR="0070451A" w:rsidRPr="00AE64F4" w:rsidRDefault="0070451A" w:rsidP="00544A36">
      <w:pPr>
        <w:rPr>
          <w:rFonts w:cs="Arial"/>
        </w:rPr>
      </w:pPr>
    </w:p>
    <w:p w14:paraId="12B5A3A4" w14:textId="45C5954A" w:rsidR="0070451A" w:rsidRPr="00AE64F4" w:rsidRDefault="00764304" w:rsidP="00544A36">
      <w:pPr>
        <w:rPr>
          <w:rFonts w:cs="Arial"/>
          <w:b/>
        </w:rPr>
      </w:pPr>
      <w:proofErr w:type="gramStart"/>
      <w:r w:rsidRPr="00AE64F4">
        <w:rPr>
          <w:rFonts w:cs="Arial"/>
          <w:b/>
        </w:rPr>
        <w:lastRenderedPageBreak/>
        <w:t>6</w:t>
      </w:r>
      <w:r w:rsidR="00306C41" w:rsidRPr="00AE64F4">
        <w:rPr>
          <w:rFonts w:cs="Arial"/>
          <w:b/>
        </w:rPr>
        <w:t xml:space="preserve">.0  </w:t>
      </w:r>
      <w:r w:rsidR="00F410C0" w:rsidRPr="00AE64F4">
        <w:rPr>
          <w:rFonts w:cs="Arial"/>
          <w:b/>
        </w:rPr>
        <w:t>Basis</w:t>
      </w:r>
      <w:proofErr w:type="gramEnd"/>
      <w:r w:rsidR="00F410C0" w:rsidRPr="00AE64F4">
        <w:rPr>
          <w:rFonts w:cs="Arial"/>
          <w:b/>
        </w:rPr>
        <w:t xml:space="preserve"> of </w:t>
      </w:r>
      <w:r w:rsidR="00306C41" w:rsidRPr="00AE64F4">
        <w:rPr>
          <w:rFonts w:cs="Arial"/>
          <w:b/>
        </w:rPr>
        <w:t>Payment.</w:t>
      </w:r>
      <w:r w:rsidR="00F410C0" w:rsidRPr="00AE64F4">
        <w:rPr>
          <w:rFonts w:cs="Arial"/>
          <w:b/>
        </w:rPr>
        <w:t xml:space="preserve">  </w:t>
      </w:r>
      <w:r w:rsidR="003878C7" w:rsidRPr="00AE64F4">
        <w:rPr>
          <w:rFonts w:cs="Arial"/>
        </w:rPr>
        <w:t>Payment for the above described work, including all material, equipment, labor and any other incidental work necessary to complete this item, will be considered completely covered by the contract unit price for</w:t>
      </w:r>
      <w:r w:rsidR="00A86B34" w:rsidRPr="00AE64F4">
        <w:rPr>
          <w:rFonts w:cs="Arial"/>
        </w:rPr>
        <w:t xml:space="preserve"> </w:t>
      </w:r>
      <w:bookmarkStart w:id="3" w:name="_Hlk15635176"/>
      <w:r w:rsidR="00A86B34" w:rsidRPr="00AE64F4">
        <w:rPr>
          <w:rFonts w:cs="Arial"/>
        </w:rPr>
        <w:t>Methyl</w:t>
      </w:r>
      <w:r w:rsidR="00DD4C3B" w:rsidRPr="00AE64F4">
        <w:rPr>
          <w:rFonts w:cs="Arial"/>
        </w:rPr>
        <w:t xml:space="preserve"> M</w:t>
      </w:r>
      <w:r w:rsidR="00A86B34" w:rsidRPr="00AE64F4">
        <w:rPr>
          <w:rFonts w:cs="Arial"/>
        </w:rPr>
        <w:t>ethacrylate</w:t>
      </w:r>
      <w:r w:rsidR="00DD4C3B" w:rsidRPr="00AE64F4">
        <w:rPr>
          <w:rFonts w:cs="Arial"/>
        </w:rPr>
        <w:t xml:space="preserve"> (MMA)</w:t>
      </w:r>
      <w:r w:rsidR="00A86B34" w:rsidRPr="00AE64F4">
        <w:rPr>
          <w:rFonts w:cs="Arial"/>
        </w:rPr>
        <w:t xml:space="preserve"> Slurry Polymer Concrete Overlay</w:t>
      </w:r>
      <w:bookmarkEnd w:id="3"/>
      <w:r w:rsidR="003878C7" w:rsidRPr="00AE64F4">
        <w:rPr>
          <w:rFonts w:cs="Arial"/>
        </w:rPr>
        <w:t>.</w:t>
      </w:r>
    </w:p>
    <w:p w14:paraId="5D5376EF" w14:textId="77777777" w:rsidR="0066662D" w:rsidRPr="00AE64F4" w:rsidRDefault="0066662D" w:rsidP="00544A36">
      <w:pPr>
        <w:rPr>
          <w:rFonts w:cs="Arial"/>
        </w:rPr>
      </w:pPr>
    </w:p>
    <w:sectPr w:rsidR="0066662D" w:rsidRPr="00AE64F4" w:rsidSect="00CC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i1a2zj-olj-doj-1k22wb3zuikyj">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42A"/>
    <w:multiLevelType w:val="multilevel"/>
    <w:tmpl w:val="C302DBC2"/>
    <w:lvl w:ilvl="0">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E35C8A"/>
    <w:multiLevelType w:val="hybridMultilevel"/>
    <w:tmpl w:val="6114D5CE"/>
    <w:lvl w:ilvl="0" w:tplc="4F8AC9BA">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446B"/>
    <w:multiLevelType w:val="multilevel"/>
    <w:tmpl w:val="0D2218C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6C856A6"/>
    <w:multiLevelType w:val="multilevel"/>
    <w:tmpl w:val="C302DBC2"/>
    <w:lvl w:ilvl="0">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69E6319"/>
    <w:multiLevelType w:val="hybridMultilevel"/>
    <w:tmpl w:val="9C6662A6"/>
    <w:lvl w:ilvl="0" w:tplc="46268D14">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75E83"/>
    <w:multiLevelType w:val="multilevel"/>
    <w:tmpl w:val="1166FA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F594FBA"/>
    <w:multiLevelType w:val="multilevel"/>
    <w:tmpl w:val="AFD8A7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 Franke">
    <w15:presenceInfo w15:providerId="AD" w15:userId="S::Dean.Franke@modot.mo.gov::b0b7ce9d-4533-44b4-98f2-e2a5dd7e0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949"/>
    <w:rsid w:val="00023D33"/>
    <w:rsid w:val="00031DC1"/>
    <w:rsid w:val="00064F09"/>
    <w:rsid w:val="00065965"/>
    <w:rsid w:val="00077356"/>
    <w:rsid w:val="00091ADD"/>
    <w:rsid w:val="000B3552"/>
    <w:rsid w:val="000F36B1"/>
    <w:rsid w:val="0011558A"/>
    <w:rsid w:val="00123177"/>
    <w:rsid w:val="00160D0D"/>
    <w:rsid w:val="00161DFE"/>
    <w:rsid w:val="00174265"/>
    <w:rsid w:val="001832C5"/>
    <w:rsid w:val="00191AD7"/>
    <w:rsid w:val="00195D81"/>
    <w:rsid w:val="001B71A2"/>
    <w:rsid w:val="001E1F9F"/>
    <w:rsid w:val="001F366B"/>
    <w:rsid w:val="0021213C"/>
    <w:rsid w:val="00254313"/>
    <w:rsid w:val="0027315B"/>
    <w:rsid w:val="002754EF"/>
    <w:rsid w:val="00275FD9"/>
    <w:rsid w:val="0029799C"/>
    <w:rsid w:val="002B50A9"/>
    <w:rsid w:val="002F1ED1"/>
    <w:rsid w:val="002F2EA9"/>
    <w:rsid w:val="002F5249"/>
    <w:rsid w:val="002F5FA6"/>
    <w:rsid w:val="00306C41"/>
    <w:rsid w:val="00307F12"/>
    <w:rsid w:val="00351484"/>
    <w:rsid w:val="00361966"/>
    <w:rsid w:val="00367957"/>
    <w:rsid w:val="003878C7"/>
    <w:rsid w:val="003A08DE"/>
    <w:rsid w:val="003A2B16"/>
    <w:rsid w:val="003C0E01"/>
    <w:rsid w:val="003C6647"/>
    <w:rsid w:val="003D22A7"/>
    <w:rsid w:val="003E43FB"/>
    <w:rsid w:val="003F2968"/>
    <w:rsid w:val="004073A5"/>
    <w:rsid w:val="0041219B"/>
    <w:rsid w:val="00421F9B"/>
    <w:rsid w:val="0042435F"/>
    <w:rsid w:val="004342A2"/>
    <w:rsid w:val="00475941"/>
    <w:rsid w:val="00477089"/>
    <w:rsid w:val="004837B0"/>
    <w:rsid w:val="0048413B"/>
    <w:rsid w:val="00484812"/>
    <w:rsid w:val="004C4C97"/>
    <w:rsid w:val="004D1007"/>
    <w:rsid w:val="004E323E"/>
    <w:rsid w:val="004E5D44"/>
    <w:rsid w:val="004E69CB"/>
    <w:rsid w:val="004F18E2"/>
    <w:rsid w:val="004F6538"/>
    <w:rsid w:val="00501DA6"/>
    <w:rsid w:val="00534E1E"/>
    <w:rsid w:val="00544A36"/>
    <w:rsid w:val="005A1D47"/>
    <w:rsid w:val="005C79F1"/>
    <w:rsid w:val="005E0960"/>
    <w:rsid w:val="005F1676"/>
    <w:rsid w:val="005F7946"/>
    <w:rsid w:val="00613F6C"/>
    <w:rsid w:val="00614CD3"/>
    <w:rsid w:val="00625F34"/>
    <w:rsid w:val="006357CE"/>
    <w:rsid w:val="006507EB"/>
    <w:rsid w:val="0066132C"/>
    <w:rsid w:val="0066662D"/>
    <w:rsid w:val="00666E63"/>
    <w:rsid w:val="0067271C"/>
    <w:rsid w:val="00683780"/>
    <w:rsid w:val="006A2035"/>
    <w:rsid w:val="006B134E"/>
    <w:rsid w:val="006B6C05"/>
    <w:rsid w:val="006E7266"/>
    <w:rsid w:val="0070451A"/>
    <w:rsid w:val="0072741F"/>
    <w:rsid w:val="00730018"/>
    <w:rsid w:val="007301D1"/>
    <w:rsid w:val="00732BA8"/>
    <w:rsid w:val="0073500B"/>
    <w:rsid w:val="00764304"/>
    <w:rsid w:val="00765B18"/>
    <w:rsid w:val="007671F0"/>
    <w:rsid w:val="00767C4A"/>
    <w:rsid w:val="00772F2C"/>
    <w:rsid w:val="00774936"/>
    <w:rsid w:val="0078675E"/>
    <w:rsid w:val="007A14F2"/>
    <w:rsid w:val="007A7905"/>
    <w:rsid w:val="007B021E"/>
    <w:rsid w:val="007B14F7"/>
    <w:rsid w:val="007B1A39"/>
    <w:rsid w:val="007B5D51"/>
    <w:rsid w:val="007C1C02"/>
    <w:rsid w:val="007F03B8"/>
    <w:rsid w:val="007F2076"/>
    <w:rsid w:val="007F4984"/>
    <w:rsid w:val="007F5528"/>
    <w:rsid w:val="008113B6"/>
    <w:rsid w:val="00825949"/>
    <w:rsid w:val="008376C8"/>
    <w:rsid w:val="00841F0C"/>
    <w:rsid w:val="008621D1"/>
    <w:rsid w:val="008776C1"/>
    <w:rsid w:val="00882A1C"/>
    <w:rsid w:val="0088347A"/>
    <w:rsid w:val="00884F59"/>
    <w:rsid w:val="008C69BA"/>
    <w:rsid w:val="008D7298"/>
    <w:rsid w:val="008F6B1B"/>
    <w:rsid w:val="00904F04"/>
    <w:rsid w:val="00913469"/>
    <w:rsid w:val="0091438C"/>
    <w:rsid w:val="00933D9E"/>
    <w:rsid w:val="009376AF"/>
    <w:rsid w:val="009630CA"/>
    <w:rsid w:val="00976670"/>
    <w:rsid w:val="00980712"/>
    <w:rsid w:val="009816F9"/>
    <w:rsid w:val="00983249"/>
    <w:rsid w:val="009942B4"/>
    <w:rsid w:val="0099657D"/>
    <w:rsid w:val="009A3EC1"/>
    <w:rsid w:val="009B30A2"/>
    <w:rsid w:val="009C0222"/>
    <w:rsid w:val="009D7AE8"/>
    <w:rsid w:val="009E44AE"/>
    <w:rsid w:val="00A01DA6"/>
    <w:rsid w:val="00A1495E"/>
    <w:rsid w:val="00A31257"/>
    <w:rsid w:val="00A36613"/>
    <w:rsid w:val="00A50B68"/>
    <w:rsid w:val="00A5217F"/>
    <w:rsid w:val="00A62220"/>
    <w:rsid w:val="00A736FD"/>
    <w:rsid w:val="00A86B34"/>
    <w:rsid w:val="00A93F0D"/>
    <w:rsid w:val="00A97201"/>
    <w:rsid w:val="00AB5C7B"/>
    <w:rsid w:val="00AE1050"/>
    <w:rsid w:val="00AE64F4"/>
    <w:rsid w:val="00B04E1B"/>
    <w:rsid w:val="00B107B2"/>
    <w:rsid w:val="00B26C9C"/>
    <w:rsid w:val="00B30A4B"/>
    <w:rsid w:val="00B44932"/>
    <w:rsid w:val="00B81A21"/>
    <w:rsid w:val="00B95E42"/>
    <w:rsid w:val="00BA0571"/>
    <w:rsid w:val="00BB151A"/>
    <w:rsid w:val="00BB7945"/>
    <w:rsid w:val="00BB7C9E"/>
    <w:rsid w:val="00BE6A4B"/>
    <w:rsid w:val="00C20C3B"/>
    <w:rsid w:val="00C278FD"/>
    <w:rsid w:val="00C511B3"/>
    <w:rsid w:val="00C56F93"/>
    <w:rsid w:val="00C6618D"/>
    <w:rsid w:val="00C8454C"/>
    <w:rsid w:val="00C876CC"/>
    <w:rsid w:val="00C949BD"/>
    <w:rsid w:val="00C95D1D"/>
    <w:rsid w:val="00CA29B2"/>
    <w:rsid w:val="00CC1355"/>
    <w:rsid w:val="00CC218B"/>
    <w:rsid w:val="00CC43E3"/>
    <w:rsid w:val="00CC672E"/>
    <w:rsid w:val="00CD50C7"/>
    <w:rsid w:val="00CF49E6"/>
    <w:rsid w:val="00D01F73"/>
    <w:rsid w:val="00D02614"/>
    <w:rsid w:val="00D04D89"/>
    <w:rsid w:val="00D24A90"/>
    <w:rsid w:val="00D32008"/>
    <w:rsid w:val="00D46346"/>
    <w:rsid w:val="00D4786C"/>
    <w:rsid w:val="00D52782"/>
    <w:rsid w:val="00D63696"/>
    <w:rsid w:val="00D6643D"/>
    <w:rsid w:val="00D70B42"/>
    <w:rsid w:val="00D75AD6"/>
    <w:rsid w:val="00DB7908"/>
    <w:rsid w:val="00DC5130"/>
    <w:rsid w:val="00DD29AB"/>
    <w:rsid w:val="00DD30D6"/>
    <w:rsid w:val="00DD4C3B"/>
    <w:rsid w:val="00DE2716"/>
    <w:rsid w:val="00DE3B8F"/>
    <w:rsid w:val="00E14A25"/>
    <w:rsid w:val="00E25884"/>
    <w:rsid w:val="00E37F2A"/>
    <w:rsid w:val="00E67BAD"/>
    <w:rsid w:val="00E67D02"/>
    <w:rsid w:val="00E8601F"/>
    <w:rsid w:val="00EF62D0"/>
    <w:rsid w:val="00F410C0"/>
    <w:rsid w:val="00F51EFC"/>
    <w:rsid w:val="00F71C28"/>
    <w:rsid w:val="00F7502C"/>
    <w:rsid w:val="00F8037C"/>
    <w:rsid w:val="00F91320"/>
    <w:rsid w:val="00F93AA8"/>
    <w:rsid w:val="00FA2050"/>
    <w:rsid w:val="00FB5C9A"/>
    <w:rsid w:val="00FC03C1"/>
    <w:rsid w:val="00FC4CEB"/>
    <w:rsid w:val="00FD0E07"/>
    <w:rsid w:val="00FD121C"/>
    <w:rsid w:val="00FE12CB"/>
    <w:rsid w:val="00FE7F3A"/>
    <w:rsid w:val="00FF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9041"/>
  <w15:docId w15:val="{5E6BB8AC-3513-4005-8787-B532987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4F4"/>
    <w:pPr>
      <w:spacing w:before="0" w:beforeAutospacing="0" w:after="0" w:afterAutospacing="0"/>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80"/>
    <w:pPr>
      <w:ind w:left="720"/>
      <w:contextualSpacing/>
    </w:pPr>
  </w:style>
  <w:style w:type="table" w:styleId="TableGrid">
    <w:name w:val="Table Grid"/>
    <w:basedOn w:val="TableNormal"/>
    <w:uiPriority w:val="59"/>
    <w:rsid w:val="00E67BAD"/>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8C69BA"/>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5130"/>
    <w:rPr>
      <w:rFonts w:ascii="Tahoma" w:hAnsi="Tahoma" w:cs="Tahoma"/>
      <w:sz w:val="16"/>
      <w:szCs w:val="16"/>
    </w:rPr>
  </w:style>
  <w:style w:type="character" w:customStyle="1" w:styleId="BalloonTextChar">
    <w:name w:val="Balloon Text Char"/>
    <w:basedOn w:val="DefaultParagraphFont"/>
    <w:link w:val="BalloonText"/>
    <w:uiPriority w:val="99"/>
    <w:semiHidden/>
    <w:rsid w:val="00DC5130"/>
    <w:rPr>
      <w:rFonts w:ascii="Tahoma" w:hAnsi="Tahoma" w:cs="Tahoma"/>
      <w:sz w:val="16"/>
      <w:szCs w:val="16"/>
    </w:rPr>
  </w:style>
  <w:style w:type="character" w:styleId="CommentReference">
    <w:name w:val="annotation reference"/>
    <w:basedOn w:val="DefaultParagraphFont"/>
    <w:uiPriority w:val="99"/>
    <w:semiHidden/>
    <w:unhideWhenUsed/>
    <w:rsid w:val="007B5D51"/>
    <w:rPr>
      <w:sz w:val="16"/>
      <w:szCs w:val="16"/>
    </w:rPr>
  </w:style>
  <w:style w:type="paragraph" w:styleId="CommentText">
    <w:name w:val="annotation text"/>
    <w:basedOn w:val="Normal"/>
    <w:link w:val="CommentTextChar"/>
    <w:uiPriority w:val="99"/>
    <w:semiHidden/>
    <w:unhideWhenUsed/>
    <w:rsid w:val="007B5D51"/>
    <w:rPr>
      <w:sz w:val="20"/>
      <w:szCs w:val="20"/>
    </w:rPr>
  </w:style>
  <w:style w:type="character" w:customStyle="1" w:styleId="CommentTextChar">
    <w:name w:val="Comment Text Char"/>
    <w:basedOn w:val="DefaultParagraphFont"/>
    <w:link w:val="CommentText"/>
    <w:uiPriority w:val="99"/>
    <w:semiHidden/>
    <w:rsid w:val="007B5D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5D51"/>
    <w:rPr>
      <w:b/>
      <w:bCs/>
    </w:rPr>
  </w:style>
  <w:style w:type="character" w:customStyle="1" w:styleId="CommentSubjectChar">
    <w:name w:val="Comment Subject Char"/>
    <w:basedOn w:val="CommentTextChar"/>
    <w:link w:val="CommentSubject"/>
    <w:uiPriority w:val="99"/>
    <w:semiHidden/>
    <w:rsid w:val="007B5D5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0436-78CB-4A87-9A1D-2A8C4539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trautb</dc:creator>
  <cp:lastModifiedBy>Daniel M. Smith</cp:lastModifiedBy>
  <cp:revision>11</cp:revision>
  <cp:lastPrinted>2017-07-07T16:52:00Z</cp:lastPrinted>
  <dcterms:created xsi:type="dcterms:W3CDTF">2019-09-03T14:15:00Z</dcterms:created>
  <dcterms:modified xsi:type="dcterms:W3CDTF">2020-01-15T22:36:00Z</dcterms:modified>
</cp:coreProperties>
</file>