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7CF3" w14:textId="38AD671B" w:rsidR="004453D4" w:rsidRPr="00F252FD" w:rsidRDefault="004453D4" w:rsidP="004453D4">
      <w:pPr>
        <w:spacing w:after="0" w:line="240" w:lineRule="auto"/>
        <w:jc w:val="center"/>
        <w:rPr>
          <w:rFonts w:ascii="Times New Roman" w:eastAsia="Times New Roman" w:hAnsi="Times New Roman" w:cs="Times New Roman"/>
          <w:b/>
          <w:bCs/>
          <w:color w:val="231F20"/>
          <w:sz w:val="18"/>
          <w:szCs w:val="18"/>
        </w:rPr>
      </w:pPr>
      <w:r w:rsidRPr="00F252FD">
        <w:rPr>
          <w:rFonts w:ascii="Times New Roman" w:eastAsia="Times New Roman" w:hAnsi="Times New Roman" w:cs="Times New Roman"/>
          <w:b/>
          <w:bCs/>
          <w:color w:val="231F20"/>
          <w:sz w:val="18"/>
          <w:szCs w:val="18"/>
        </w:rPr>
        <w:t xml:space="preserve">SECTION </w:t>
      </w:r>
      <w:ins w:id="0" w:author="Michael R. Meyerhoff" w:date="2016-08-15T14:56:00Z">
        <w:r w:rsidR="00221E47" w:rsidRPr="00F252FD">
          <w:rPr>
            <w:rFonts w:ascii="Times New Roman" w:eastAsia="Times New Roman" w:hAnsi="Times New Roman" w:cs="Times New Roman"/>
            <w:b/>
            <w:bCs/>
            <w:color w:val="231F20"/>
            <w:sz w:val="18"/>
            <w:szCs w:val="18"/>
          </w:rPr>
          <w:t>490</w:t>
        </w:r>
      </w:ins>
    </w:p>
    <w:p w14:paraId="64D37CF4" w14:textId="6F5943AF" w:rsidR="004453D4" w:rsidRPr="00F252FD" w:rsidRDefault="00221E47" w:rsidP="004453D4">
      <w:pPr>
        <w:spacing w:after="0" w:line="240" w:lineRule="auto"/>
        <w:jc w:val="center"/>
        <w:rPr>
          <w:rFonts w:ascii="Times New Roman" w:eastAsia="Times New Roman" w:hAnsi="Times New Roman" w:cs="Times New Roman"/>
          <w:b/>
          <w:bCs/>
          <w:color w:val="231F20"/>
          <w:sz w:val="18"/>
          <w:szCs w:val="18"/>
        </w:rPr>
      </w:pPr>
      <w:ins w:id="1" w:author="Michael R. Meyerhoff" w:date="2016-08-15T14:56:00Z">
        <w:r w:rsidRPr="00F252FD">
          <w:rPr>
            <w:rFonts w:ascii="Times New Roman" w:eastAsia="Times New Roman" w:hAnsi="Times New Roman" w:cs="Times New Roman"/>
            <w:b/>
            <w:bCs/>
            <w:color w:val="231F20"/>
            <w:sz w:val="18"/>
            <w:szCs w:val="18"/>
          </w:rPr>
          <w:t>BITUMINUMOUS</w:t>
        </w:r>
      </w:ins>
      <w:ins w:id="2" w:author="Michael R. Meyerhoff" w:date="2016-09-12T10:10:00Z">
        <w:r w:rsidR="00A52974" w:rsidRPr="00F252FD">
          <w:rPr>
            <w:rFonts w:ascii="Times New Roman" w:eastAsia="Times New Roman" w:hAnsi="Times New Roman" w:cs="Times New Roman"/>
            <w:b/>
            <w:bCs/>
            <w:color w:val="231F20"/>
            <w:sz w:val="18"/>
            <w:szCs w:val="18"/>
          </w:rPr>
          <w:t xml:space="preserve"> </w:t>
        </w:r>
      </w:ins>
      <w:ins w:id="3" w:author="Michael R. Meyerhoff" w:date="2016-08-15T14:56:00Z">
        <w:r w:rsidRPr="00F252FD">
          <w:rPr>
            <w:rFonts w:ascii="Times New Roman" w:eastAsia="Times New Roman" w:hAnsi="Times New Roman" w:cs="Times New Roman"/>
            <w:b/>
            <w:bCs/>
            <w:color w:val="231F20"/>
            <w:sz w:val="18"/>
            <w:szCs w:val="18"/>
          </w:rPr>
          <w:t>ASPHALT MIXES</w:t>
        </w:r>
      </w:ins>
    </w:p>
    <w:p w14:paraId="64D37CF5" w14:textId="77777777" w:rsidR="004453D4" w:rsidRPr="00F252FD" w:rsidRDefault="004453D4" w:rsidP="004453D4">
      <w:pPr>
        <w:spacing w:after="0" w:line="240" w:lineRule="auto"/>
        <w:jc w:val="both"/>
        <w:rPr>
          <w:rFonts w:ascii="Times New Roman" w:eastAsia="Times New Roman" w:hAnsi="Times New Roman" w:cs="Times New Roman"/>
          <w:color w:val="231F20"/>
          <w:sz w:val="18"/>
          <w:szCs w:val="18"/>
        </w:rPr>
      </w:pPr>
    </w:p>
    <w:p w14:paraId="64D37CF6" w14:textId="69FF2FD4" w:rsidR="004453D4" w:rsidRPr="00F252FD" w:rsidRDefault="004453D4" w:rsidP="004453D4">
      <w:pPr>
        <w:spacing w:after="0" w:line="240" w:lineRule="auto"/>
        <w:jc w:val="both"/>
        <w:rPr>
          <w:rFonts w:ascii="Times New Roman" w:eastAsia="Times New Roman" w:hAnsi="Times New Roman" w:cs="Times New Roman"/>
          <w:color w:val="231F20"/>
          <w:sz w:val="18"/>
          <w:szCs w:val="18"/>
        </w:rPr>
      </w:pPr>
      <w:del w:id="4" w:author="Michael R. Meyerhoff" w:date="2016-08-15T14:56:00Z">
        <w:r w:rsidRPr="00F252FD" w:rsidDel="00221E47">
          <w:rPr>
            <w:rFonts w:ascii="Times New Roman" w:eastAsia="Times New Roman" w:hAnsi="Times New Roman" w:cs="Times New Roman"/>
            <w:b/>
            <w:bCs/>
            <w:color w:val="231F20"/>
            <w:sz w:val="18"/>
            <w:szCs w:val="18"/>
          </w:rPr>
          <w:delText>401</w:delText>
        </w:r>
      </w:del>
      <w:ins w:id="5" w:author="Michael R. Meyerhoff" w:date="2016-08-15T14:56:00Z">
        <w:r w:rsidR="00221E47" w:rsidRPr="00F252FD">
          <w:rPr>
            <w:rFonts w:ascii="Times New Roman" w:eastAsia="Times New Roman" w:hAnsi="Times New Roman" w:cs="Times New Roman"/>
            <w:b/>
            <w:bCs/>
            <w:color w:val="231F20"/>
            <w:sz w:val="18"/>
            <w:szCs w:val="18"/>
          </w:rPr>
          <w:t>490</w:t>
        </w:r>
      </w:ins>
      <w:r w:rsidRPr="00F252FD">
        <w:rPr>
          <w:rFonts w:ascii="Times New Roman" w:eastAsia="Times New Roman" w:hAnsi="Times New Roman" w:cs="Times New Roman"/>
          <w:b/>
          <w:bCs/>
          <w:color w:val="231F20"/>
          <w:sz w:val="18"/>
          <w:szCs w:val="18"/>
        </w:rPr>
        <w:t>.1 Description.</w:t>
      </w:r>
      <w:r w:rsidRPr="00F252FD">
        <w:rPr>
          <w:rFonts w:ascii="Times New Roman" w:eastAsia="Times New Roman" w:hAnsi="Times New Roman" w:cs="Times New Roman"/>
          <w:color w:val="231F20"/>
          <w:sz w:val="18"/>
          <w:szCs w:val="18"/>
        </w:rPr>
        <w:t xml:space="preserve"> This work </w:t>
      </w:r>
      <w:ins w:id="6" w:author="Michael R. Meyerhoff" w:date="2016-08-15T14:57:00Z">
        <w:r w:rsidR="00221E47" w:rsidRPr="00F252FD">
          <w:rPr>
            <w:rFonts w:ascii="Times New Roman" w:eastAsia="Times New Roman" w:hAnsi="Times New Roman" w:cs="Times New Roman"/>
            <w:color w:val="231F20"/>
            <w:sz w:val="18"/>
            <w:szCs w:val="18"/>
          </w:rPr>
          <w:t xml:space="preserve">covers the requirements for obtaining an approved job mix </w:t>
        </w:r>
      </w:ins>
      <w:ins w:id="7" w:author="Michael R. Meyerhoff" w:date="2016-08-15T14:58:00Z">
        <w:r w:rsidR="00221E47" w:rsidRPr="00F252FD">
          <w:rPr>
            <w:rFonts w:ascii="Times New Roman" w:eastAsia="Times New Roman" w:hAnsi="Times New Roman" w:cs="Times New Roman"/>
            <w:color w:val="231F20"/>
            <w:sz w:val="18"/>
            <w:szCs w:val="18"/>
          </w:rPr>
          <w:t>form</w:t>
        </w:r>
      </w:ins>
      <w:ins w:id="8" w:author="Michael R. Meyerhoff" w:date="2017-06-07T08:32:00Z">
        <w:r w:rsidR="00DC4D38" w:rsidRPr="00F252FD">
          <w:rPr>
            <w:rFonts w:ascii="Times New Roman" w:eastAsia="Times New Roman" w:hAnsi="Times New Roman" w:cs="Times New Roman"/>
            <w:color w:val="231F20"/>
            <w:sz w:val="18"/>
            <w:szCs w:val="18"/>
          </w:rPr>
          <w:t>u</w:t>
        </w:r>
      </w:ins>
      <w:ins w:id="9" w:author="Michael R. Meyerhoff" w:date="2016-08-15T14:58:00Z">
        <w:r w:rsidR="00221E47" w:rsidRPr="00F252FD">
          <w:rPr>
            <w:rFonts w:ascii="Times New Roman" w:eastAsia="Times New Roman" w:hAnsi="Times New Roman" w:cs="Times New Roman"/>
            <w:color w:val="231F20"/>
            <w:sz w:val="18"/>
            <w:szCs w:val="18"/>
          </w:rPr>
          <w:t>l</w:t>
        </w:r>
      </w:ins>
      <w:ins w:id="10" w:author="Michael R. Meyerhoff" w:date="2017-06-07T08:33:00Z">
        <w:r w:rsidR="00DC4D38" w:rsidRPr="00F252FD">
          <w:rPr>
            <w:rFonts w:ascii="Times New Roman" w:eastAsia="Times New Roman" w:hAnsi="Times New Roman" w:cs="Times New Roman"/>
            <w:color w:val="231F20"/>
            <w:sz w:val="18"/>
            <w:szCs w:val="18"/>
          </w:rPr>
          <w:t>a</w:t>
        </w:r>
      </w:ins>
      <w:ins w:id="11" w:author="Michael R. Meyerhoff" w:date="2016-08-15T14:57:00Z">
        <w:r w:rsidR="00221E47" w:rsidRPr="00F252FD">
          <w:rPr>
            <w:rFonts w:ascii="Times New Roman" w:eastAsia="Times New Roman" w:hAnsi="Times New Roman" w:cs="Times New Roman"/>
            <w:color w:val="231F20"/>
            <w:sz w:val="18"/>
            <w:szCs w:val="18"/>
          </w:rPr>
          <w:t xml:space="preserve"> (JMF)</w:t>
        </w:r>
      </w:ins>
      <w:ins w:id="12" w:author="Michael R. Meyerhoff" w:date="2016-09-09T09:45:00Z">
        <w:r w:rsidR="00096421" w:rsidRPr="00F252FD">
          <w:rPr>
            <w:rFonts w:ascii="Times New Roman" w:eastAsia="Times New Roman" w:hAnsi="Times New Roman" w:cs="Times New Roman"/>
            <w:color w:val="231F20"/>
            <w:sz w:val="18"/>
            <w:szCs w:val="18"/>
          </w:rPr>
          <w:t xml:space="preserve"> for </w:t>
        </w:r>
      </w:ins>
      <w:ins w:id="13" w:author="Michael R. Meyerhoff" w:date="2016-09-09T09:46:00Z">
        <w:r w:rsidR="00096421" w:rsidRPr="00F252FD">
          <w:rPr>
            <w:rFonts w:ascii="Times New Roman" w:eastAsia="Times New Roman" w:hAnsi="Times New Roman" w:cs="Times New Roman"/>
            <w:color w:val="231F20"/>
            <w:sz w:val="18"/>
            <w:szCs w:val="18"/>
          </w:rPr>
          <w:t>bituminous</w:t>
        </w:r>
      </w:ins>
      <w:ins w:id="14" w:author="Michael R. Meyerhoff" w:date="2016-09-09T09:45:00Z">
        <w:r w:rsidR="00096421" w:rsidRPr="00F252FD">
          <w:rPr>
            <w:rFonts w:ascii="Times New Roman" w:eastAsia="Times New Roman" w:hAnsi="Times New Roman" w:cs="Times New Roman"/>
            <w:color w:val="231F20"/>
            <w:sz w:val="18"/>
            <w:szCs w:val="18"/>
          </w:rPr>
          <w:t xml:space="preserve"> asphalt mixtures</w:t>
        </w:r>
      </w:ins>
      <w:ins w:id="15" w:author="Michael R. Meyerhoff" w:date="2016-09-09T09:46:00Z">
        <w:r w:rsidR="00096421" w:rsidRPr="00F252FD">
          <w:rPr>
            <w:rFonts w:ascii="Times New Roman" w:eastAsia="Times New Roman" w:hAnsi="Times New Roman" w:cs="Times New Roman"/>
            <w:color w:val="231F20"/>
            <w:sz w:val="18"/>
            <w:szCs w:val="18"/>
          </w:rPr>
          <w:t xml:space="preserve">.  </w:t>
        </w:r>
      </w:ins>
    </w:p>
    <w:p w14:paraId="277F5D56" w14:textId="77777777" w:rsidR="00FA4C6C" w:rsidRPr="00F252FD" w:rsidRDefault="00FA4C6C" w:rsidP="00FA4C6C">
      <w:pPr>
        <w:spacing w:after="0" w:line="240" w:lineRule="auto"/>
        <w:jc w:val="both"/>
        <w:rPr>
          <w:ins w:id="16" w:author="Michael R. Meyerhoff" w:date="2016-09-09T10:31:00Z"/>
          <w:rFonts w:ascii="Times New Roman" w:eastAsia="Times New Roman" w:hAnsi="Times New Roman" w:cs="Times New Roman"/>
          <w:b/>
          <w:bCs/>
          <w:color w:val="231F20"/>
          <w:sz w:val="18"/>
          <w:szCs w:val="18"/>
        </w:rPr>
      </w:pPr>
    </w:p>
    <w:p w14:paraId="2C17F7F8" w14:textId="4D6898BA" w:rsidR="00CB706E" w:rsidRPr="00F252FD" w:rsidRDefault="00CB706E" w:rsidP="00CB706E">
      <w:pPr>
        <w:spacing w:after="0" w:line="240" w:lineRule="auto"/>
        <w:jc w:val="both"/>
        <w:rPr>
          <w:ins w:id="17" w:author="Michael R. Meyerhoff" w:date="2016-09-09T10:47:00Z"/>
          <w:rFonts w:ascii="Times New Roman" w:eastAsia="Times New Roman" w:hAnsi="Times New Roman" w:cs="Times New Roman"/>
          <w:color w:val="231F20"/>
          <w:sz w:val="18"/>
          <w:szCs w:val="18"/>
        </w:rPr>
      </w:pPr>
      <w:ins w:id="18" w:author="Michael R. Meyerhoff" w:date="2016-09-09T10:47:00Z">
        <w:r w:rsidRPr="00F252FD">
          <w:rPr>
            <w:rFonts w:ascii="Times New Roman" w:eastAsia="Times New Roman" w:hAnsi="Times New Roman" w:cs="Times New Roman"/>
            <w:b/>
            <w:bCs/>
            <w:color w:val="231F20"/>
            <w:sz w:val="18"/>
            <w:szCs w:val="18"/>
          </w:rPr>
          <w:t>4</w:t>
        </w:r>
      </w:ins>
      <w:ins w:id="19" w:author="Michael R. Meyerhoff" w:date="2016-09-09T11:08:00Z">
        <w:r w:rsidR="004E470C" w:rsidRPr="00F252FD">
          <w:rPr>
            <w:rFonts w:ascii="Times New Roman" w:eastAsia="Times New Roman" w:hAnsi="Times New Roman" w:cs="Times New Roman"/>
            <w:b/>
            <w:bCs/>
            <w:color w:val="231F20"/>
            <w:sz w:val="18"/>
            <w:szCs w:val="18"/>
          </w:rPr>
          <w:t>9</w:t>
        </w:r>
      </w:ins>
      <w:ins w:id="20" w:author="Michael R. Meyerhoff" w:date="2016-09-09T10:47:00Z">
        <w:r w:rsidRPr="00F252FD">
          <w:rPr>
            <w:rFonts w:ascii="Times New Roman" w:eastAsia="Times New Roman" w:hAnsi="Times New Roman" w:cs="Times New Roman"/>
            <w:b/>
            <w:bCs/>
            <w:color w:val="231F20"/>
            <w:sz w:val="18"/>
            <w:szCs w:val="18"/>
          </w:rPr>
          <w:t>0.</w:t>
        </w:r>
      </w:ins>
      <w:ins w:id="21" w:author="Michael R. Meyerhoff" w:date="2016-09-12T10:49:00Z">
        <w:r w:rsidR="005849A1" w:rsidRPr="00F252FD">
          <w:rPr>
            <w:rFonts w:ascii="Times New Roman" w:eastAsia="Times New Roman" w:hAnsi="Times New Roman" w:cs="Times New Roman"/>
            <w:b/>
            <w:bCs/>
            <w:color w:val="231F20"/>
            <w:sz w:val="18"/>
            <w:szCs w:val="18"/>
          </w:rPr>
          <w:t>2</w:t>
        </w:r>
      </w:ins>
      <w:ins w:id="22" w:author="Michael R. Meyerhoff" w:date="2016-09-09T10:47:00Z">
        <w:r w:rsidRPr="00F252FD">
          <w:rPr>
            <w:rFonts w:ascii="Times New Roman" w:eastAsia="Times New Roman" w:hAnsi="Times New Roman" w:cs="Times New Roman"/>
            <w:b/>
            <w:bCs/>
            <w:color w:val="231F20"/>
            <w:sz w:val="18"/>
            <w:szCs w:val="18"/>
          </w:rPr>
          <w:t xml:space="preserve"> Naming Convention.</w:t>
        </w:r>
        <w:r w:rsidRPr="00F252FD">
          <w:rPr>
            <w:rFonts w:ascii="Times New Roman" w:eastAsia="Times New Roman" w:hAnsi="Times New Roman" w:cs="Times New Roman"/>
            <w:color w:val="231F20"/>
            <w:sz w:val="18"/>
            <w:szCs w:val="18"/>
          </w:rPr>
          <w:t xml:space="preserve"> The nomenclature of bituminous mixture will be as follows. When only the </w:t>
        </w:r>
      </w:ins>
      <w:ins w:id="23" w:author="Michael R. Meyerhoff" w:date="2016-09-09T11:31:00Z">
        <w:r w:rsidR="00E753EB" w:rsidRPr="00F252FD">
          <w:rPr>
            <w:rFonts w:ascii="Times New Roman" w:eastAsia="Times New Roman" w:hAnsi="Times New Roman" w:cs="Times New Roman"/>
            <w:color w:val="231F20"/>
            <w:sz w:val="18"/>
            <w:szCs w:val="18"/>
          </w:rPr>
          <w:t xml:space="preserve">mixture type or </w:t>
        </w:r>
      </w:ins>
      <w:ins w:id="24" w:author="Michael R. Meyerhoff" w:date="2016-09-09T10:47:00Z">
        <w:r w:rsidRPr="00F252FD">
          <w:rPr>
            <w:rFonts w:ascii="Times New Roman" w:eastAsia="Times New Roman" w:hAnsi="Times New Roman" w:cs="Times New Roman"/>
            <w:color w:val="231F20"/>
            <w:sz w:val="18"/>
            <w:szCs w:val="18"/>
          </w:rPr>
          <w:t>aggregate size is shown, such as SP125, the specifications shall apply to all variations of that</w:t>
        </w:r>
      </w:ins>
      <w:ins w:id="25" w:author="Michael R. Meyerhoff" w:date="2016-09-09T11:31:00Z">
        <w:r w:rsidR="00E753EB" w:rsidRPr="00F252FD">
          <w:rPr>
            <w:rFonts w:ascii="Times New Roman" w:eastAsia="Times New Roman" w:hAnsi="Times New Roman" w:cs="Times New Roman"/>
            <w:color w:val="231F20"/>
            <w:sz w:val="18"/>
            <w:szCs w:val="18"/>
          </w:rPr>
          <w:t xml:space="preserve"> type or</w:t>
        </w:r>
      </w:ins>
      <w:ins w:id="26" w:author="Michael R. Meyerhoff" w:date="2016-09-09T10:47:00Z">
        <w:r w:rsidRPr="00F252FD">
          <w:rPr>
            <w:rFonts w:ascii="Times New Roman" w:eastAsia="Times New Roman" w:hAnsi="Times New Roman" w:cs="Times New Roman"/>
            <w:color w:val="231F20"/>
            <w:sz w:val="18"/>
            <w:szCs w:val="18"/>
          </w:rPr>
          <w:t xml:space="preserve"> size, such as SP125B, SP125C, SP125CLP, etc. When "x" is indicated, such as SP125xLP, specifications shall apply to all variations of mixture designs. Stone Matrix Asphalt will be generally referred to as SMA and designated by SM or SMR.</w:t>
        </w:r>
      </w:ins>
    </w:p>
    <w:p w14:paraId="2E90B4AB" w14:textId="77777777" w:rsidR="00CB706E" w:rsidRPr="00F252FD" w:rsidRDefault="00CB706E" w:rsidP="002E221E">
      <w:pPr>
        <w:spacing w:after="0" w:line="240" w:lineRule="auto"/>
        <w:jc w:val="center"/>
        <w:rPr>
          <w:ins w:id="27" w:author="Michael R. Meyerhoff" w:date="2016-09-09T10:47:00Z"/>
          <w:rFonts w:ascii="Times New Roman" w:eastAsia="Times New Roman" w:hAnsi="Times New Roman" w:cs="Times New Roman"/>
          <w:color w:val="231F2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78"/>
        <w:gridCol w:w="4950"/>
      </w:tblGrid>
      <w:tr w:rsidR="00934AC8" w:rsidRPr="00F252FD" w14:paraId="7C9A922A" w14:textId="77777777" w:rsidTr="00BE723E">
        <w:trPr>
          <w:trHeight w:val="411"/>
          <w:jc w:val="center"/>
          <w:ins w:id="28" w:author="Michael R. Meyerhoff" w:date="2016-09-09T11:13:00Z"/>
        </w:trPr>
        <w:tc>
          <w:tcPr>
            <w:tcW w:w="6128" w:type="dxa"/>
            <w:gridSpan w:val="2"/>
            <w:tcBorders>
              <w:top w:val="single" w:sz="6" w:space="0" w:color="auto"/>
              <w:left w:val="single" w:sz="6" w:space="0" w:color="auto"/>
              <w:bottom w:val="single" w:sz="6" w:space="0" w:color="auto"/>
              <w:right w:val="single" w:sz="6" w:space="0" w:color="auto"/>
            </w:tcBorders>
            <w:vAlign w:val="center"/>
          </w:tcPr>
          <w:p w14:paraId="00B00ACA" w14:textId="4CE3BC42" w:rsidR="00934AC8" w:rsidRPr="00F252FD" w:rsidRDefault="00934AC8" w:rsidP="00BE723E">
            <w:pPr>
              <w:spacing w:after="0" w:line="240" w:lineRule="auto"/>
              <w:jc w:val="center"/>
              <w:rPr>
                <w:ins w:id="29" w:author="Michael R. Meyerhoff" w:date="2016-09-09T11:13:00Z"/>
                <w:rFonts w:ascii="Times New Roman" w:eastAsia="Times New Roman" w:hAnsi="Times New Roman" w:cs="Times New Roman"/>
                <w:b/>
                <w:bCs/>
                <w:color w:val="231F20"/>
                <w:sz w:val="18"/>
                <w:szCs w:val="18"/>
              </w:rPr>
            </w:pPr>
            <w:ins w:id="30" w:author="Michael R. Meyerhoff" w:date="2016-09-09T11:13:00Z">
              <w:r w:rsidRPr="00F252FD">
                <w:rPr>
                  <w:rFonts w:ascii="Times New Roman" w:eastAsia="Times New Roman" w:hAnsi="Times New Roman" w:cs="Times New Roman"/>
                  <w:b/>
                  <w:bCs/>
                  <w:color w:val="231F20"/>
                  <w:sz w:val="18"/>
                  <w:szCs w:val="18"/>
                </w:rPr>
                <w:t>Sec 401 Nomenclature</w:t>
              </w:r>
            </w:ins>
          </w:p>
        </w:tc>
      </w:tr>
      <w:tr w:rsidR="00934AC8" w:rsidRPr="00F252FD" w14:paraId="68935B30" w14:textId="77777777" w:rsidTr="002E221E">
        <w:trPr>
          <w:jc w:val="center"/>
          <w:ins w:id="31" w:author="Michael R. Meyerhoff" w:date="2016-09-09T11:13:00Z"/>
        </w:trPr>
        <w:tc>
          <w:tcPr>
            <w:tcW w:w="1178" w:type="dxa"/>
            <w:tcBorders>
              <w:top w:val="single" w:sz="6" w:space="0" w:color="auto"/>
              <w:left w:val="single" w:sz="6" w:space="0" w:color="auto"/>
              <w:bottom w:val="single" w:sz="6" w:space="0" w:color="auto"/>
              <w:right w:val="single" w:sz="6" w:space="0" w:color="auto"/>
            </w:tcBorders>
            <w:vAlign w:val="center"/>
          </w:tcPr>
          <w:p w14:paraId="71E41730" w14:textId="4868D35C" w:rsidR="00934AC8" w:rsidRPr="00F252FD" w:rsidRDefault="00934AC8">
            <w:pPr>
              <w:spacing w:after="0" w:line="240" w:lineRule="auto"/>
              <w:jc w:val="center"/>
              <w:rPr>
                <w:ins w:id="32" w:author="Michael R. Meyerhoff" w:date="2016-09-09T11:13:00Z"/>
                <w:rFonts w:ascii="Times New Roman" w:eastAsia="Times New Roman" w:hAnsi="Times New Roman" w:cs="Times New Roman"/>
                <w:b/>
                <w:bCs/>
                <w:color w:val="231F20"/>
                <w:sz w:val="18"/>
                <w:szCs w:val="18"/>
              </w:rPr>
            </w:pPr>
            <w:ins w:id="33" w:author="Michael R. Meyerhoff" w:date="2016-09-09T11:14:00Z">
              <w:r w:rsidRPr="00F252FD">
                <w:rPr>
                  <w:rFonts w:ascii="Times New Roman" w:eastAsia="Times New Roman" w:hAnsi="Times New Roman" w:cs="Times New Roman"/>
                  <w:b/>
                  <w:bCs/>
                  <w:color w:val="231F20"/>
                  <w:sz w:val="18"/>
                  <w:szCs w:val="18"/>
                </w:rPr>
                <w:t>B</w:t>
              </w:r>
            </w:ins>
            <w:ins w:id="34" w:author="Michael R. Meyerhoff" w:date="2016-09-09T11:18:00Z">
              <w:r w:rsidRPr="00F252FD">
                <w:rPr>
                  <w:rFonts w:ascii="Times New Roman" w:eastAsia="Times New Roman" w:hAnsi="Times New Roman" w:cs="Times New Roman"/>
                  <w:b/>
                  <w:bCs/>
                  <w:color w:val="231F20"/>
                  <w:sz w:val="18"/>
                  <w:szCs w:val="18"/>
                </w:rPr>
                <w:t>P</w:t>
              </w:r>
            </w:ins>
          </w:p>
        </w:tc>
        <w:tc>
          <w:tcPr>
            <w:tcW w:w="4950" w:type="dxa"/>
            <w:tcBorders>
              <w:top w:val="single" w:sz="6" w:space="0" w:color="auto"/>
              <w:left w:val="single" w:sz="6" w:space="0" w:color="auto"/>
              <w:bottom w:val="single" w:sz="6" w:space="0" w:color="auto"/>
              <w:right w:val="single" w:sz="6" w:space="0" w:color="auto"/>
            </w:tcBorders>
            <w:vAlign w:val="center"/>
          </w:tcPr>
          <w:p w14:paraId="565A7DA7" w14:textId="35DAFF94" w:rsidR="00934AC8" w:rsidRPr="00F252FD" w:rsidRDefault="00B567EB">
            <w:pPr>
              <w:spacing w:after="0" w:line="240" w:lineRule="auto"/>
              <w:jc w:val="center"/>
              <w:rPr>
                <w:ins w:id="35" w:author="Michael R. Meyerhoff" w:date="2016-09-09T11:13:00Z"/>
                <w:rFonts w:ascii="Times New Roman" w:eastAsia="Times New Roman" w:hAnsi="Times New Roman" w:cs="Times New Roman"/>
                <w:b/>
                <w:bCs/>
                <w:color w:val="231F20"/>
                <w:sz w:val="18"/>
                <w:szCs w:val="18"/>
              </w:rPr>
            </w:pPr>
            <w:ins w:id="36" w:author="Michael R. Meyerhoff" w:date="2016-09-09T11:14:00Z">
              <w:r w:rsidRPr="00F252FD">
                <w:rPr>
                  <w:rFonts w:ascii="Times New Roman" w:eastAsia="Times New Roman" w:hAnsi="Times New Roman" w:cs="Times New Roman"/>
                  <w:b/>
                  <w:bCs/>
                  <w:color w:val="231F20"/>
                  <w:sz w:val="18"/>
                  <w:szCs w:val="18"/>
                </w:rPr>
                <w:t>Bitumi</w:t>
              </w:r>
            </w:ins>
            <w:ins w:id="37" w:author="Michael R. Meyerhoff" w:date="2016-09-09T11:25:00Z">
              <w:r w:rsidRPr="00F252FD">
                <w:rPr>
                  <w:rFonts w:ascii="Times New Roman" w:eastAsia="Times New Roman" w:hAnsi="Times New Roman" w:cs="Times New Roman"/>
                  <w:b/>
                  <w:bCs/>
                  <w:color w:val="231F20"/>
                  <w:sz w:val="18"/>
                  <w:szCs w:val="18"/>
                </w:rPr>
                <w:t>n</w:t>
              </w:r>
            </w:ins>
            <w:ins w:id="38" w:author="Michael R. Meyerhoff" w:date="2016-09-09T11:14:00Z">
              <w:r w:rsidR="00934AC8" w:rsidRPr="00F252FD">
                <w:rPr>
                  <w:rFonts w:ascii="Times New Roman" w:eastAsia="Times New Roman" w:hAnsi="Times New Roman" w:cs="Times New Roman"/>
                  <w:b/>
                  <w:bCs/>
                  <w:color w:val="231F20"/>
                  <w:sz w:val="18"/>
                  <w:szCs w:val="18"/>
                </w:rPr>
                <w:t xml:space="preserve">ous </w:t>
              </w:r>
            </w:ins>
            <w:ins w:id="39" w:author="Michael R. Meyerhoff" w:date="2016-09-09T11:18:00Z">
              <w:r w:rsidR="00934AC8" w:rsidRPr="00F252FD">
                <w:rPr>
                  <w:rFonts w:ascii="Times New Roman" w:eastAsia="Times New Roman" w:hAnsi="Times New Roman" w:cs="Times New Roman"/>
                  <w:b/>
                  <w:bCs/>
                  <w:color w:val="231F20"/>
                  <w:sz w:val="18"/>
                  <w:szCs w:val="18"/>
                </w:rPr>
                <w:t>Pavement</w:t>
              </w:r>
            </w:ins>
          </w:p>
        </w:tc>
      </w:tr>
      <w:tr w:rsidR="00B567EB" w:rsidRPr="00F252FD" w14:paraId="35E025E1" w14:textId="77777777" w:rsidTr="002E221E">
        <w:trPr>
          <w:jc w:val="center"/>
          <w:ins w:id="40" w:author="Michael R. Meyerhoff" w:date="2016-09-09T11:14:00Z"/>
        </w:trPr>
        <w:tc>
          <w:tcPr>
            <w:tcW w:w="1178" w:type="dxa"/>
            <w:tcBorders>
              <w:top w:val="single" w:sz="6" w:space="0" w:color="auto"/>
              <w:left w:val="single" w:sz="6" w:space="0" w:color="auto"/>
              <w:bottom w:val="single" w:sz="6" w:space="0" w:color="auto"/>
              <w:right w:val="single" w:sz="6" w:space="0" w:color="auto"/>
            </w:tcBorders>
            <w:vAlign w:val="center"/>
          </w:tcPr>
          <w:p w14:paraId="262FDCC5" w14:textId="1D3F4DEA" w:rsidR="00B567EB" w:rsidRPr="00F252FD" w:rsidRDefault="00B567EB">
            <w:pPr>
              <w:spacing w:after="0" w:line="240" w:lineRule="auto"/>
              <w:jc w:val="center"/>
              <w:rPr>
                <w:ins w:id="41" w:author="Michael R. Meyerhoff" w:date="2016-09-09T11:14:00Z"/>
                <w:rFonts w:ascii="Times New Roman" w:eastAsia="Times New Roman" w:hAnsi="Times New Roman" w:cs="Times New Roman"/>
                <w:b/>
                <w:bCs/>
                <w:color w:val="231F20"/>
                <w:sz w:val="18"/>
                <w:szCs w:val="18"/>
              </w:rPr>
            </w:pPr>
            <w:ins w:id="42" w:author="Michael R. Meyerhoff" w:date="2016-09-09T11:29:00Z">
              <w:r w:rsidRPr="00F252FD">
                <w:rPr>
                  <w:rFonts w:ascii="Times New Roman" w:eastAsia="Times New Roman" w:hAnsi="Times New Roman" w:cs="Times New Roman"/>
                  <w:color w:val="231F20"/>
                  <w:sz w:val="18"/>
                  <w:szCs w:val="18"/>
                </w:rPr>
                <w:t>-x</w:t>
              </w:r>
            </w:ins>
          </w:p>
        </w:tc>
        <w:tc>
          <w:tcPr>
            <w:tcW w:w="4950" w:type="dxa"/>
            <w:tcBorders>
              <w:top w:val="single" w:sz="6" w:space="0" w:color="auto"/>
              <w:left w:val="single" w:sz="6" w:space="0" w:color="auto"/>
              <w:bottom w:val="single" w:sz="6" w:space="0" w:color="auto"/>
              <w:right w:val="single" w:sz="6" w:space="0" w:color="auto"/>
            </w:tcBorders>
            <w:vAlign w:val="center"/>
          </w:tcPr>
          <w:p w14:paraId="15353933" w14:textId="7BFDBECA" w:rsidR="00B567EB" w:rsidRPr="00F252FD" w:rsidRDefault="00055EA1">
            <w:pPr>
              <w:spacing w:after="0" w:line="240" w:lineRule="auto"/>
              <w:jc w:val="center"/>
              <w:rPr>
                <w:ins w:id="43" w:author="Michael R. Meyerhoff" w:date="2016-09-09T11:14:00Z"/>
                <w:rFonts w:ascii="Times New Roman" w:eastAsia="Times New Roman" w:hAnsi="Times New Roman" w:cs="Times New Roman"/>
                <w:b/>
                <w:bCs/>
                <w:color w:val="231F20"/>
                <w:sz w:val="18"/>
                <w:szCs w:val="18"/>
              </w:rPr>
            </w:pPr>
            <w:r w:rsidRPr="00F252FD">
              <w:rPr>
                <w:rFonts w:ascii="Times New Roman" w:eastAsia="Times New Roman" w:hAnsi="Times New Roman" w:cs="Times New Roman"/>
                <w:color w:val="231F20"/>
                <w:sz w:val="18"/>
                <w:szCs w:val="18"/>
              </w:rPr>
              <w:t>Design Type</w:t>
            </w:r>
            <w:ins w:id="44" w:author="Michael R. Meyerhoff" w:date="2016-09-09T11:29:00Z">
              <w:r w:rsidR="00B567EB" w:rsidRPr="00F252FD">
                <w:rPr>
                  <w:rFonts w:ascii="Times New Roman" w:eastAsia="Times New Roman" w:hAnsi="Times New Roman" w:cs="Times New Roman"/>
                  <w:color w:val="231F20"/>
                  <w:sz w:val="18"/>
                  <w:szCs w:val="18"/>
                </w:rPr>
                <w:t xml:space="preserve">  -1,-2, or -3</w:t>
              </w:r>
            </w:ins>
          </w:p>
        </w:tc>
      </w:tr>
      <w:tr w:rsidR="00B567EB" w:rsidRPr="00F252FD" w14:paraId="05AD9948" w14:textId="77777777" w:rsidTr="002E221E">
        <w:trPr>
          <w:jc w:val="center"/>
          <w:ins w:id="45" w:author="Michael R. Meyerhoff" w:date="2016-09-09T11:11:00Z"/>
        </w:trPr>
        <w:tc>
          <w:tcPr>
            <w:tcW w:w="1178" w:type="dxa"/>
            <w:tcBorders>
              <w:top w:val="single" w:sz="6" w:space="0" w:color="auto"/>
              <w:left w:val="single" w:sz="6" w:space="0" w:color="auto"/>
              <w:bottom w:val="single" w:sz="6" w:space="0" w:color="auto"/>
              <w:right w:val="single" w:sz="6" w:space="0" w:color="auto"/>
            </w:tcBorders>
            <w:vAlign w:val="center"/>
          </w:tcPr>
          <w:p w14:paraId="09D9E336" w14:textId="60C6CFDA" w:rsidR="00B567EB" w:rsidRPr="00F252FD" w:rsidRDefault="00B567EB">
            <w:pPr>
              <w:spacing w:after="0" w:line="240" w:lineRule="auto"/>
              <w:jc w:val="center"/>
              <w:rPr>
                <w:ins w:id="46" w:author="Michael R. Meyerhoff" w:date="2016-09-09T11:11:00Z"/>
                <w:rFonts w:ascii="Times New Roman" w:eastAsia="Times New Roman" w:hAnsi="Times New Roman" w:cs="Times New Roman"/>
                <w:b/>
                <w:bCs/>
                <w:color w:val="231F20"/>
                <w:sz w:val="18"/>
                <w:szCs w:val="18"/>
              </w:rPr>
            </w:pPr>
            <w:ins w:id="47" w:author="Michael R. Meyerhoff" w:date="2016-09-09T11:25:00Z">
              <w:r w:rsidRPr="00F252FD">
                <w:rPr>
                  <w:rFonts w:ascii="Times New Roman" w:eastAsia="Times New Roman" w:hAnsi="Times New Roman" w:cs="Times New Roman"/>
                  <w:color w:val="231F20"/>
                  <w:sz w:val="18"/>
                  <w:szCs w:val="18"/>
                </w:rPr>
                <w:t>NC</w:t>
              </w:r>
            </w:ins>
          </w:p>
        </w:tc>
        <w:tc>
          <w:tcPr>
            <w:tcW w:w="4950" w:type="dxa"/>
            <w:tcBorders>
              <w:top w:val="single" w:sz="6" w:space="0" w:color="auto"/>
              <w:left w:val="single" w:sz="6" w:space="0" w:color="auto"/>
              <w:bottom w:val="single" w:sz="6" w:space="0" w:color="auto"/>
              <w:right w:val="single" w:sz="6" w:space="0" w:color="auto"/>
            </w:tcBorders>
            <w:vAlign w:val="center"/>
          </w:tcPr>
          <w:p w14:paraId="1684F4BC" w14:textId="3CA1BEC2" w:rsidR="00B567EB" w:rsidRPr="00F252FD" w:rsidRDefault="00FA7A25">
            <w:pPr>
              <w:spacing w:after="0" w:line="240" w:lineRule="auto"/>
              <w:jc w:val="center"/>
              <w:rPr>
                <w:ins w:id="48" w:author="Michael R. Meyerhoff" w:date="2016-09-09T11:11:00Z"/>
                <w:rFonts w:ascii="Times New Roman" w:eastAsia="Times New Roman" w:hAnsi="Times New Roman" w:cs="Times New Roman"/>
                <w:b/>
                <w:bCs/>
                <w:color w:val="231F20"/>
                <w:sz w:val="18"/>
                <w:szCs w:val="18"/>
              </w:rPr>
            </w:pPr>
            <w:ins w:id="49" w:author="Michael R. Meyerhoff" w:date="2016-09-09T11:42:00Z">
              <w:r w:rsidRPr="00F252FD">
                <w:rPr>
                  <w:rFonts w:ascii="Times New Roman" w:eastAsia="Times New Roman" w:hAnsi="Times New Roman" w:cs="Times New Roman"/>
                  <w:color w:val="231F20"/>
                  <w:sz w:val="18"/>
                  <w:szCs w:val="18"/>
                </w:rPr>
                <w:t xml:space="preserve">With </w:t>
              </w:r>
            </w:ins>
            <w:ins w:id="50" w:author="Michael R. Meyerhoff" w:date="2016-09-09T11:25:00Z">
              <w:r w:rsidR="00B567EB" w:rsidRPr="00F252FD">
                <w:rPr>
                  <w:rFonts w:ascii="Times New Roman" w:eastAsia="Times New Roman" w:hAnsi="Times New Roman" w:cs="Times New Roman"/>
                  <w:color w:val="231F20"/>
                  <w:sz w:val="18"/>
                  <w:szCs w:val="18"/>
                </w:rPr>
                <w:t>Non-Carbonate Requirements</w:t>
              </w:r>
            </w:ins>
          </w:p>
        </w:tc>
      </w:tr>
      <w:tr w:rsidR="00B567EB" w:rsidRPr="00F252FD" w14:paraId="4B1FDAA6" w14:textId="77777777" w:rsidTr="002E221E">
        <w:trPr>
          <w:jc w:val="center"/>
          <w:ins w:id="51" w:author="Michael R. Meyerhoff" w:date="2016-09-09T11:12:00Z"/>
        </w:trPr>
        <w:tc>
          <w:tcPr>
            <w:tcW w:w="1178" w:type="dxa"/>
            <w:tcBorders>
              <w:top w:val="single" w:sz="6" w:space="0" w:color="auto"/>
              <w:left w:val="single" w:sz="6" w:space="0" w:color="auto"/>
              <w:bottom w:val="single" w:sz="6" w:space="0" w:color="auto"/>
              <w:right w:val="single" w:sz="6" w:space="0" w:color="auto"/>
            </w:tcBorders>
            <w:vAlign w:val="center"/>
          </w:tcPr>
          <w:p w14:paraId="75BB8DAB" w14:textId="70FF5108" w:rsidR="00B567EB" w:rsidRPr="00F252FD" w:rsidRDefault="00B567EB">
            <w:pPr>
              <w:spacing w:after="0" w:line="240" w:lineRule="auto"/>
              <w:jc w:val="center"/>
              <w:rPr>
                <w:ins w:id="52" w:author="Michael R. Meyerhoff" w:date="2016-09-09T11:12:00Z"/>
                <w:rFonts w:ascii="Times New Roman" w:eastAsia="Times New Roman" w:hAnsi="Times New Roman" w:cs="Times New Roman"/>
                <w:b/>
                <w:bCs/>
                <w:color w:val="231F20"/>
                <w:sz w:val="18"/>
                <w:szCs w:val="18"/>
              </w:rPr>
            </w:pPr>
            <w:ins w:id="53" w:author="Michael R. Meyerhoff" w:date="2016-09-09T11:14:00Z">
              <w:r w:rsidRPr="00F252FD">
                <w:rPr>
                  <w:rFonts w:ascii="Times New Roman" w:eastAsia="Times New Roman" w:hAnsi="Times New Roman" w:cs="Times New Roman"/>
                  <w:b/>
                  <w:bCs/>
                  <w:color w:val="231F20"/>
                  <w:sz w:val="18"/>
                  <w:szCs w:val="18"/>
                </w:rPr>
                <w:t>BB</w:t>
              </w:r>
            </w:ins>
          </w:p>
        </w:tc>
        <w:tc>
          <w:tcPr>
            <w:tcW w:w="4950" w:type="dxa"/>
            <w:tcBorders>
              <w:top w:val="single" w:sz="6" w:space="0" w:color="auto"/>
              <w:left w:val="single" w:sz="6" w:space="0" w:color="auto"/>
              <w:bottom w:val="single" w:sz="6" w:space="0" w:color="auto"/>
              <w:right w:val="single" w:sz="6" w:space="0" w:color="auto"/>
            </w:tcBorders>
            <w:vAlign w:val="center"/>
          </w:tcPr>
          <w:p w14:paraId="3736C492" w14:textId="30AF96DC" w:rsidR="00B567EB" w:rsidRPr="00F252FD" w:rsidRDefault="00B567EB">
            <w:pPr>
              <w:spacing w:after="0" w:line="240" w:lineRule="auto"/>
              <w:jc w:val="center"/>
              <w:rPr>
                <w:ins w:id="54" w:author="Michael R. Meyerhoff" w:date="2016-09-09T11:12:00Z"/>
                <w:rFonts w:ascii="Times New Roman" w:eastAsia="Times New Roman" w:hAnsi="Times New Roman" w:cs="Times New Roman"/>
                <w:b/>
                <w:bCs/>
                <w:color w:val="231F20"/>
                <w:sz w:val="18"/>
                <w:szCs w:val="18"/>
              </w:rPr>
            </w:pPr>
            <w:ins w:id="55" w:author="Michael R. Meyerhoff" w:date="2016-09-09T11:14:00Z">
              <w:r w:rsidRPr="00F252FD">
                <w:rPr>
                  <w:rFonts w:ascii="Times New Roman" w:eastAsia="Times New Roman" w:hAnsi="Times New Roman" w:cs="Times New Roman"/>
                  <w:b/>
                  <w:bCs/>
                  <w:color w:val="231F20"/>
                  <w:sz w:val="18"/>
                  <w:szCs w:val="18"/>
                </w:rPr>
                <w:t>Bituminous Base</w:t>
              </w:r>
            </w:ins>
          </w:p>
        </w:tc>
      </w:tr>
      <w:tr w:rsidR="00B567EB" w:rsidRPr="00F252FD" w14:paraId="7F6CC690" w14:textId="77777777" w:rsidTr="00BE723E">
        <w:trPr>
          <w:trHeight w:val="411"/>
          <w:jc w:val="center"/>
          <w:ins w:id="56" w:author="Michael R. Meyerhoff" w:date="2016-09-09T11:12:00Z"/>
        </w:trPr>
        <w:tc>
          <w:tcPr>
            <w:tcW w:w="6128" w:type="dxa"/>
            <w:gridSpan w:val="2"/>
            <w:tcBorders>
              <w:top w:val="single" w:sz="6" w:space="0" w:color="auto"/>
              <w:left w:val="single" w:sz="6" w:space="0" w:color="auto"/>
              <w:bottom w:val="single" w:sz="6" w:space="0" w:color="auto"/>
              <w:right w:val="single" w:sz="6" w:space="0" w:color="auto"/>
            </w:tcBorders>
            <w:vAlign w:val="center"/>
          </w:tcPr>
          <w:p w14:paraId="357FB5C3" w14:textId="4FBAE94E" w:rsidR="00B567EB" w:rsidRPr="00F252FD" w:rsidRDefault="00B567EB">
            <w:pPr>
              <w:spacing w:after="0" w:line="240" w:lineRule="auto"/>
              <w:jc w:val="center"/>
              <w:rPr>
                <w:ins w:id="57" w:author="Michael R. Meyerhoff" w:date="2016-09-09T11:12:00Z"/>
                <w:rFonts w:ascii="Times New Roman" w:eastAsia="Times New Roman" w:hAnsi="Times New Roman" w:cs="Times New Roman"/>
                <w:b/>
                <w:bCs/>
                <w:color w:val="231F20"/>
                <w:sz w:val="18"/>
                <w:szCs w:val="18"/>
              </w:rPr>
            </w:pPr>
            <w:ins w:id="58" w:author="Michael R. Meyerhoff" w:date="2016-09-09T11:13:00Z">
              <w:r w:rsidRPr="00F252FD">
                <w:rPr>
                  <w:rFonts w:ascii="Times New Roman" w:eastAsia="Times New Roman" w:hAnsi="Times New Roman" w:cs="Times New Roman"/>
                  <w:b/>
                  <w:bCs/>
                  <w:color w:val="231F20"/>
                  <w:sz w:val="18"/>
                  <w:szCs w:val="18"/>
                </w:rPr>
                <w:t>Sec 402 Nomenclature</w:t>
              </w:r>
            </w:ins>
          </w:p>
        </w:tc>
      </w:tr>
      <w:tr w:rsidR="00B567EB" w:rsidRPr="00F252FD" w14:paraId="543848AA" w14:textId="77777777" w:rsidTr="002E221E">
        <w:trPr>
          <w:jc w:val="center"/>
          <w:ins w:id="59" w:author="Michael R. Meyerhoff" w:date="2016-09-09T11:12:00Z"/>
        </w:trPr>
        <w:tc>
          <w:tcPr>
            <w:tcW w:w="1178" w:type="dxa"/>
            <w:tcBorders>
              <w:top w:val="single" w:sz="6" w:space="0" w:color="auto"/>
              <w:left w:val="single" w:sz="6" w:space="0" w:color="auto"/>
              <w:bottom w:val="single" w:sz="6" w:space="0" w:color="auto"/>
              <w:right w:val="single" w:sz="6" w:space="0" w:color="auto"/>
            </w:tcBorders>
            <w:vAlign w:val="center"/>
          </w:tcPr>
          <w:p w14:paraId="37EF5A63" w14:textId="57BA046B" w:rsidR="00B567EB" w:rsidRPr="00F252FD" w:rsidRDefault="00B567EB">
            <w:pPr>
              <w:spacing w:after="0" w:line="240" w:lineRule="auto"/>
              <w:jc w:val="center"/>
              <w:rPr>
                <w:ins w:id="60" w:author="Michael R. Meyerhoff" w:date="2016-09-09T11:12:00Z"/>
                <w:rFonts w:ascii="Times New Roman" w:eastAsia="Times New Roman" w:hAnsi="Times New Roman" w:cs="Times New Roman"/>
                <w:b/>
                <w:bCs/>
                <w:color w:val="231F20"/>
                <w:sz w:val="18"/>
                <w:szCs w:val="18"/>
              </w:rPr>
            </w:pPr>
            <w:ins w:id="61" w:author="Michael R. Meyerhoff" w:date="2016-09-09T11:14:00Z">
              <w:r w:rsidRPr="00F252FD">
                <w:rPr>
                  <w:rFonts w:ascii="Times New Roman" w:eastAsia="Times New Roman" w:hAnsi="Times New Roman" w:cs="Times New Roman"/>
                  <w:b/>
                  <w:bCs/>
                  <w:color w:val="231F20"/>
                  <w:sz w:val="18"/>
                  <w:szCs w:val="18"/>
                </w:rPr>
                <w:t>SL</w:t>
              </w:r>
            </w:ins>
          </w:p>
        </w:tc>
        <w:tc>
          <w:tcPr>
            <w:tcW w:w="4950" w:type="dxa"/>
            <w:tcBorders>
              <w:top w:val="single" w:sz="6" w:space="0" w:color="auto"/>
              <w:left w:val="single" w:sz="6" w:space="0" w:color="auto"/>
              <w:bottom w:val="single" w:sz="6" w:space="0" w:color="auto"/>
              <w:right w:val="single" w:sz="6" w:space="0" w:color="auto"/>
            </w:tcBorders>
            <w:vAlign w:val="center"/>
          </w:tcPr>
          <w:p w14:paraId="746B5211" w14:textId="164871E9" w:rsidR="00B567EB" w:rsidRPr="00F252FD" w:rsidRDefault="00B567EB">
            <w:pPr>
              <w:spacing w:after="0" w:line="240" w:lineRule="auto"/>
              <w:jc w:val="center"/>
              <w:rPr>
                <w:ins w:id="62" w:author="Michael R. Meyerhoff" w:date="2016-09-09T11:12:00Z"/>
                <w:rFonts w:ascii="Times New Roman" w:eastAsia="Times New Roman" w:hAnsi="Times New Roman" w:cs="Times New Roman"/>
                <w:b/>
                <w:bCs/>
                <w:color w:val="231F20"/>
                <w:sz w:val="18"/>
                <w:szCs w:val="18"/>
              </w:rPr>
            </w:pPr>
            <w:ins w:id="63" w:author="Michael R. Meyerhoff" w:date="2016-09-09T11:14:00Z">
              <w:r w:rsidRPr="00F252FD">
                <w:rPr>
                  <w:rFonts w:ascii="Times New Roman" w:eastAsia="Times New Roman" w:hAnsi="Times New Roman" w:cs="Times New Roman"/>
                  <w:b/>
                  <w:bCs/>
                  <w:color w:val="231F20"/>
                  <w:sz w:val="18"/>
                  <w:szCs w:val="18"/>
                </w:rPr>
                <w:t>Surface Leveling</w:t>
              </w:r>
            </w:ins>
          </w:p>
        </w:tc>
      </w:tr>
      <w:tr w:rsidR="00B567EB" w:rsidRPr="00F252FD" w14:paraId="5E133E81" w14:textId="77777777" w:rsidTr="00BE723E">
        <w:trPr>
          <w:trHeight w:val="411"/>
          <w:jc w:val="center"/>
          <w:ins w:id="64" w:author="Michael R. Meyerhoff" w:date="2016-09-09T10:47:00Z"/>
        </w:trPr>
        <w:tc>
          <w:tcPr>
            <w:tcW w:w="6128" w:type="dxa"/>
            <w:gridSpan w:val="2"/>
            <w:tcBorders>
              <w:top w:val="single" w:sz="6" w:space="0" w:color="auto"/>
              <w:left w:val="single" w:sz="6" w:space="0" w:color="auto"/>
              <w:bottom w:val="single" w:sz="6" w:space="0" w:color="auto"/>
              <w:right w:val="single" w:sz="6" w:space="0" w:color="auto"/>
            </w:tcBorders>
            <w:vAlign w:val="center"/>
            <w:hideMark/>
          </w:tcPr>
          <w:p w14:paraId="006FDA38" w14:textId="751547B8" w:rsidR="00B567EB" w:rsidRPr="00F252FD" w:rsidRDefault="00B567EB">
            <w:pPr>
              <w:spacing w:after="0" w:line="240" w:lineRule="auto"/>
              <w:jc w:val="center"/>
              <w:rPr>
                <w:ins w:id="65" w:author="Michael R. Meyerhoff" w:date="2016-09-09T10:47:00Z"/>
                <w:rFonts w:ascii="Times New Roman" w:eastAsia="Times New Roman" w:hAnsi="Times New Roman" w:cs="Times New Roman"/>
                <w:color w:val="231F20"/>
                <w:sz w:val="18"/>
                <w:szCs w:val="18"/>
              </w:rPr>
            </w:pPr>
            <w:ins w:id="66" w:author="Michael R. Meyerhoff" w:date="2016-09-09T11:11:00Z">
              <w:r w:rsidRPr="00F252FD">
                <w:rPr>
                  <w:rFonts w:ascii="Times New Roman" w:eastAsia="Times New Roman" w:hAnsi="Times New Roman" w:cs="Times New Roman"/>
                  <w:b/>
                  <w:bCs/>
                  <w:color w:val="231F20"/>
                  <w:sz w:val="18"/>
                  <w:szCs w:val="18"/>
                </w:rPr>
                <w:t xml:space="preserve">Sec </w:t>
              </w:r>
            </w:ins>
            <w:ins w:id="67" w:author="Michael R. Meyerhoff" w:date="2016-09-09T11:08:00Z">
              <w:r w:rsidRPr="00F252FD">
                <w:rPr>
                  <w:rFonts w:ascii="Times New Roman" w:eastAsia="Times New Roman" w:hAnsi="Times New Roman" w:cs="Times New Roman"/>
                  <w:b/>
                  <w:bCs/>
                  <w:color w:val="231F20"/>
                  <w:sz w:val="18"/>
                  <w:szCs w:val="18"/>
                </w:rPr>
                <w:t xml:space="preserve">403 </w:t>
              </w:r>
            </w:ins>
            <w:ins w:id="68" w:author="Michael R. Meyerhoff" w:date="2016-09-09T10:47:00Z">
              <w:r w:rsidRPr="00F252FD">
                <w:rPr>
                  <w:rFonts w:ascii="Times New Roman" w:eastAsia="Times New Roman" w:hAnsi="Times New Roman" w:cs="Times New Roman"/>
                  <w:b/>
                  <w:bCs/>
                  <w:color w:val="231F20"/>
                  <w:sz w:val="18"/>
                  <w:szCs w:val="18"/>
                </w:rPr>
                <w:t>Nomenclature</w:t>
              </w:r>
            </w:ins>
          </w:p>
        </w:tc>
      </w:tr>
      <w:tr w:rsidR="00B567EB" w:rsidRPr="00F252FD" w14:paraId="7E043A4B" w14:textId="77777777" w:rsidTr="002E221E">
        <w:trPr>
          <w:jc w:val="center"/>
          <w:ins w:id="69"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2351C27E" w14:textId="77777777" w:rsidR="00B567EB" w:rsidRPr="00F252FD" w:rsidRDefault="00B567EB">
            <w:pPr>
              <w:spacing w:after="0" w:line="240" w:lineRule="auto"/>
              <w:jc w:val="center"/>
              <w:rPr>
                <w:ins w:id="70" w:author="Michael R. Meyerhoff" w:date="2016-09-09T10:47:00Z"/>
                <w:rFonts w:ascii="Times New Roman" w:eastAsia="Times New Roman" w:hAnsi="Times New Roman" w:cs="Times New Roman"/>
                <w:color w:val="231F20"/>
                <w:sz w:val="18"/>
                <w:szCs w:val="18"/>
              </w:rPr>
            </w:pPr>
            <w:ins w:id="71" w:author="Michael R. Meyerhoff" w:date="2016-09-09T10:47:00Z">
              <w:r w:rsidRPr="00F252FD">
                <w:rPr>
                  <w:rFonts w:ascii="Times New Roman" w:eastAsia="Times New Roman" w:hAnsi="Times New Roman" w:cs="Times New Roman"/>
                  <w:b/>
                  <w:bCs/>
                  <w:color w:val="231F20"/>
                  <w:sz w:val="18"/>
                  <w:szCs w:val="18"/>
                </w:rPr>
                <w:t>SP</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129F22BC" w14:textId="77777777" w:rsidR="00B567EB" w:rsidRPr="00F252FD" w:rsidRDefault="00B567EB">
            <w:pPr>
              <w:spacing w:after="0" w:line="240" w:lineRule="auto"/>
              <w:jc w:val="center"/>
              <w:rPr>
                <w:ins w:id="72" w:author="Michael R. Meyerhoff" w:date="2016-09-09T10:47:00Z"/>
                <w:rFonts w:ascii="Times New Roman" w:eastAsia="Times New Roman" w:hAnsi="Times New Roman" w:cs="Times New Roman"/>
                <w:color w:val="231F20"/>
                <w:sz w:val="18"/>
                <w:szCs w:val="18"/>
              </w:rPr>
            </w:pPr>
            <w:ins w:id="73" w:author="Michael R. Meyerhoff" w:date="2016-09-09T10:47:00Z">
              <w:r w:rsidRPr="00F252FD">
                <w:rPr>
                  <w:rFonts w:ascii="Times New Roman" w:eastAsia="Times New Roman" w:hAnsi="Times New Roman" w:cs="Times New Roman"/>
                  <w:b/>
                  <w:bCs/>
                  <w:color w:val="231F20"/>
                  <w:sz w:val="18"/>
                  <w:szCs w:val="18"/>
                </w:rPr>
                <w:t>Superpave</w:t>
              </w:r>
            </w:ins>
          </w:p>
        </w:tc>
      </w:tr>
      <w:tr w:rsidR="00B567EB" w:rsidRPr="00F252FD" w14:paraId="16B01DC3" w14:textId="77777777" w:rsidTr="002E221E">
        <w:trPr>
          <w:jc w:val="center"/>
          <w:ins w:id="74"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033D51B3" w14:textId="77777777" w:rsidR="00B567EB" w:rsidRPr="00F252FD" w:rsidRDefault="00B567EB" w:rsidP="002E221E">
            <w:pPr>
              <w:spacing w:after="0" w:line="240" w:lineRule="auto"/>
              <w:jc w:val="center"/>
              <w:rPr>
                <w:ins w:id="75" w:author="Michael R. Meyerhoff" w:date="2016-09-09T10:47:00Z"/>
                <w:rFonts w:ascii="Times New Roman" w:eastAsia="Times New Roman" w:hAnsi="Times New Roman" w:cs="Times New Roman"/>
                <w:color w:val="231F20"/>
                <w:sz w:val="18"/>
                <w:szCs w:val="18"/>
              </w:rPr>
            </w:pPr>
            <w:ins w:id="76" w:author="Michael R. Meyerhoff" w:date="2016-09-09T10:47:00Z">
              <w:r w:rsidRPr="00F252FD">
                <w:rPr>
                  <w:rFonts w:ascii="Times New Roman" w:eastAsia="Times New Roman" w:hAnsi="Times New Roman" w:cs="Times New Roman"/>
                  <w:color w:val="231F20"/>
                  <w:sz w:val="18"/>
                  <w:szCs w:val="18"/>
                </w:rPr>
                <w:t>048</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6273FCA4" w14:textId="77777777" w:rsidR="00B567EB" w:rsidRPr="00F252FD" w:rsidRDefault="00B567EB" w:rsidP="002E221E">
            <w:pPr>
              <w:spacing w:after="0" w:line="240" w:lineRule="auto"/>
              <w:jc w:val="center"/>
              <w:rPr>
                <w:ins w:id="77" w:author="Michael R. Meyerhoff" w:date="2016-09-09T10:47:00Z"/>
                <w:rFonts w:ascii="Times New Roman" w:eastAsia="Times New Roman" w:hAnsi="Times New Roman" w:cs="Times New Roman"/>
                <w:color w:val="231F20"/>
                <w:sz w:val="18"/>
                <w:szCs w:val="18"/>
              </w:rPr>
            </w:pPr>
            <w:ins w:id="78" w:author="Michael R. Meyerhoff" w:date="2016-09-09T10:47:00Z">
              <w:r w:rsidRPr="00F252FD">
                <w:rPr>
                  <w:rFonts w:ascii="Times New Roman" w:eastAsia="Times New Roman" w:hAnsi="Times New Roman" w:cs="Times New Roman"/>
                  <w:color w:val="231F20"/>
                  <w:sz w:val="18"/>
                  <w:szCs w:val="18"/>
                </w:rPr>
                <w:t>4.75mm (No. 4) nominal aggregate size</w:t>
              </w:r>
            </w:ins>
          </w:p>
        </w:tc>
      </w:tr>
      <w:tr w:rsidR="00B567EB" w:rsidRPr="00F252FD" w14:paraId="57AEA18A" w14:textId="77777777" w:rsidTr="002E221E">
        <w:trPr>
          <w:jc w:val="center"/>
          <w:ins w:id="79"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7D7287D2" w14:textId="77777777" w:rsidR="00B567EB" w:rsidRPr="00F252FD" w:rsidRDefault="00B567EB" w:rsidP="002E221E">
            <w:pPr>
              <w:spacing w:after="0" w:line="240" w:lineRule="auto"/>
              <w:jc w:val="center"/>
              <w:rPr>
                <w:ins w:id="80" w:author="Michael R. Meyerhoff" w:date="2016-09-09T10:47:00Z"/>
                <w:rFonts w:ascii="Times New Roman" w:eastAsia="Times New Roman" w:hAnsi="Times New Roman" w:cs="Times New Roman"/>
                <w:color w:val="231F20"/>
                <w:sz w:val="18"/>
                <w:szCs w:val="18"/>
              </w:rPr>
            </w:pPr>
            <w:ins w:id="81" w:author="Michael R. Meyerhoff" w:date="2016-09-09T10:47:00Z">
              <w:r w:rsidRPr="00F252FD">
                <w:rPr>
                  <w:rFonts w:ascii="Times New Roman" w:eastAsia="Times New Roman" w:hAnsi="Times New Roman" w:cs="Times New Roman"/>
                  <w:color w:val="231F20"/>
                  <w:sz w:val="18"/>
                  <w:szCs w:val="18"/>
                </w:rPr>
                <w:t>095</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2DD17628" w14:textId="77777777" w:rsidR="00B567EB" w:rsidRPr="00F252FD" w:rsidRDefault="00B567EB" w:rsidP="002E221E">
            <w:pPr>
              <w:spacing w:after="0" w:line="240" w:lineRule="auto"/>
              <w:jc w:val="center"/>
              <w:rPr>
                <w:ins w:id="82" w:author="Michael R. Meyerhoff" w:date="2016-09-09T10:47:00Z"/>
                <w:rFonts w:ascii="Times New Roman" w:eastAsia="Times New Roman" w:hAnsi="Times New Roman" w:cs="Times New Roman"/>
                <w:color w:val="231F20"/>
                <w:sz w:val="18"/>
                <w:szCs w:val="18"/>
              </w:rPr>
            </w:pPr>
            <w:ins w:id="83" w:author="Michael R. Meyerhoff" w:date="2016-09-09T10:47:00Z">
              <w:r w:rsidRPr="00F252FD">
                <w:rPr>
                  <w:rFonts w:ascii="Times New Roman" w:eastAsia="Times New Roman" w:hAnsi="Times New Roman" w:cs="Times New Roman"/>
                  <w:color w:val="231F20"/>
                  <w:sz w:val="18"/>
                  <w:szCs w:val="18"/>
                </w:rPr>
                <w:t>9.5 mm (3/8 inch) nominal aggregate size</w:t>
              </w:r>
            </w:ins>
          </w:p>
        </w:tc>
      </w:tr>
      <w:tr w:rsidR="00B567EB" w:rsidRPr="00F252FD" w14:paraId="3A7EEB16" w14:textId="77777777" w:rsidTr="002E221E">
        <w:trPr>
          <w:jc w:val="center"/>
          <w:ins w:id="84"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61781022" w14:textId="77777777" w:rsidR="00B567EB" w:rsidRPr="00F252FD" w:rsidRDefault="00B567EB" w:rsidP="002E221E">
            <w:pPr>
              <w:spacing w:after="0" w:line="240" w:lineRule="auto"/>
              <w:jc w:val="center"/>
              <w:rPr>
                <w:ins w:id="85" w:author="Michael R. Meyerhoff" w:date="2016-09-09T10:47:00Z"/>
                <w:rFonts w:ascii="Times New Roman" w:eastAsia="Times New Roman" w:hAnsi="Times New Roman" w:cs="Times New Roman"/>
                <w:color w:val="231F20"/>
                <w:sz w:val="18"/>
                <w:szCs w:val="18"/>
              </w:rPr>
            </w:pPr>
            <w:ins w:id="86" w:author="Michael R. Meyerhoff" w:date="2016-09-09T10:47:00Z">
              <w:r w:rsidRPr="00F252FD">
                <w:rPr>
                  <w:rFonts w:ascii="Times New Roman" w:eastAsia="Times New Roman" w:hAnsi="Times New Roman" w:cs="Times New Roman"/>
                  <w:color w:val="231F20"/>
                  <w:sz w:val="18"/>
                  <w:szCs w:val="18"/>
                </w:rPr>
                <w:t>125</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560FE2DC" w14:textId="77777777" w:rsidR="00B567EB" w:rsidRPr="00F252FD" w:rsidRDefault="00B567EB" w:rsidP="002E221E">
            <w:pPr>
              <w:spacing w:after="0" w:line="240" w:lineRule="auto"/>
              <w:jc w:val="center"/>
              <w:rPr>
                <w:ins w:id="87" w:author="Michael R. Meyerhoff" w:date="2016-09-09T10:47:00Z"/>
                <w:rFonts w:ascii="Times New Roman" w:eastAsia="Times New Roman" w:hAnsi="Times New Roman" w:cs="Times New Roman"/>
                <w:color w:val="231F20"/>
                <w:sz w:val="18"/>
                <w:szCs w:val="18"/>
              </w:rPr>
            </w:pPr>
            <w:ins w:id="88" w:author="Michael R. Meyerhoff" w:date="2016-09-09T10:47:00Z">
              <w:r w:rsidRPr="00F252FD">
                <w:rPr>
                  <w:rFonts w:ascii="Times New Roman" w:eastAsia="Times New Roman" w:hAnsi="Times New Roman" w:cs="Times New Roman"/>
                  <w:color w:val="231F20"/>
                  <w:sz w:val="18"/>
                  <w:szCs w:val="18"/>
                </w:rPr>
                <w:t>12.5 mm (1/2 inch) nominal aggregate size</w:t>
              </w:r>
            </w:ins>
          </w:p>
        </w:tc>
      </w:tr>
      <w:tr w:rsidR="00B567EB" w:rsidRPr="00F252FD" w14:paraId="7AE25C95" w14:textId="77777777" w:rsidTr="002E221E">
        <w:trPr>
          <w:jc w:val="center"/>
          <w:ins w:id="89"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320D8AAD" w14:textId="77777777" w:rsidR="00B567EB" w:rsidRPr="00F252FD" w:rsidRDefault="00B567EB" w:rsidP="002E221E">
            <w:pPr>
              <w:spacing w:after="0" w:line="240" w:lineRule="auto"/>
              <w:jc w:val="center"/>
              <w:rPr>
                <w:ins w:id="90" w:author="Michael R. Meyerhoff" w:date="2016-09-09T10:47:00Z"/>
                <w:rFonts w:ascii="Times New Roman" w:eastAsia="Times New Roman" w:hAnsi="Times New Roman" w:cs="Times New Roman"/>
                <w:color w:val="231F20"/>
                <w:sz w:val="18"/>
                <w:szCs w:val="18"/>
              </w:rPr>
            </w:pPr>
            <w:ins w:id="91" w:author="Michael R. Meyerhoff" w:date="2016-09-09T10:47:00Z">
              <w:r w:rsidRPr="00F252FD">
                <w:rPr>
                  <w:rFonts w:ascii="Times New Roman" w:eastAsia="Times New Roman" w:hAnsi="Times New Roman" w:cs="Times New Roman"/>
                  <w:color w:val="231F20"/>
                  <w:sz w:val="18"/>
                  <w:szCs w:val="18"/>
                </w:rPr>
                <w:t>190</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4C8DE6F6" w14:textId="77777777" w:rsidR="00B567EB" w:rsidRPr="00F252FD" w:rsidRDefault="00B567EB" w:rsidP="002E221E">
            <w:pPr>
              <w:spacing w:after="0" w:line="240" w:lineRule="auto"/>
              <w:jc w:val="center"/>
              <w:rPr>
                <w:ins w:id="92" w:author="Michael R. Meyerhoff" w:date="2016-09-09T10:47:00Z"/>
                <w:rFonts w:ascii="Times New Roman" w:eastAsia="Times New Roman" w:hAnsi="Times New Roman" w:cs="Times New Roman"/>
                <w:color w:val="231F20"/>
                <w:sz w:val="18"/>
                <w:szCs w:val="18"/>
              </w:rPr>
            </w:pPr>
            <w:ins w:id="93" w:author="Michael R. Meyerhoff" w:date="2016-09-09T10:47:00Z">
              <w:r w:rsidRPr="00F252FD">
                <w:rPr>
                  <w:rFonts w:ascii="Times New Roman" w:eastAsia="Times New Roman" w:hAnsi="Times New Roman" w:cs="Times New Roman"/>
                  <w:color w:val="231F20"/>
                  <w:sz w:val="18"/>
                  <w:szCs w:val="18"/>
                </w:rPr>
                <w:t>19.0 mm (3/4 inch) nominal aggregate size</w:t>
              </w:r>
            </w:ins>
          </w:p>
        </w:tc>
      </w:tr>
      <w:tr w:rsidR="00B567EB" w:rsidRPr="00F252FD" w14:paraId="0E5ABCE7" w14:textId="77777777" w:rsidTr="002E221E">
        <w:trPr>
          <w:jc w:val="center"/>
          <w:ins w:id="94"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5906AB93" w14:textId="77777777" w:rsidR="00B567EB" w:rsidRPr="00F252FD" w:rsidRDefault="00B567EB" w:rsidP="002E221E">
            <w:pPr>
              <w:spacing w:after="0" w:line="240" w:lineRule="auto"/>
              <w:jc w:val="center"/>
              <w:rPr>
                <w:ins w:id="95" w:author="Michael R. Meyerhoff" w:date="2016-09-09T10:47:00Z"/>
                <w:rFonts w:ascii="Times New Roman" w:eastAsia="Times New Roman" w:hAnsi="Times New Roman" w:cs="Times New Roman"/>
                <w:color w:val="231F20"/>
                <w:sz w:val="18"/>
                <w:szCs w:val="18"/>
              </w:rPr>
            </w:pPr>
            <w:ins w:id="96" w:author="Michael R. Meyerhoff" w:date="2016-09-09T10:47:00Z">
              <w:r w:rsidRPr="00F252FD">
                <w:rPr>
                  <w:rFonts w:ascii="Times New Roman" w:eastAsia="Times New Roman" w:hAnsi="Times New Roman" w:cs="Times New Roman"/>
                  <w:color w:val="231F20"/>
                  <w:sz w:val="18"/>
                  <w:szCs w:val="18"/>
                </w:rPr>
                <w:t>250</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6FF1125F" w14:textId="77777777" w:rsidR="00B567EB" w:rsidRPr="00F252FD" w:rsidRDefault="00B567EB" w:rsidP="002E221E">
            <w:pPr>
              <w:spacing w:after="0" w:line="240" w:lineRule="auto"/>
              <w:jc w:val="center"/>
              <w:rPr>
                <w:ins w:id="97" w:author="Michael R. Meyerhoff" w:date="2016-09-09T10:47:00Z"/>
                <w:rFonts w:ascii="Times New Roman" w:eastAsia="Times New Roman" w:hAnsi="Times New Roman" w:cs="Times New Roman"/>
                <w:color w:val="231F20"/>
                <w:sz w:val="18"/>
                <w:szCs w:val="18"/>
              </w:rPr>
            </w:pPr>
            <w:ins w:id="98" w:author="Michael R. Meyerhoff" w:date="2016-09-09T10:47:00Z">
              <w:r w:rsidRPr="00F252FD">
                <w:rPr>
                  <w:rFonts w:ascii="Times New Roman" w:eastAsia="Times New Roman" w:hAnsi="Times New Roman" w:cs="Times New Roman"/>
                  <w:color w:val="231F20"/>
                  <w:sz w:val="18"/>
                  <w:szCs w:val="18"/>
                </w:rPr>
                <w:t>25.0 mm (1 inch) nominal aggregate size</w:t>
              </w:r>
            </w:ins>
          </w:p>
        </w:tc>
      </w:tr>
      <w:tr w:rsidR="00B567EB" w:rsidRPr="00F252FD" w14:paraId="35FA0A9D" w14:textId="77777777" w:rsidTr="002E221E">
        <w:trPr>
          <w:jc w:val="center"/>
          <w:ins w:id="99"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4A0D9D18" w14:textId="77777777" w:rsidR="00B567EB" w:rsidRPr="00F252FD" w:rsidRDefault="00B567EB" w:rsidP="002E221E">
            <w:pPr>
              <w:spacing w:after="0" w:line="240" w:lineRule="auto"/>
              <w:jc w:val="center"/>
              <w:rPr>
                <w:ins w:id="100" w:author="Michael R. Meyerhoff" w:date="2016-09-09T10:47:00Z"/>
                <w:rFonts w:ascii="Times New Roman" w:eastAsia="Times New Roman" w:hAnsi="Times New Roman" w:cs="Times New Roman"/>
                <w:color w:val="231F20"/>
                <w:sz w:val="18"/>
                <w:szCs w:val="18"/>
              </w:rPr>
            </w:pPr>
            <w:ins w:id="101" w:author="Michael R. Meyerhoff" w:date="2016-09-09T10:47:00Z">
              <w:r w:rsidRPr="00F252FD">
                <w:rPr>
                  <w:rFonts w:ascii="Times New Roman" w:eastAsia="Times New Roman" w:hAnsi="Times New Roman" w:cs="Times New Roman"/>
                  <w:color w:val="231F20"/>
                  <w:sz w:val="18"/>
                  <w:szCs w:val="18"/>
                </w:rPr>
                <w:t>x</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07507DE2" w14:textId="39A36F0C" w:rsidR="00B567EB" w:rsidRPr="00F252FD" w:rsidRDefault="00B567EB" w:rsidP="002E221E">
            <w:pPr>
              <w:spacing w:after="0" w:line="240" w:lineRule="auto"/>
              <w:jc w:val="center"/>
              <w:rPr>
                <w:ins w:id="102" w:author="Michael R. Meyerhoff" w:date="2016-09-09T10:47:00Z"/>
                <w:rFonts w:ascii="Times New Roman" w:eastAsia="Times New Roman" w:hAnsi="Times New Roman" w:cs="Times New Roman"/>
                <w:color w:val="231F20"/>
                <w:sz w:val="18"/>
                <w:szCs w:val="18"/>
              </w:rPr>
            </w:pPr>
            <w:ins w:id="103" w:author="Michael R. Meyerhoff" w:date="2016-09-09T11:30:00Z">
              <w:r w:rsidRPr="00F252FD">
                <w:rPr>
                  <w:rFonts w:ascii="Times New Roman" w:eastAsia="Times New Roman" w:hAnsi="Times New Roman" w:cs="Times New Roman"/>
                  <w:color w:val="231F20"/>
                  <w:sz w:val="18"/>
                  <w:szCs w:val="18"/>
                </w:rPr>
                <w:t>D</w:t>
              </w:r>
            </w:ins>
            <w:ins w:id="104" w:author="Michael R. Meyerhoff" w:date="2016-09-09T10:47:00Z">
              <w:r w:rsidRPr="00F252FD">
                <w:rPr>
                  <w:rFonts w:ascii="Times New Roman" w:eastAsia="Times New Roman" w:hAnsi="Times New Roman" w:cs="Times New Roman"/>
                  <w:color w:val="231F20"/>
                  <w:sz w:val="18"/>
                  <w:szCs w:val="18"/>
                </w:rPr>
                <w:t>esign</w:t>
              </w:r>
            </w:ins>
            <w:ins w:id="105" w:author="Michael R. Meyerhoff" w:date="2016-09-09T11:30:00Z">
              <w:r w:rsidRPr="00F252FD">
                <w:rPr>
                  <w:rFonts w:ascii="Times New Roman" w:eastAsia="Times New Roman" w:hAnsi="Times New Roman" w:cs="Times New Roman"/>
                  <w:color w:val="231F20"/>
                  <w:sz w:val="18"/>
                  <w:szCs w:val="18"/>
                </w:rPr>
                <w:t xml:space="preserve"> Level</w:t>
              </w:r>
            </w:ins>
            <w:ins w:id="106" w:author="Michael R. Meyerhoff" w:date="2016-09-09T10:47:00Z">
              <w:r w:rsidRPr="00F252FD">
                <w:rPr>
                  <w:rFonts w:ascii="Times New Roman" w:eastAsia="Times New Roman" w:hAnsi="Times New Roman" w:cs="Times New Roman"/>
                  <w:color w:val="231F20"/>
                  <w:sz w:val="18"/>
                  <w:szCs w:val="18"/>
                </w:rPr>
                <w:t xml:space="preserve">: B, C, E or F </w:t>
              </w:r>
            </w:ins>
          </w:p>
        </w:tc>
      </w:tr>
      <w:tr w:rsidR="00B567EB" w:rsidRPr="00F252FD" w14:paraId="6999CBE1" w14:textId="77777777" w:rsidTr="002E221E">
        <w:trPr>
          <w:jc w:val="center"/>
          <w:ins w:id="107"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5475F5C3" w14:textId="77777777" w:rsidR="00B567EB" w:rsidRPr="00F252FD" w:rsidRDefault="00B567EB" w:rsidP="002E221E">
            <w:pPr>
              <w:spacing w:after="0" w:line="240" w:lineRule="auto"/>
              <w:jc w:val="center"/>
              <w:rPr>
                <w:ins w:id="108" w:author="Michael R. Meyerhoff" w:date="2016-09-09T10:47:00Z"/>
                <w:rFonts w:ascii="Times New Roman" w:eastAsia="Times New Roman" w:hAnsi="Times New Roman" w:cs="Times New Roman"/>
                <w:color w:val="231F20"/>
                <w:sz w:val="18"/>
                <w:szCs w:val="18"/>
              </w:rPr>
            </w:pPr>
            <w:ins w:id="109" w:author="Michael R. Meyerhoff" w:date="2016-09-09T10:47:00Z">
              <w:r w:rsidRPr="00F252FD">
                <w:rPr>
                  <w:rFonts w:ascii="Times New Roman" w:eastAsia="Times New Roman" w:hAnsi="Times New Roman" w:cs="Times New Roman"/>
                  <w:color w:val="231F20"/>
                  <w:sz w:val="18"/>
                  <w:szCs w:val="18"/>
                </w:rPr>
                <w:t>LP</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4C6213AE" w14:textId="4A7E020A" w:rsidR="00B567EB" w:rsidRPr="00F252FD" w:rsidRDefault="00B567EB" w:rsidP="00242358">
            <w:pPr>
              <w:spacing w:after="0" w:line="240" w:lineRule="auto"/>
              <w:jc w:val="center"/>
              <w:rPr>
                <w:ins w:id="110" w:author="Michael R. Meyerhoff" w:date="2016-09-09T10:47:00Z"/>
                <w:rFonts w:ascii="Times New Roman" w:eastAsia="Times New Roman" w:hAnsi="Times New Roman" w:cs="Times New Roman"/>
                <w:color w:val="231F20"/>
                <w:sz w:val="18"/>
                <w:szCs w:val="18"/>
              </w:rPr>
            </w:pPr>
            <w:ins w:id="111" w:author="Michael R. Meyerhoff" w:date="2016-09-09T10:47:00Z">
              <w:r w:rsidRPr="00F252FD">
                <w:rPr>
                  <w:rFonts w:ascii="Times New Roman" w:eastAsia="Times New Roman" w:hAnsi="Times New Roman" w:cs="Times New Roman"/>
                  <w:color w:val="231F20"/>
                  <w:sz w:val="18"/>
                  <w:szCs w:val="18"/>
                </w:rPr>
                <w:t xml:space="preserve">Limestone </w:t>
              </w:r>
            </w:ins>
            <w:r w:rsidR="00242358" w:rsidRPr="00F252FD">
              <w:rPr>
                <w:rFonts w:ascii="Times New Roman" w:eastAsia="Times New Roman" w:hAnsi="Times New Roman" w:cs="Times New Roman"/>
                <w:color w:val="231F20"/>
                <w:sz w:val="18"/>
                <w:szCs w:val="18"/>
              </w:rPr>
              <w:t>P</w:t>
            </w:r>
            <w:ins w:id="112" w:author="Michael R. Meyerhoff" w:date="2016-09-09T10:47:00Z">
              <w:r w:rsidRPr="00F252FD">
                <w:rPr>
                  <w:rFonts w:ascii="Times New Roman" w:eastAsia="Times New Roman" w:hAnsi="Times New Roman" w:cs="Times New Roman"/>
                  <w:color w:val="231F20"/>
                  <w:sz w:val="18"/>
                  <w:szCs w:val="18"/>
                </w:rPr>
                <w:t>orphyry</w:t>
              </w:r>
            </w:ins>
          </w:p>
        </w:tc>
      </w:tr>
      <w:tr w:rsidR="00012044" w:rsidRPr="00F252FD" w14:paraId="68D56EA6" w14:textId="77777777" w:rsidTr="002E221E">
        <w:trPr>
          <w:jc w:val="center"/>
        </w:trPr>
        <w:tc>
          <w:tcPr>
            <w:tcW w:w="1178" w:type="dxa"/>
            <w:tcBorders>
              <w:top w:val="single" w:sz="6" w:space="0" w:color="auto"/>
              <w:left w:val="single" w:sz="6" w:space="0" w:color="auto"/>
              <w:bottom w:val="single" w:sz="6" w:space="0" w:color="auto"/>
              <w:right w:val="single" w:sz="6" w:space="0" w:color="auto"/>
            </w:tcBorders>
            <w:vAlign w:val="center"/>
          </w:tcPr>
          <w:p w14:paraId="0EC461CF" w14:textId="53FB0DC3" w:rsidR="00012044" w:rsidRPr="00F252FD" w:rsidRDefault="00012044"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NC</w:t>
            </w:r>
          </w:p>
        </w:tc>
        <w:tc>
          <w:tcPr>
            <w:tcW w:w="4950" w:type="dxa"/>
            <w:tcBorders>
              <w:top w:val="single" w:sz="6" w:space="0" w:color="auto"/>
              <w:left w:val="single" w:sz="6" w:space="0" w:color="auto"/>
              <w:bottom w:val="single" w:sz="6" w:space="0" w:color="auto"/>
              <w:right w:val="single" w:sz="6" w:space="0" w:color="auto"/>
            </w:tcBorders>
            <w:vAlign w:val="center"/>
          </w:tcPr>
          <w:p w14:paraId="1EE8ECE9" w14:textId="278737E2" w:rsidR="00012044" w:rsidRPr="00F252FD" w:rsidRDefault="00012044" w:rsidP="002E221E">
            <w:pPr>
              <w:spacing w:after="0" w:line="240" w:lineRule="auto"/>
              <w:jc w:val="center"/>
              <w:rPr>
                <w:rFonts w:ascii="Times New Roman" w:eastAsia="Times New Roman" w:hAnsi="Times New Roman" w:cs="Times New Roman"/>
                <w:color w:val="231F20"/>
                <w:sz w:val="18"/>
                <w:szCs w:val="18"/>
              </w:rPr>
            </w:pPr>
            <w:ins w:id="113" w:author="Michael R. Meyerhoff" w:date="2016-09-09T11:42:00Z">
              <w:r w:rsidRPr="00F252FD">
                <w:rPr>
                  <w:rFonts w:ascii="Times New Roman" w:eastAsia="Times New Roman" w:hAnsi="Times New Roman" w:cs="Times New Roman"/>
                  <w:color w:val="231F20"/>
                  <w:sz w:val="18"/>
                  <w:szCs w:val="18"/>
                </w:rPr>
                <w:t xml:space="preserve">With </w:t>
              </w:r>
            </w:ins>
            <w:ins w:id="114" w:author="Michael R. Meyerhoff" w:date="2016-09-09T11:25:00Z">
              <w:r w:rsidRPr="00F252FD">
                <w:rPr>
                  <w:rFonts w:ascii="Times New Roman" w:eastAsia="Times New Roman" w:hAnsi="Times New Roman" w:cs="Times New Roman"/>
                  <w:color w:val="231F20"/>
                  <w:sz w:val="18"/>
                  <w:szCs w:val="18"/>
                </w:rPr>
                <w:t>Non-Carbonate Requirements</w:t>
              </w:r>
            </w:ins>
          </w:p>
        </w:tc>
      </w:tr>
      <w:tr w:rsidR="00B567EB" w:rsidRPr="00F252FD" w14:paraId="0F1161C1" w14:textId="77777777" w:rsidTr="002E221E">
        <w:trPr>
          <w:jc w:val="center"/>
          <w:ins w:id="115"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4C2F767E" w14:textId="77777777" w:rsidR="00B567EB" w:rsidRPr="00F252FD" w:rsidRDefault="00B567EB" w:rsidP="002E221E">
            <w:pPr>
              <w:spacing w:after="0" w:line="240" w:lineRule="auto"/>
              <w:jc w:val="center"/>
              <w:rPr>
                <w:ins w:id="116" w:author="Michael R. Meyerhoff" w:date="2016-09-09T10:47:00Z"/>
                <w:rFonts w:ascii="Times New Roman" w:eastAsia="Times New Roman" w:hAnsi="Times New Roman" w:cs="Times New Roman"/>
                <w:color w:val="231F20"/>
                <w:sz w:val="18"/>
                <w:szCs w:val="18"/>
              </w:rPr>
            </w:pPr>
            <w:ins w:id="117" w:author="Michael R. Meyerhoff" w:date="2016-09-09T10:47:00Z">
              <w:r w:rsidRPr="00F252FD">
                <w:rPr>
                  <w:rFonts w:ascii="Times New Roman" w:eastAsia="Times New Roman" w:hAnsi="Times New Roman" w:cs="Times New Roman"/>
                  <w:color w:val="231F20"/>
                  <w:sz w:val="18"/>
                  <w:szCs w:val="18"/>
                </w:rPr>
                <w:t>SM</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53E18DFF" w14:textId="687CC180" w:rsidR="00B567EB" w:rsidRPr="00F252FD" w:rsidRDefault="00B567EB" w:rsidP="002E221E">
            <w:pPr>
              <w:spacing w:after="0" w:line="240" w:lineRule="auto"/>
              <w:jc w:val="center"/>
              <w:rPr>
                <w:ins w:id="118" w:author="Michael R. Meyerhoff" w:date="2016-09-09T10:47:00Z"/>
                <w:rFonts w:ascii="Times New Roman" w:eastAsia="Times New Roman" w:hAnsi="Times New Roman" w:cs="Times New Roman"/>
                <w:color w:val="231F20"/>
                <w:sz w:val="18"/>
                <w:szCs w:val="18"/>
              </w:rPr>
            </w:pPr>
            <w:ins w:id="119" w:author="Michael R. Meyerhoff" w:date="2016-09-09T10:47:00Z">
              <w:r w:rsidRPr="00F252FD">
                <w:rPr>
                  <w:rFonts w:ascii="Times New Roman" w:eastAsia="Times New Roman" w:hAnsi="Times New Roman" w:cs="Times New Roman"/>
                  <w:color w:val="231F20"/>
                  <w:sz w:val="18"/>
                  <w:szCs w:val="18"/>
                </w:rPr>
                <w:t>Stone Matrix Asphalt</w:t>
              </w:r>
            </w:ins>
          </w:p>
        </w:tc>
      </w:tr>
      <w:tr w:rsidR="00B567EB" w:rsidRPr="00F252FD" w14:paraId="21D1F4DB" w14:textId="77777777" w:rsidTr="002E221E">
        <w:trPr>
          <w:jc w:val="center"/>
          <w:ins w:id="120" w:author="Michael R. Meyerhoff" w:date="2016-09-09T10:47:00Z"/>
        </w:trPr>
        <w:tc>
          <w:tcPr>
            <w:tcW w:w="1178" w:type="dxa"/>
            <w:tcBorders>
              <w:top w:val="single" w:sz="6" w:space="0" w:color="auto"/>
              <w:left w:val="single" w:sz="6" w:space="0" w:color="auto"/>
              <w:bottom w:val="single" w:sz="6" w:space="0" w:color="auto"/>
              <w:right w:val="single" w:sz="6" w:space="0" w:color="auto"/>
            </w:tcBorders>
            <w:vAlign w:val="center"/>
            <w:hideMark/>
          </w:tcPr>
          <w:p w14:paraId="28DFF518" w14:textId="77777777" w:rsidR="00B567EB" w:rsidRPr="00F252FD" w:rsidRDefault="00B567EB" w:rsidP="002E221E">
            <w:pPr>
              <w:spacing w:after="0" w:line="240" w:lineRule="auto"/>
              <w:jc w:val="center"/>
              <w:rPr>
                <w:ins w:id="121" w:author="Michael R. Meyerhoff" w:date="2016-09-09T10:47:00Z"/>
                <w:rFonts w:ascii="Times New Roman" w:eastAsia="Times New Roman" w:hAnsi="Times New Roman" w:cs="Times New Roman"/>
                <w:color w:val="231F20"/>
                <w:sz w:val="18"/>
                <w:szCs w:val="18"/>
              </w:rPr>
            </w:pPr>
            <w:ins w:id="122" w:author="Michael R. Meyerhoff" w:date="2016-09-09T10:47:00Z">
              <w:r w:rsidRPr="00F252FD">
                <w:rPr>
                  <w:rFonts w:ascii="Times New Roman" w:eastAsia="Times New Roman" w:hAnsi="Times New Roman" w:cs="Times New Roman"/>
                  <w:color w:val="231F20"/>
                  <w:sz w:val="18"/>
                  <w:szCs w:val="18"/>
                </w:rPr>
                <w:t>SMR</w:t>
              </w:r>
            </w:ins>
          </w:p>
        </w:tc>
        <w:tc>
          <w:tcPr>
            <w:tcW w:w="4950" w:type="dxa"/>
            <w:tcBorders>
              <w:top w:val="single" w:sz="6" w:space="0" w:color="auto"/>
              <w:left w:val="single" w:sz="6" w:space="0" w:color="auto"/>
              <w:bottom w:val="single" w:sz="6" w:space="0" w:color="auto"/>
              <w:right w:val="single" w:sz="6" w:space="0" w:color="auto"/>
            </w:tcBorders>
            <w:vAlign w:val="center"/>
            <w:hideMark/>
          </w:tcPr>
          <w:p w14:paraId="170E7CAF" w14:textId="40CBEED3" w:rsidR="00B567EB" w:rsidRPr="00F252FD" w:rsidRDefault="00B567EB" w:rsidP="00242358">
            <w:pPr>
              <w:spacing w:after="0" w:line="240" w:lineRule="auto"/>
              <w:jc w:val="center"/>
              <w:rPr>
                <w:ins w:id="123" w:author="Michael R. Meyerhoff" w:date="2016-09-09T10:47:00Z"/>
                <w:rFonts w:ascii="Times New Roman" w:eastAsia="Times New Roman" w:hAnsi="Times New Roman" w:cs="Times New Roman"/>
                <w:color w:val="231F20"/>
                <w:sz w:val="18"/>
                <w:szCs w:val="18"/>
              </w:rPr>
            </w:pPr>
            <w:ins w:id="124" w:author="Michael R. Meyerhoff" w:date="2016-09-09T10:47:00Z">
              <w:r w:rsidRPr="00F252FD">
                <w:rPr>
                  <w:rFonts w:ascii="Times New Roman" w:eastAsia="Times New Roman" w:hAnsi="Times New Roman" w:cs="Times New Roman"/>
                  <w:color w:val="231F20"/>
                  <w:sz w:val="18"/>
                  <w:szCs w:val="18"/>
                </w:rPr>
                <w:t xml:space="preserve">Stone Matrix Asphalt </w:t>
              </w:r>
            </w:ins>
            <w:r w:rsidR="00242358" w:rsidRPr="00F252FD">
              <w:rPr>
                <w:rFonts w:ascii="Times New Roman" w:eastAsia="Times New Roman" w:hAnsi="Times New Roman" w:cs="Times New Roman"/>
                <w:color w:val="231F20"/>
                <w:sz w:val="18"/>
                <w:szCs w:val="18"/>
              </w:rPr>
              <w:t>L</w:t>
            </w:r>
            <w:ins w:id="125" w:author="Michael R. Meyerhoff" w:date="2016-09-09T10:47:00Z">
              <w:r w:rsidRPr="00F252FD">
                <w:rPr>
                  <w:rFonts w:ascii="Times New Roman" w:eastAsia="Times New Roman" w:hAnsi="Times New Roman" w:cs="Times New Roman"/>
                  <w:color w:val="231F20"/>
                  <w:sz w:val="18"/>
                  <w:szCs w:val="18"/>
                </w:rPr>
                <w:t>imestone/</w:t>
              </w:r>
            </w:ins>
            <w:r w:rsidR="00242358" w:rsidRPr="00F252FD">
              <w:rPr>
                <w:rFonts w:ascii="Times New Roman" w:eastAsia="Times New Roman" w:hAnsi="Times New Roman" w:cs="Times New Roman"/>
                <w:color w:val="231F20"/>
                <w:sz w:val="18"/>
                <w:szCs w:val="18"/>
              </w:rPr>
              <w:t>N</w:t>
            </w:r>
            <w:ins w:id="126" w:author="Michael R. Meyerhoff" w:date="2016-09-09T10:47:00Z">
              <w:r w:rsidRPr="00F252FD">
                <w:rPr>
                  <w:rFonts w:ascii="Times New Roman" w:eastAsia="Times New Roman" w:hAnsi="Times New Roman" w:cs="Times New Roman"/>
                  <w:color w:val="231F20"/>
                  <w:sz w:val="18"/>
                  <w:szCs w:val="18"/>
                </w:rPr>
                <w:t>on-</w:t>
              </w:r>
            </w:ins>
            <w:r w:rsidR="00242358" w:rsidRPr="00F252FD">
              <w:rPr>
                <w:rFonts w:ascii="Times New Roman" w:eastAsia="Times New Roman" w:hAnsi="Times New Roman" w:cs="Times New Roman"/>
                <w:color w:val="231F20"/>
                <w:sz w:val="18"/>
                <w:szCs w:val="18"/>
              </w:rPr>
              <w:t>C</w:t>
            </w:r>
            <w:ins w:id="127" w:author="Michael R. Meyerhoff" w:date="2016-09-09T10:47:00Z">
              <w:r w:rsidRPr="00F252FD">
                <w:rPr>
                  <w:rFonts w:ascii="Times New Roman" w:eastAsia="Times New Roman" w:hAnsi="Times New Roman" w:cs="Times New Roman"/>
                  <w:color w:val="231F20"/>
                  <w:sz w:val="18"/>
                  <w:szCs w:val="18"/>
                </w:rPr>
                <w:t>arbonate</w:t>
              </w:r>
            </w:ins>
          </w:p>
        </w:tc>
      </w:tr>
      <w:tr w:rsidR="004769EC" w:rsidRPr="00F252FD" w14:paraId="534903C7" w14:textId="77777777" w:rsidTr="004769EC">
        <w:trPr>
          <w:trHeight w:val="402"/>
          <w:jc w:val="center"/>
        </w:trPr>
        <w:tc>
          <w:tcPr>
            <w:tcW w:w="6128" w:type="dxa"/>
            <w:gridSpan w:val="2"/>
            <w:tcBorders>
              <w:top w:val="single" w:sz="6" w:space="0" w:color="auto"/>
              <w:left w:val="single" w:sz="6" w:space="0" w:color="auto"/>
              <w:bottom w:val="single" w:sz="6" w:space="0" w:color="auto"/>
              <w:right w:val="single" w:sz="6" w:space="0" w:color="auto"/>
            </w:tcBorders>
            <w:vAlign w:val="center"/>
          </w:tcPr>
          <w:p w14:paraId="0F29D7D0" w14:textId="37DBD0CC" w:rsidR="004769EC" w:rsidRPr="00F252FD" w:rsidRDefault="004769EC" w:rsidP="004769EC">
            <w:pPr>
              <w:spacing w:after="0" w:line="240" w:lineRule="auto"/>
              <w:jc w:val="center"/>
              <w:rPr>
                <w:rFonts w:ascii="Times New Roman" w:eastAsia="Times New Roman" w:hAnsi="Times New Roman" w:cs="Times New Roman"/>
                <w:b/>
                <w:bCs/>
                <w:color w:val="231F20"/>
                <w:sz w:val="18"/>
                <w:szCs w:val="18"/>
              </w:rPr>
            </w:pPr>
            <w:ins w:id="128" w:author="Michael R. Meyerhoff" w:date="2016-09-09T11:11:00Z">
              <w:r w:rsidRPr="00F252FD">
                <w:rPr>
                  <w:rFonts w:ascii="Times New Roman" w:eastAsia="Times New Roman" w:hAnsi="Times New Roman" w:cs="Times New Roman"/>
                  <w:b/>
                  <w:bCs/>
                  <w:color w:val="231F20"/>
                  <w:sz w:val="18"/>
                  <w:szCs w:val="18"/>
                </w:rPr>
                <w:t xml:space="preserve">Sec </w:t>
              </w:r>
            </w:ins>
            <w:ins w:id="129" w:author="Michael R. Meyerhoff" w:date="2016-09-09T11:08:00Z">
              <w:r w:rsidRPr="00F252FD">
                <w:rPr>
                  <w:rFonts w:ascii="Times New Roman" w:eastAsia="Times New Roman" w:hAnsi="Times New Roman" w:cs="Times New Roman"/>
                  <w:b/>
                  <w:bCs/>
                  <w:color w:val="231F20"/>
                  <w:sz w:val="18"/>
                  <w:szCs w:val="18"/>
                </w:rPr>
                <w:t>4</w:t>
              </w:r>
            </w:ins>
            <w:r w:rsidRPr="00F252FD">
              <w:rPr>
                <w:rFonts w:ascii="Times New Roman" w:eastAsia="Times New Roman" w:hAnsi="Times New Roman" w:cs="Times New Roman"/>
                <w:b/>
                <w:bCs/>
                <w:color w:val="231F20"/>
                <w:sz w:val="18"/>
                <w:szCs w:val="18"/>
              </w:rPr>
              <w:t>1</w:t>
            </w:r>
            <w:ins w:id="130" w:author="Michael R. Meyerhoff" w:date="2016-09-09T11:08:00Z">
              <w:r w:rsidRPr="00F252FD">
                <w:rPr>
                  <w:rFonts w:ascii="Times New Roman" w:eastAsia="Times New Roman" w:hAnsi="Times New Roman" w:cs="Times New Roman"/>
                  <w:b/>
                  <w:bCs/>
                  <w:color w:val="231F20"/>
                  <w:sz w:val="18"/>
                  <w:szCs w:val="18"/>
                </w:rPr>
                <w:t xml:space="preserve">3 </w:t>
              </w:r>
            </w:ins>
            <w:ins w:id="131" w:author="Michael R. Meyerhoff" w:date="2016-09-09T10:47:00Z">
              <w:r w:rsidRPr="00F252FD">
                <w:rPr>
                  <w:rFonts w:ascii="Times New Roman" w:eastAsia="Times New Roman" w:hAnsi="Times New Roman" w:cs="Times New Roman"/>
                  <w:b/>
                  <w:bCs/>
                  <w:color w:val="231F20"/>
                  <w:sz w:val="18"/>
                  <w:szCs w:val="18"/>
                </w:rPr>
                <w:t>Nomenclature</w:t>
              </w:r>
            </w:ins>
          </w:p>
        </w:tc>
      </w:tr>
      <w:tr w:rsidR="004769EC" w:rsidRPr="00F252FD" w14:paraId="7912300B" w14:textId="77777777" w:rsidTr="002E221E">
        <w:trPr>
          <w:jc w:val="center"/>
        </w:trPr>
        <w:tc>
          <w:tcPr>
            <w:tcW w:w="1178" w:type="dxa"/>
            <w:tcBorders>
              <w:top w:val="single" w:sz="6" w:space="0" w:color="auto"/>
              <w:left w:val="single" w:sz="6" w:space="0" w:color="auto"/>
              <w:bottom w:val="single" w:sz="6" w:space="0" w:color="auto"/>
              <w:right w:val="single" w:sz="6" w:space="0" w:color="auto"/>
            </w:tcBorders>
            <w:vAlign w:val="center"/>
          </w:tcPr>
          <w:p w14:paraId="15CE0178" w14:textId="5CF42F1A" w:rsidR="004769EC" w:rsidRPr="00F252FD" w:rsidRDefault="004769EC" w:rsidP="00242358">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b/>
                <w:color w:val="231F20"/>
                <w:sz w:val="18"/>
                <w:szCs w:val="18"/>
              </w:rPr>
              <w:t>UBAWS</w:t>
            </w:r>
          </w:p>
        </w:tc>
        <w:tc>
          <w:tcPr>
            <w:tcW w:w="4950" w:type="dxa"/>
            <w:tcBorders>
              <w:top w:val="single" w:sz="6" w:space="0" w:color="auto"/>
              <w:left w:val="single" w:sz="6" w:space="0" w:color="auto"/>
              <w:bottom w:val="single" w:sz="6" w:space="0" w:color="auto"/>
              <w:right w:val="single" w:sz="6" w:space="0" w:color="auto"/>
            </w:tcBorders>
            <w:vAlign w:val="center"/>
          </w:tcPr>
          <w:p w14:paraId="1B1B1570" w14:textId="729E7047" w:rsidR="004769EC" w:rsidRPr="00F252FD" w:rsidRDefault="00242358"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Ultrathin Bonded Wearing Surface</w:t>
            </w:r>
          </w:p>
        </w:tc>
      </w:tr>
      <w:tr w:rsidR="00242358" w:rsidRPr="00F252FD" w14:paraId="661F7B6A" w14:textId="77777777" w:rsidTr="002E221E">
        <w:trPr>
          <w:jc w:val="center"/>
        </w:trPr>
        <w:tc>
          <w:tcPr>
            <w:tcW w:w="1178" w:type="dxa"/>
            <w:tcBorders>
              <w:top w:val="single" w:sz="6" w:space="0" w:color="auto"/>
              <w:left w:val="single" w:sz="6" w:space="0" w:color="auto"/>
              <w:bottom w:val="single" w:sz="6" w:space="0" w:color="auto"/>
              <w:right w:val="single" w:sz="6" w:space="0" w:color="auto"/>
            </w:tcBorders>
            <w:vAlign w:val="center"/>
          </w:tcPr>
          <w:p w14:paraId="5CD4C347" w14:textId="3F6F28DA" w:rsidR="00242358" w:rsidRPr="00F252FD" w:rsidRDefault="00242358" w:rsidP="00242358">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Type x</w:t>
            </w:r>
          </w:p>
        </w:tc>
        <w:tc>
          <w:tcPr>
            <w:tcW w:w="4950" w:type="dxa"/>
            <w:tcBorders>
              <w:top w:val="single" w:sz="6" w:space="0" w:color="auto"/>
              <w:left w:val="single" w:sz="6" w:space="0" w:color="auto"/>
              <w:bottom w:val="single" w:sz="6" w:space="0" w:color="auto"/>
              <w:right w:val="single" w:sz="6" w:space="0" w:color="auto"/>
            </w:tcBorders>
            <w:vAlign w:val="center"/>
          </w:tcPr>
          <w:p w14:paraId="695467D0" w14:textId="291BD3F3" w:rsidR="00242358" w:rsidRPr="00F252FD" w:rsidRDefault="00242358" w:rsidP="00242358">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Type A, B, or C</w:t>
            </w:r>
          </w:p>
        </w:tc>
      </w:tr>
    </w:tbl>
    <w:p w14:paraId="0EAB40A4" w14:textId="77777777" w:rsidR="00CB706E" w:rsidRPr="00F252FD" w:rsidRDefault="00CB706E" w:rsidP="002E221E">
      <w:pPr>
        <w:spacing w:after="0" w:line="240" w:lineRule="auto"/>
        <w:jc w:val="center"/>
        <w:rPr>
          <w:ins w:id="132" w:author="Michael R. Meyerhoff" w:date="2016-09-09T10:47:00Z"/>
          <w:rFonts w:ascii="Times New Roman" w:eastAsia="Times New Roman" w:hAnsi="Times New Roman" w:cs="Times New Roman"/>
          <w:color w:val="231F20"/>
          <w:sz w:val="18"/>
          <w:szCs w:val="18"/>
        </w:rPr>
      </w:pPr>
    </w:p>
    <w:p w14:paraId="5ADB8734" w14:textId="2EDF3C63" w:rsidR="00CB706E" w:rsidRPr="00F252FD" w:rsidRDefault="00CB706E" w:rsidP="00CB706E">
      <w:pPr>
        <w:spacing w:after="0" w:line="240" w:lineRule="auto"/>
        <w:jc w:val="both"/>
        <w:rPr>
          <w:ins w:id="133" w:author="Michael R. Meyerhoff" w:date="2016-09-09T10:47:00Z"/>
          <w:rFonts w:ascii="Times New Roman" w:eastAsia="Times New Roman" w:hAnsi="Times New Roman" w:cs="Times New Roman"/>
          <w:color w:val="231F20"/>
          <w:sz w:val="18"/>
          <w:szCs w:val="18"/>
        </w:rPr>
      </w:pPr>
      <w:ins w:id="134" w:author="Michael R. Meyerhoff" w:date="2016-09-09T10:47:00Z">
        <w:r w:rsidRPr="00F252FD">
          <w:rPr>
            <w:rFonts w:ascii="Times New Roman" w:eastAsia="Times New Roman" w:hAnsi="Times New Roman" w:cs="Times New Roman"/>
            <w:b/>
            <w:bCs/>
            <w:color w:val="231F20"/>
            <w:sz w:val="18"/>
            <w:szCs w:val="18"/>
          </w:rPr>
          <w:t>4</w:t>
        </w:r>
      </w:ins>
      <w:ins w:id="135" w:author="Michael R. Meyerhoff" w:date="2016-09-12T15:44:00Z">
        <w:r w:rsidR="00D94F25" w:rsidRPr="00F252FD">
          <w:rPr>
            <w:rFonts w:ascii="Times New Roman" w:eastAsia="Times New Roman" w:hAnsi="Times New Roman" w:cs="Times New Roman"/>
            <w:b/>
            <w:bCs/>
            <w:color w:val="231F20"/>
            <w:sz w:val="18"/>
            <w:szCs w:val="18"/>
          </w:rPr>
          <w:t>90</w:t>
        </w:r>
      </w:ins>
      <w:ins w:id="136" w:author="Michael R. Meyerhoff" w:date="2016-09-09T10:47:00Z">
        <w:r w:rsidRPr="00F252FD">
          <w:rPr>
            <w:rFonts w:ascii="Times New Roman" w:eastAsia="Times New Roman" w:hAnsi="Times New Roman" w:cs="Times New Roman"/>
            <w:b/>
            <w:bCs/>
            <w:color w:val="231F20"/>
            <w:sz w:val="18"/>
            <w:szCs w:val="18"/>
          </w:rPr>
          <w:t>.</w:t>
        </w:r>
      </w:ins>
      <w:ins w:id="137" w:author="Michael R. Meyerhoff" w:date="2016-09-12T10:49:00Z">
        <w:r w:rsidR="005849A1" w:rsidRPr="00F252FD">
          <w:rPr>
            <w:rFonts w:ascii="Times New Roman" w:eastAsia="Times New Roman" w:hAnsi="Times New Roman" w:cs="Times New Roman"/>
            <w:b/>
            <w:bCs/>
            <w:color w:val="231F20"/>
            <w:sz w:val="18"/>
            <w:szCs w:val="18"/>
          </w:rPr>
          <w:t>3</w:t>
        </w:r>
      </w:ins>
      <w:ins w:id="138" w:author="Michael R. Meyerhoff" w:date="2016-09-09T10:47:00Z">
        <w:r w:rsidRPr="00F252FD">
          <w:rPr>
            <w:rFonts w:ascii="Times New Roman" w:eastAsia="Times New Roman" w:hAnsi="Times New Roman" w:cs="Times New Roman"/>
            <w:b/>
            <w:bCs/>
            <w:color w:val="231F20"/>
            <w:sz w:val="18"/>
            <w:szCs w:val="18"/>
          </w:rPr>
          <w:t xml:space="preserve"> </w:t>
        </w:r>
      </w:ins>
      <w:ins w:id="139" w:author="Michael R. Meyerhoff" w:date="2016-09-09T11:40:00Z">
        <w:r w:rsidR="00E753EB" w:rsidRPr="00F252FD">
          <w:rPr>
            <w:rFonts w:ascii="Times New Roman" w:eastAsia="Times New Roman" w:hAnsi="Times New Roman" w:cs="Times New Roman"/>
            <w:b/>
            <w:bCs/>
            <w:color w:val="231F20"/>
            <w:sz w:val="18"/>
            <w:szCs w:val="18"/>
          </w:rPr>
          <w:t xml:space="preserve">Superpave </w:t>
        </w:r>
      </w:ins>
      <w:ins w:id="140" w:author="Michael R. Meyerhoff" w:date="2016-09-09T10:47:00Z">
        <w:r w:rsidRPr="00F252FD">
          <w:rPr>
            <w:rFonts w:ascii="Times New Roman" w:eastAsia="Times New Roman" w:hAnsi="Times New Roman" w:cs="Times New Roman"/>
            <w:b/>
            <w:bCs/>
            <w:color w:val="231F20"/>
            <w:sz w:val="18"/>
            <w:szCs w:val="18"/>
          </w:rPr>
          <w:t>Design Levels.</w:t>
        </w:r>
        <w:r w:rsidRPr="00F252FD">
          <w:rPr>
            <w:rFonts w:ascii="Times New Roman" w:eastAsia="Times New Roman" w:hAnsi="Times New Roman" w:cs="Times New Roman"/>
            <w:color w:val="231F20"/>
            <w:sz w:val="18"/>
            <w:szCs w:val="18"/>
          </w:rPr>
          <w:t> The following cumulative equivalent single axle loads (ESALs) shall be used for the specified</w:t>
        </w:r>
      </w:ins>
      <w:ins w:id="141" w:author="Michael R. Meyerhoff" w:date="2016-09-09T11:40:00Z">
        <w:r w:rsidR="00E753EB" w:rsidRPr="00F252FD">
          <w:rPr>
            <w:rFonts w:ascii="Times New Roman" w:eastAsia="Times New Roman" w:hAnsi="Times New Roman" w:cs="Times New Roman"/>
            <w:color w:val="231F20"/>
            <w:sz w:val="18"/>
            <w:szCs w:val="18"/>
          </w:rPr>
          <w:t xml:space="preserve"> Superpave</w:t>
        </w:r>
      </w:ins>
      <w:ins w:id="142" w:author="Michael R. Meyerhoff" w:date="2016-09-09T10:47:00Z">
        <w:r w:rsidRPr="00F252FD">
          <w:rPr>
            <w:rFonts w:ascii="Times New Roman" w:eastAsia="Times New Roman" w:hAnsi="Times New Roman" w:cs="Times New Roman"/>
            <w:color w:val="231F20"/>
            <w:sz w:val="18"/>
            <w:szCs w:val="18"/>
          </w:rPr>
          <w:t xml:space="preserve"> mix design. The same size aggregate mix design at </w:t>
        </w:r>
        <w:proofErr w:type="gramStart"/>
        <w:r w:rsidRPr="00F252FD">
          <w:rPr>
            <w:rFonts w:ascii="Times New Roman" w:eastAsia="Times New Roman" w:hAnsi="Times New Roman" w:cs="Times New Roman"/>
            <w:color w:val="231F20"/>
            <w:sz w:val="18"/>
            <w:szCs w:val="18"/>
          </w:rPr>
          <w:t>a higher</w:t>
        </w:r>
        <w:proofErr w:type="gramEnd"/>
        <w:r w:rsidRPr="00F252FD">
          <w:rPr>
            <w:rFonts w:ascii="Times New Roman" w:eastAsia="Times New Roman" w:hAnsi="Times New Roman" w:cs="Times New Roman"/>
            <w:color w:val="231F20"/>
            <w:sz w:val="18"/>
            <w:szCs w:val="18"/>
          </w:rPr>
          <w:t xml:space="preserve"> design traffic may be substituted at the contractor’s expense for the contract specified mixture design with the approval from the engineer. Substitutions shall be done uniformly and project mixing of various designs for the same work will not be permitted. For example, an SP125B mixture may be substituted for an SP125C </w:t>
        </w:r>
        <w:proofErr w:type="gramStart"/>
        <w:r w:rsidRPr="00F252FD">
          <w:rPr>
            <w:rFonts w:ascii="Times New Roman" w:eastAsia="Times New Roman" w:hAnsi="Times New Roman" w:cs="Times New Roman"/>
            <w:color w:val="231F20"/>
            <w:sz w:val="18"/>
            <w:szCs w:val="18"/>
          </w:rPr>
          <w:t>mixture,</w:t>
        </w:r>
        <w:proofErr w:type="gramEnd"/>
        <w:r w:rsidRPr="00F252FD">
          <w:rPr>
            <w:rFonts w:ascii="Times New Roman" w:eastAsia="Times New Roman" w:hAnsi="Times New Roman" w:cs="Times New Roman"/>
            <w:color w:val="231F20"/>
            <w:sz w:val="18"/>
            <w:szCs w:val="18"/>
          </w:rPr>
          <w:t xml:space="preserve"> or SP190C for SP190E, etc. Mixture design substitution will be limited to one design level higher than that specified in the contract.</w:t>
        </w:r>
      </w:ins>
    </w:p>
    <w:p w14:paraId="32DEB580" w14:textId="77777777" w:rsidR="00CB706E" w:rsidRPr="00F252FD" w:rsidRDefault="00CB706E" w:rsidP="00CB706E">
      <w:pPr>
        <w:spacing w:after="0" w:line="240" w:lineRule="auto"/>
        <w:jc w:val="both"/>
        <w:rPr>
          <w:ins w:id="143" w:author="Michael R. Meyerhoff" w:date="2016-09-09T10:47:00Z"/>
          <w:rFonts w:ascii="Times New Roman" w:eastAsia="Times New Roman" w:hAnsi="Times New Roman" w:cs="Times New Roman"/>
          <w:color w:val="231F20"/>
          <w:sz w:val="18"/>
          <w:szCs w:val="18"/>
        </w:rPr>
      </w:pPr>
    </w:p>
    <w:tbl>
      <w:tblPr>
        <w:tblW w:w="0" w:type="auto"/>
        <w:jc w:val="center"/>
        <w:tblInd w:w="-387" w:type="dxa"/>
        <w:tblCellMar>
          <w:top w:w="15" w:type="dxa"/>
          <w:left w:w="15" w:type="dxa"/>
          <w:bottom w:w="15" w:type="dxa"/>
          <w:right w:w="15" w:type="dxa"/>
        </w:tblCellMar>
        <w:tblLook w:val="04A0" w:firstRow="1" w:lastRow="0" w:firstColumn="1" w:lastColumn="0" w:noHBand="0" w:noVBand="1"/>
      </w:tblPr>
      <w:tblGrid>
        <w:gridCol w:w="2449"/>
        <w:gridCol w:w="810"/>
      </w:tblGrid>
      <w:tr w:rsidR="00CB706E" w:rsidRPr="00F252FD" w14:paraId="66E5E1DD" w14:textId="77777777" w:rsidTr="00782A46">
        <w:trPr>
          <w:jc w:val="center"/>
          <w:ins w:id="144" w:author="Michael R. Meyerhoff" w:date="2016-09-09T10:47:00Z"/>
        </w:trPr>
        <w:tc>
          <w:tcPr>
            <w:tcW w:w="2449" w:type="dxa"/>
            <w:tcBorders>
              <w:top w:val="single" w:sz="6" w:space="0" w:color="auto"/>
              <w:left w:val="single" w:sz="6" w:space="0" w:color="auto"/>
              <w:bottom w:val="single" w:sz="6" w:space="0" w:color="auto"/>
              <w:right w:val="single" w:sz="6" w:space="0" w:color="auto"/>
            </w:tcBorders>
            <w:vAlign w:val="center"/>
            <w:hideMark/>
          </w:tcPr>
          <w:p w14:paraId="24E5C0A6" w14:textId="77777777" w:rsidR="00CB706E" w:rsidRPr="00F252FD" w:rsidRDefault="00CB706E" w:rsidP="00CB706E">
            <w:pPr>
              <w:spacing w:after="0" w:line="240" w:lineRule="auto"/>
              <w:jc w:val="center"/>
              <w:rPr>
                <w:ins w:id="145" w:author="Michael R. Meyerhoff" w:date="2016-09-09T10:47:00Z"/>
                <w:rFonts w:ascii="Times New Roman" w:eastAsia="Times New Roman" w:hAnsi="Times New Roman" w:cs="Times New Roman"/>
                <w:color w:val="231F20"/>
                <w:sz w:val="18"/>
                <w:szCs w:val="18"/>
              </w:rPr>
            </w:pPr>
            <w:ins w:id="146" w:author="Michael R. Meyerhoff" w:date="2016-09-09T10:47:00Z">
              <w:r w:rsidRPr="00F252FD">
                <w:rPr>
                  <w:rFonts w:ascii="Times New Roman" w:eastAsia="Times New Roman" w:hAnsi="Times New Roman" w:cs="Times New Roman"/>
                  <w:b/>
                  <w:bCs/>
                  <w:color w:val="231F20"/>
                  <w:sz w:val="18"/>
                  <w:szCs w:val="18"/>
                </w:rPr>
                <w:t>Design Traffic (ESALs)</w:t>
              </w:r>
            </w:ins>
          </w:p>
        </w:tc>
        <w:tc>
          <w:tcPr>
            <w:tcW w:w="810" w:type="dxa"/>
            <w:tcBorders>
              <w:top w:val="single" w:sz="6" w:space="0" w:color="auto"/>
              <w:left w:val="single" w:sz="6" w:space="0" w:color="auto"/>
              <w:bottom w:val="single" w:sz="6" w:space="0" w:color="auto"/>
              <w:right w:val="single" w:sz="6" w:space="0" w:color="auto"/>
            </w:tcBorders>
            <w:vAlign w:val="center"/>
            <w:hideMark/>
          </w:tcPr>
          <w:p w14:paraId="1D1C6F48" w14:textId="77777777" w:rsidR="00CB706E" w:rsidRPr="00F252FD" w:rsidRDefault="00CB706E" w:rsidP="00CB706E">
            <w:pPr>
              <w:spacing w:after="0" w:line="240" w:lineRule="auto"/>
              <w:jc w:val="center"/>
              <w:rPr>
                <w:ins w:id="147" w:author="Michael R. Meyerhoff" w:date="2016-09-09T10:47:00Z"/>
                <w:rFonts w:ascii="Times New Roman" w:eastAsia="Times New Roman" w:hAnsi="Times New Roman" w:cs="Times New Roman"/>
                <w:color w:val="231F20"/>
                <w:sz w:val="18"/>
                <w:szCs w:val="18"/>
              </w:rPr>
            </w:pPr>
            <w:ins w:id="148" w:author="Michael R. Meyerhoff" w:date="2016-09-09T10:47:00Z">
              <w:r w:rsidRPr="00F252FD">
                <w:rPr>
                  <w:rFonts w:ascii="Times New Roman" w:eastAsia="Times New Roman" w:hAnsi="Times New Roman" w:cs="Times New Roman"/>
                  <w:b/>
                  <w:bCs/>
                  <w:color w:val="231F20"/>
                  <w:sz w:val="18"/>
                  <w:szCs w:val="18"/>
                </w:rPr>
                <w:t>Design</w:t>
              </w:r>
            </w:ins>
          </w:p>
        </w:tc>
      </w:tr>
      <w:tr w:rsidR="00CB706E" w:rsidRPr="00F252FD" w14:paraId="67BEED66" w14:textId="77777777" w:rsidTr="00782A46">
        <w:trPr>
          <w:jc w:val="center"/>
          <w:ins w:id="149" w:author="Michael R. Meyerhoff" w:date="2016-09-09T10:47:00Z"/>
        </w:trPr>
        <w:tc>
          <w:tcPr>
            <w:tcW w:w="2449" w:type="dxa"/>
            <w:tcBorders>
              <w:top w:val="single" w:sz="6" w:space="0" w:color="auto"/>
              <w:left w:val="single" w:sz="6" w:space="0" w:color="auto"/>
              <w:bottom w:val="single" w:sz="6" w:space="0" w:color="auto"/>
              <w:right w:val="single" w:sz="6" w:space="0" w:color="auto"/>
            </w:tcBorders>
            <w:vAlign w:val="center"/>
            <w:hideMark/>
          </w:tcPr>
          <w:p w14:paraId="1C16CAC8" w14:textId="77777777" w:rsidR="00CB706E" w:rsidRPr="00F252FD" w:rsidRDefault="00CB706E" w:rsidP="002E221E">
            <w:pPr>
              <w:spacing w:after="0" w:line="240" w:lineRule="auto"/>
              <w:jc w:val="center"/>
              <w:rPr>
                <w:ins w:id="150" w:author="Michael R. Meyerhoff" w:date="2016-09-09T10:47:00Z"/>
                <w:rFonts w:ascii="Times New Roman" w:eastAsia="Times New Roman" w:hAnsi="Times New Roman" w:cs="Times New Roman"/>
                <w:color w:val="231F20"/>
                <w:sz w:val="18"/>
                <w:szCs w:val="18"/>
              </w:rPr>
            </w:pPr>
            <w:ins w:id="151" w:author="Michael R. Meyerhoff" w:date="2016-09-09T10:47:00Z">
              <w:r w:rsidRPr="00F252FD">
                <w:rPr>
                  <w:rFonts w:ascii="Times New Roman" w:eastAsia="Times New Roman" w:hAnsi="Times New Roman" w:cs="Times New Roman"/>
                  <w:color w:val="231F20"/>
                  <w:sz w:val="18"/>
                  <w:szCs w:val="18"/>
                </w:rPr>
                <w:t>&lt; 300,000</w:t>
              </w:r>
            </w:ins>
          </w:p>
        </w:tc>
        <w:tc>
          <w:tcPr>
            <w:tcW w:w="810" w:type="dxa"/>
            <w:tcBorders>
              <w:top w:val="single" w:sz="6" w:space="0" w:color="auto"/>
              <w:left w:val="single" w:sz="6" w:space="0" w:color="auto"/>
              <w:bottom w:val="single" w:sz="6" w:space="0" w:color="auto"/>
              <w:right w:val="single" w:sz="6" w:space="0" w:color="auto"/>
            </w:tcBorders>
            <w:vAlign w:val="center"/>
            <w:hideMark/>
          </w:tcPr>
          <w:p w14:paraId="316E18EC" w14:textId="77777777" w:rsidR="00CB706E" w:rsidRPr="00F252FD" w:rsidRDefault="00CB706E" w:rsidP="00CB706E">
            <w:pPr>
              <w:spacing w:after="0" w:line="240" w:lineRule="auto"/>
              <w:jc w:val="center"/>
              <w:rPr>
                <w:ins w:id="152" w:author="Michael R. Meyerhoff" w:date="2016-09-09T10:47:00Z"/>
                <w:rFonts w:ascii="Times New Roman" w:eastAsia="Times New Roman" w:hAnsi="Times New Roman" w:cs="Times New Roman"/>
                <w:color w:val="231F20"/>
                <w:sz w:val="18"/>
                <w:szCs w:val="18"/>
              </w:rPr>
            </w:pPr>
            <w:ins w:id="153" w:author="Michael R. Meyerhoff" w:date="2016-09-09T10:47:00Z">
              <w:r w:rsidRPr="00F252FD">
                <w:rPr>
                  <w:rFonts w:ascii="Times New Roman" w:eastAsia="Times New Roman" w:hAnsi="Times New Roman" w:cs="Times New Roman"/>
                  <w:color w:val="231F20"/>
                  <w:sz w:val="18"/>
                  <w:szCs w:val="18"/>
                </w:rPr>
                <w:t>F</w:t>
              </w:r>
            </w:ins>
          </w:p>
        </w:tc>
      </w:tr>
      <w:tr w:rsidR="00CB706E" w:rsidRPr="00F252FD" w14:paraId="0296AB98" w14:textId="77777777" w:rsidTr="00782A46">
        <w:trPr>
          <w:jc w:val="center"/>
          <w:ins w:id="154" w:author="Michael R. Meyerhoff" w:date="2016-09-09T10:47:00Z"/>
        </w:trPr>
        <w:tc>
          <w:tcPr>
            <w:tcW w:w="2449" w:type="dxa"/>
            <w:tcBorders>
              <w:top w:val="single" w:sz="6" w:space="0" w:color="auto"/>
              <w:left w:val="single" w:sz="6" w:space="0" w:color="auto"/>
              <w:bottom w:val="single" w:sz="6" w:space="0" w:color="auto"/>
              <w:right w:val="single" w:sz="6" w:space="0" w:color="auto"/>
            </w:tcBorders>
            <w:vAlign w:val="center"/>
            <w:hideMark/>
          </w:tcPr>
          <w:p w14:paraId="22A64FD4" w14:textId="77777777" w:rsidR="00CB706E" w:rsidRPr="00F252FD" w:rsidRDefault="00CB706E" w:rsidP="002E221E">
            <w:pPr>
              <w:spacing w:after="0" w:line="240" w:lineRule="auto"/>
              <w:jc w:val="center"/>
              <w:rPr>
                <w:ins w:id="155" w:author="Michael R. Meyerhoff" w:date="2016-09-09T10:47:00Z"/>
                <w:rFonts w:ascii="Times New Roman" w:eastAsia="Times New Roman" w:hAnsi="Times New Roman" w:cs="Times New Roman"/>
                <w:color w:val="231F20"/>
                <w:sz w:val="18"/>
                <w:szCs w:val="18"/>
              </w:rPr>
            </w:pPr>
            <w:ins w:id="156" w:author="Michael R. Meyerhoff" w:date="2016-09-09T10:47:00Z">
              <w:r w:rsidRPr="00F252FD">
                <w:rPr>
                  <w:rFonts w:ascii="Times New Roman" w:eastAsia="Times New Roman" w:hAnsi="Times New Roman" w:cs="Times New Roman"/>
                  <w:color w:val="231F20"/>
                  <w:sz w:val="18"/>
                  <w:szCs w:val="18"/>
                </w:rPr>
                <w:t>300,000 to &lt; 3,000,000</w:t>
              </w:r>
            </w:ins>
          </w:p>
        </w:tc>
        <w:tc>
          <w:tcPr>
            <w:tcW w:w="810" w:type="dxa"/>
            <w:tcBorders>
              <w:top w:val="single" w:sz="6" w:space="0" w:color="auto"/>
              <w:left w:val="single" w:sz="6" w:space="0" w:color="auto"/>
              <w:bottom w:val="single" w:sz="6" w:space="0" w:color="auto"/>
              <w:right w:val="single" w:sz="6" w:space="0" w:color="auto"/>
            </w:tcBorders>
            <w:vAlign w:val="center"/>
            <w:hideMark/>
          </w:tcPr>
          <w:p w14:paraId="61512F76" w14:textId="77777777" w:rsidR="00CB706E" w:rsidRPr="00F252FD" w:rsidRDefault="00CB706E" w:rsidP="00CB706E">
            <w:pPr>
              <w:spacing w:after="0" w:line="240" w:lineRule="auto"/>
              <w:jc w:val="center"/>
              <w:rPr>
                <w:ins w:id="157" w:author="Michael R. Meyerhoff" w:date="2016-09-09T10:47:00Z"/>
                <w:rFonts w:ascii="Times New Roman" w:eastAsia="Times New Roman" w:hAnsi="Times New Roman" w:cs="Times New Roman"/>
                <w:color w:val="231F20"/>
                <w:sz w:val="18"/>
                <w:szCs w:val="18"/>
              </w:rPr>
            </w:pPr>
            <w:ins w:id="158" w:author="Michael R. Meyerhoff" w:date="2016-09-09T10:47:00Z">
              <w:r w:rsidRPr="00F252FD">
                <w:rPr>
                  <w:rFonts w:ascii="Times New Roman" w:eastAsia="Times New Roman" w:hAnsi="Times New Roman" w:cs="Times New Roman"/>
                  <w:color w:val="231F20"/>
                  <w:sz w:val="18"/>
                  <w:szCs w:val="18"/>
                </w:rPr>
                <w:t>E</w:t>
              </w:r>
            </w:ins>
          </w:p>
        </w:tc>
      </w:tr>
      <w:tr w:rsidR="00CB706E" w:rsidRPr="00F252FD" w14:paraId="1A253021" w14:textId="77777777" w:rsidTr="00782A46">
        <w:trPr>
          <w:jc w:val="center"/>
          <w:ins w:id="159" w:author="Michael R. Meyerhoff" w:date="2016-09-09T10:47:00Z"/>
        </w:trPr>
        <w:tc>
          <w:tcPr>
            <w:tcW w:w="2449" w:type="dxa"/>
            <w:tcBorders>
              <w:top w:val="single" w:sz="6" w:space="0" w:color="auto"/>
              <w:left w:val="single" w:sz="6" w:space="0" w:color="auto"/>
              <w:bottom w:val="single" w:sz="6" w:space="0" w:color="auto"/>
              <w:right w:val="single" w:sz="6" w:space="0" w:color="auto"/>
            </w:tcBorders>
            <w:vAlign w:val="center"/>
            <w:hideMark/>
          </w:tcPr>
          <w:p w14:paraId="6941A502" w14:textId="77777777" w:rsidR="00CB706E" w:rsidRPr="00F252FD" w:rsidRDefault="00CB706E" w:rsidP="002E221E">
            <w:pPr>
              <w:spacing w:after="0" w:line="240" w:lineRule="auto"/>
              <w:jc w:val="center"/>
              <w:rPr>
                <w:ins w:id="160" w:author="Michael R. Meyerhoff" w:date="2016-09-09T10:47:00Z"/>
                <w:rFonts w:ascii="Times New Roman" w:eastAsia="Times New Roman" w:hAnsi="Times New Roman" w:cs="Times New Roman"/>
                <w:color w:val="231F20"/>
                <w:sz w:val="18"/>
                <w:szCs w:val="18"/>
              </w:rPr>
            </w:pPr>
            <w:ins w:id="161" w:author="Michael R. Meyerhoff" w:date="2016-09-09T10:47:00Z">
              <w:r w:rsidRPr="00F252FD">
                <w:rPr>
                  <w:rFonts w:ascii="Times New Roman" w:eastAsia="Times New Roman" w:hAnsi="Times New Roman" w:cs="Times New Roman"/>
                  <w:color w:val="231F20"/>
                  <w:sz w:val="18"/>
                  <w:szCs w:val="18"/>
                </w:rPr>
                <w:t>3,000,000 to &lt; 30,000,000</w:t>
              </w:r>
            </w:ins>
          </w:p>
        </w:tc>
        <w:tc>
          <w:tcPr>
            <w:tcW w:w="810" w:type="dxa"/>
            <w:tcBorders>
              <w:top w:val="single" w:sz="6" w:space="0" w:color="auto"/>
              <w:left w:val="single" w:sz="6" w:space="0" w:color="auto"/>
              <w:bottom w:val="single" w:sz="6" w:space="0" w:color="auto"/>
              <w:right w:val="single" w:sz="6" w:space="0" w:color="auto"/>
            </w:tcBorders>
            <w:vAlign w:val="center"/>
            <w:hideMark/>
          </w:tcPr>
          <w:p w14:paraId="16641FD0" w14:textId="77777777" w:rsidR="00CB706E" w:rsidRPr="00F252FD" w:rsidRDefault="00CB706E" w:rsidP="00CB706E">
            <w:pPr>
              <w:spacing w:after="0" w:line="240" w:lineRule="auto"/>
              <w:jc w:val="center"/>
              <w:rPr>
                <w:ins w:id="162" w:author="Michael R. Meyerhoff" w:date="2016-09-09T10:47:00Z"/>
                <w:rFonts w:ascii="Times New Roman" w:eastAsia="Times New Roman" w:hAnsi="Times New Roman" w:cs="Times New Roman"/>
                <w:color w:val="231F20"/>
                <w:sz w:val="18"/>
                <w:szCs w:val="18"/>
              </w:rPr>
            </w:pPr>
            <w:ins w:id="163" w:author="Michael R. Meyerhoff" w:date="2016-09-09T10:47:00Z">
              <w:r w:rsidRPr="00F252FD">
                <w:rPr>
                  <w:rFonts w:ascii="Times New Roman" w:eastAsia="Times New Roman" w:hAnsi="Times New Roman" w:cs="Times New Roman"/>
                  <w:color w:val="231F20"/>
                  <w:sz w:val="18"/>
                  <w:szCs w:val="18"/>
                </w:rPr>
                <w:t>C</w:t>
              </w:r>
            </w:ins>
          </w:p>
        </w:tc>
      </w:tr>
      <w:tr w:rsidR="00CB706E" w:rsidRPr="00F252FD" w14:paraId="4DC79BEA" w14:textId="77777777" w:rsidTr="00782A46">
        <w:trPr>
          <w:jc w:val="center"/>
          <w:ins w:id="164" w:author="Michael R. Meyerhoff" w:date="2016-09-09T10:47:00Z"/>
        </w:trPr>
        <w:tc>
          <w:tcPr>
            <w:tcW w:w="2449" w:type="dxa"/>
            <w:tcBorders>
              <w:top w:val="single" w:sz="6" w:space="0" w:color="auto"/>
              <w:left w:val="single" w:sz="6" w:space="0" w:color="auto"/>
              <w:bottom w:val="single" w:sz="6" w:space="0" w:color="auto"/>
              <w:right w:val="single" w:sz="6" w:space="0" w:color="auto"/>
            </w:tcBorders>
            <w:vAlign w:val="center"/>
            <w:hideMark/>
          </w:tcPr>
          <w:p w14:paraId="1FB412FE" w14:textId="77777777" w:rsidR="00CB706E" w:rsidRPr="00F252FD" w:rsidRDefault="00CB706E" w:rsidP="002E221E">
            <w:pPr>
              <w:spacing w:after="0" w:line="240" w:lineRule="auto"/>
              <w:jc w:val="center"/>
              <w:rPr>
                <w:ins w:id="165" w:author="Michael R. Meyerhoff" w:date="2016-09-09T10:47:00Z"/>
                <w:rFonts w:ascii="Times New Roman" w:eastAsia="Times New Roman" w:hAnsi="Times New Roman" w:cs="Times New Roman"/>
                <w:color w:val="231F20"/>
                <w:sz w:val="18"/>
                <w:szCs w:val="18"/>
              </w:rPr>
            </w:pPr>
            <w:ins w:id="166" w:author="Michael R. Meyerhoff" w:date="2016-09-09T10:47:00Z">
              <w:r w:rsidRPr="00F252FD">
                <w:rPr>
                  <w:rFonts w:ascii="Times New Roman" w:eastAsia="Times New Roman" w:hAnsi="Times New Roman" w:cs="Times New Roman"/>
                  <w:color w:val="231F20"/>
                  <w:sz w:val="18"/>
                  <w:szCs w:val="18"/>
                </w:rPr>
                <w:t>≥ 30,000,000</w:t>
              </w:r>
            </w:ins>
          </w:p>
        </w:tc>
        <w:tc>
          <w:tcPr>
            <w:tcW w:w="810" w:type="dxa"/>
            <w:tcBorders>
              <w:top w:val="single" w:sz="6" w:space="0" w:color="auto"/>
              <w:left w:val="single" w:sz="6" w:space="0" w:color="auto"/>
              <w:bottom w:val="single" w:sz="6" w:space="0" w:color="auto"/>
              <w:right w:val="single" w:sz="6" w:space="0" w:color="auto"/>
            </w:tcBorders>
            <w:vAlign w:val="center"/>
            <w:hideMark/>
          </w:tcPr>
          <w:p w14:paraId="5A496C2B" w14:textId="77777777" w:rsidR="00CB706E" w:rsidRPr="00F252FD" w:rsidRDefault="00CB706E" w:rsidP="00CB706E">
            <w:pPr>
              <w:spacing w:after="0" w:line="240" w:lineRule="auto"/>
              <w:jc w:val="center"/>
              <w:rPr>
                <w:ins w:id="167" w:author="Michael R. Meyerhoff" w:date="2016-09-09T10:47:00Z"/>
                <w:rFonts w:ascii="Times New Roman" w:eastAsia="Times New Roman" w:hAnsi="Times New Roman" w:cs="Times New Roman"/>
                <w:color w:val="231F20"/>
                <w:sz w:val="18"/>
                <w:szCs w:val="18"/>
              </w:rPr>
            </w:pPr>
            <w:ins w:id="168" w:author="Michael R. Meyerhoff" w:date="2016-09-09T10:47:00Z">
              <w:r w:rsidRPr="00F252FD">
                <w:rPr>
                  <w:rFonts w:ascii="Times New Roman" w:eastAsia="Times New Roman" w:hAnsi="Times New Roman" w:cs="Times New Roman"/>
                  <w:color w:val="231F20"/>
                  <w:sz w:val="18"/>
                  <w:szCs w:val="18"/>
                </w:rPr>
                <w:t>B</w:t>
              </w:r>
            </w:ins>
          </w:p>
        </w:tc>
      </w:tr>
    </w:tbl>
    <w:p w14:paraId="38045EBB" w14:textId="77777777" w:rsidR="00FA7A25" w:rsidRPr="00F252FD" w:rsidRDefault="00FA7A25" w:rsidP="00FA7A25">
      <w:pPr>
        <w:spacing w:after="0" w:line="240" w:lineRule="auto"/>
        <w:jc w:val="both"/>
        <w:rPr>
          <w:ins w:id="169" w:author="Michael R. Meyerhoff" w:date="2016-09-09T11:43:00Z"/>
          <w:rFonts w:ascii="Times New Roman" w:eastAsia="Times New Roman" w:hAnsi="Times New Roman" w:cs="Times New Roman"/>
          <w:b/>
          <w:bCs/>
          <w:color w:val="FF0000"/>
          <w:sz w:val="18"/>
          <w:szCs w:val="18"/>
        </w:rPr>
      </w:pPr>
    </w:p>
    <w:p w14:paraId="1AB30673" w14:textId="3490A714" w:rsidR="00FA7A25" w:rsidRPr="00F252FD" w:rsidRDefault="00FA7A25" w:rsidP="00FA7A25">
      <w:pPr>
        <w:spacing w:after="0" w:line="240" w:lineRule="auto"/>
        <w:jc w:val="both"/>
        <w:rPr>
          <w:ins w:id="170" w:author="Michael R. Meyerhoff" w:date="2016-09-12T15:38:00Z"/>
          <w:rFonts w:ascii="Times New Roman" w:eastAsia="Times New Roman" w:hAnsi="Times New Roman" w:cs="Times New Roman"/>
          <w:color w:val="231F20"/>
          <w:sz w:val="18"/>
          <w:szCs w:val="18"/>
        </w:rPr>
      </w:pPr>
      <w:ins w:id="171" w:author="Michael R. Meyerhoff" w:date="2016-09-09T11:43:00Z">
        <w:r w:rsidRPr="00F252FD">
          <w:rPr>
            <w:rFonts w:ascii="Times New Roman" w:eastAsia="Times New Roman" w:hAnsi="Times New Roman" w:cs="Times New Roman"/>
            <w:b/>
            <w:bCs/>
            <w:color w:val="231F20"/>
            <w:sz w:val="18"/>
            <w:szCs w:val="18"/>
          </w:rPr>
          <w:t>4</w:t>
        </w:r>
      </w:ins>
      <w:ins w:id="172" w:author="Michael R. Meyerhoff" w:date="2016-09-12T15:44:00Z">
        <w:r w:rsidR="00D94F25" w:rsidRPr="00F252FD">
          <w:rPr>
            <w:rFonts w:ascii="Times New Roman" w:eastAsia="Times New Roman" w:hAnsi="Times New Roman" w:cs="Times New Roman"/>
            <w:b/>
            <w:bCs/>
            <w:color w:val="231F20"/>
            <w:sz w:val="18"/>
            <w:szCs w:val="18"/>
          </w:rPr>
          <w:t>90</w:t>
        </w:r>
      </w:ins>
      <w:ins w:id="173" w:author="Michael R. Meyerhoff" w:date="2016-09-09T11:43:00Z">
        <w:r w:rsidRPr="00F252FD">
          <w:rPr>
            <w:rFonts w:ascii="Times New Roman" w:eastAsia="Times New Roman" w:hAnsi="Times New Roman" w:cs="Times New Roman"/>
            <w:b/>
            <w:bCs/>
            <w:color w:val="231F20"/>
            <w:sz w:val="18"/>
            <w:szCs w:val="18"/>
          </w:rPr>
          <w:t>.</w:t>
        </w:r>
      </w:ins>
      <w:ins w:id="174" w:author="Michael R. Meyerhoff" w:date="2016-09-12T10:49:00Z">
        <w:r w:rsidR="005849A1" w:rsidRPr="00F252FD">
          <w:rPr>
            <w:rFonts w:ascii="Times New Roman" w:eastAsia="Times New Roman" w:hAnsi="Times New Roman" w:cs="Times New Roman"/>
            <w:b/>
            <w:bCs/>
            <w:color w:val="231F20"/>
            <w:sz w:val="18"/>
            <w:szCs w:val="18"/>
          </w:rPr>
          <w:t>4</w:t>
        </w:r>
      </w:ins>
      <w:ins w:id="175" w:author="Michael R. Meyerhoff" w:date="2016-09-09T11:43:00Z">
        <w:r w:rsidRPr="00F252FD">
          <w:rPr>
            <w:rFonts w:ascii="Times New Roman" w:eastAsia="Times New Roman" w:hAnsi="Times New Roman" w:cs="Times New Roman"/>
            <w:b/>
            <w:bCs/>
            <w:color w:val="231F20"/>
            <w:sz w:val="18"/>
            <w:szCs w:val="18"/>
          </w:rPr>
          <w:t xml:space="preserve"> Time Limit.</w:t>
        </w:r>
        <w:r w:rsidRPr="00F252FD">
          <w:rPr>
            <w:rFonts w:ascii="Times New Roman" w:eastAsia="Times New Roman" w:hAnsi="Times New Roman" w:cs="Times New Roman"/>
            <w:color w:val="231F20"/>
            <w:sz w:val="18"/>
            <w:szCs w:val="18"/>
          </w:rPr>
          <w:t> A</w:t>
        </w:r>
      </w:ins>
      <w:ins w:id="176" w:author="Michael R. Meyerhoff" w:date="2016-09-14T13:36:00Z">
        <w:r w:rsidR="00105578" w:rsidRPr="00F252FD">
          <w:rPr>
            <w:rFonts w:ascii="Times New Roman" w:eastAsia="Times New Roman" w:hAnsi="Times New Roman" w:cs="Times New Roman"/>
            <w:color w:val="231F20"/>
            <w:sz w:val="18"/>
            <w:szCs w:val="18"/>
          </w:rPr>
          <w:t xml:space="preserve">pproved </w:t>
        </w:r>
      </w:ins>
      <w:ins w:id="177" w:author="Michael R. Meyerhoff" w:date="2016-09-09T11:43:00Z">
        <w:r w:rsidRPr="00F252FD">
          <w:rPr>
            <w:rFonts w:ascii="Times New Roman" w:eastAsia="Times New Roman" w:hAnsi="Times New Roman" w:cs="Times New Roman"/>
            <w:color w:val="231F20"/>
            <w:sz w:val="18"/>
            <w:szCs w:val="18"/>
          </w:rPr>
          <w:t>mix design</w:t>
        </w:r>
      </w:ins>
      <w:ins w:id="178" w:author="Michael R. Meyerhoff" w:date="2016-09-14T13:36:00Z">
        <w:r w:rsidR="00105578" w:rsidRPr="00F252FD">
          <w:rPr>
            <w:rFonts w:ascii="Times New Roman" w:eastAsia="Times New Roman" w:hAnsi="Times New Roman" w:cs="Times New Roman"/>
            <w:color w:val="231F20"/>
            <w:sz w:val="18"/>
            <w:szCs w:val="18"/>
          </w:rPr>
          <w:t>s</w:t>
        </w:r>
      </w:ins>
      <w:ins w:id="179" w:author="Michael R. Meyerhoff" w:date="2016-09-09T11:43:00Z">
        <w:r w:rsidRPr="00F252FD">
          <w:rPr>
            <w:rFonts w:ascii="Times New Roman" w:eastAsia="Times New Roman" w:hAnsi="Times New Roman" w:cs="Times New Roman"/>
            <w:color w:val="231F20"/>
            <w:sz w:val="18"/>
            <w:szCs w:val="18"/>
          </w:rPr>
          <w:t xml:space="preserve"> may be transferred to other projects </w:t>
        </w:r>
      </w:ins>
      <w:ins w:id="180" w:author="Michael R. Meyerhoff" w:date="2016-09-14T13:36:00Z">
        <w:r w:rsidR="00105578" w:rsidRPr="00F252FD">
          <w:rPr>
            <w:rFonts w:ascii="Times New Roman" w:eastAsia="Times New Roman" w:hAnsi="Times New Roman" w:cs="Times New Roman"/>
            <w:color w:val="231F20"/>
            <w:sz w:val="18"/>
            <w:szCs w:val="18"/>
          </w:rPr>
          <w:t xml:space="preserve">with similar specifications </w:t>
        </w:r>
      </w:ins>
      <w:ins w:id="181" w:author="Michael R. Meyerhoff" w:date="2016-09-09T11:43:00Z">
        <w:r w:rsidRPr="00F252FD">
          <w:rPr>
            <w:rFonts w:ascii="Times New Roman" w:eastAsia="Times New Roman" w:hAnsi="Times New Roman" w:cs="Times New Roman"/>
            <w:color w:val="231F20"/>
            <w:sz w:val="18"/>
            <w:szCs w:val="18"/>
          </w:rPr>
          <w:t>for a period of three years from the original approval date provided satisfactory results are obtained during production and placement</w:t>
        </w:r>
      </w:ins>
      <w:ins w:id="182" w:author="Michael R. Meyerhoff" w:date="2016-09-12T15:38:00Z">
        <w:r w:rsidR="00D94F25" w:rsidRPr="00F252FD">
          <w:rPr>
            <w:rFonts w:ascii="Times New Roman" w:eastAsia="Times New Roman" w:hAnsi="Times New Roman" w:cs="Times New Roman"/>
            <w:color w:val="231F20"/>
            <w:sz w:val="18"/>
            <w:szCs w:val="18"/>
          </w:rPr>
          <w:t>.</w:t>
        </w:r>
      </w:ins>
    </w:p>
    <w:p w14:paraId="3DA91AAA" w14:textId="77777777" w:rsidR="00D94F25" w:rsidRPr="00F252FD" w:rsidRDefault="00D94F25" w:rsidP="00FA7A25">
      <w:pPr>
        <w:spacing w:after="0" w:line="240" w:lineRule="auto"/>
        <w:jc w:val="both"/>
        <w:rPr>
          <w:ins w:id="183" w:author="Michael R. Meyerhoff" w:date="2016-09-12T15:38:00Z"/>
          <w:rFonts w:ascii="Times New Roman" w:eastAsia="Times New Roman" w:hAnsi="Times New Roman" w:cs="Times New Roman"/>
          <w:color w:val="231F20"/>
          <w:sz w:val="18"/>
          <w:szCs w:val="18"/>
        </w:rPr>
      </w:pPr>
    </w:p>
    <w:p w14:paraId="177EC52E" w14:textId="65D25D29" w:rsidR="00D94F25" w:rsidRPr="00F252FD" w:rsidRDefault="00D94F25" w:rsidP="00FA7A25">
      <w:pPr>
        <w:spacing w:after="0" w:line="240" w:lineRule="auto"/>
        <w:jc w:val="both"/>
        <w:rPr>
          <w:ins w:id="184" w:author="Michael R. Meyerhoff" w:date="2016-09-14T14:44:00Z"/>
          <w:rFonts w:ascii="Times New Roman" w:eastAsia="Times New Roman" w:hAnsi="Times New Roman" w:cs="Times New Roman"/>
          <w:bCs/>
          <w:color w:val="231F20"/>
          <w:sz w:val="18"/>
          <w:szCs w:val="18"/>
        </w:rPr>
      </w:pPr>
      <w:ins w:id="185" w:author="Michael R. Meyerhoff" w:date="2016-09-12T15:38:00Z">
        <w:r w:rsidRPr="00F252FD">
          <w:rPr>
            <w:rFonts w:ascii="Times New Roman" w:eastAsia="Times New Roman" w:hAnsi="Times New Roman" w:cs="Times New Roman"/>
            <w:b/>
            <w:bCs/>
            <w:color w:val="231F20"/>
            <w:sz w:val="18"/>
            <w:szCs w:val="18"/>
          </w:rPr>
          <w:t>490.</w:t>
        </w:r>
      </w:ins>
      <w:ins w:id="186" w:author="Michael R. Meyerhoff" w:date="2016-09-12T15:44:00Z">
        <w:r w:rsidRPr="00F252FD">
          <w:rPr>
            <w:rFonts w:ascii="Times New Roman" w:eastAsia="Times New Roman" w:hAnsi="Times New Roman" w:cs="Times New Roman"/>
            <w:b/>
            <w:bCs/>
            <w:color w:val="231F20"/>
            <w:sz w:val="18"/>
            <w:szCs w:val="18"/>
          </w:rPr>
          <w:t>5</w:t>
        </w:r>
      </w:ins>
      <w:ins w:id="187" w:author="Michael R. Meyerhoff" w:date="2016-09-12T15:38:00Z">
        <w:r w:rsidRPr="00F252FD">
          <w:rPr>
            <w:rFonts w:ascii="Times New Roman" w:eastAsia="Times New Roman" w:hAnsi="Times New Roman" w:cs="Times New Roman"/>
            <w:b/>
            <w:bCs/>
            <w:color w:val="231F20"/>
            <w:sz w:val="18"/>
            <w:szCs w:val="18"/>
          </w:rPr>
          <w:t xml:space="preserve"> Design Methodology.  </w:t>
        </w:r>
      </w:ins>
      <w:ins w:id="188" w:author="Michael R. Meyerhoff" w:date="2016-09-12T15:39:00Z">
        <w:r w:rsidRPr="00F252FD">
          <w:rPr>
            <w:rFonts w:ascii="Times New Roman" w:eastAsia="Times New Roman" w:hAnsi="Times New Roman" w:cs="Times New Roman"/>
            <w:b/>
            <w:bCs/>
            <w:color w:val="231F20"/>
            <w:sz w:val="18"/>
            <w:szCs w:val="18"/>
          </w:rPr>
          <w:t xml:space="preserve">  </w:t>
        </w:r>
        <w:r w:rsidRPr="00F252FD">
          <w:rPr>
            <w:rFonts w:ascii="Times New Roman" w:eastAsia="Times New Roman" w:hAnsi="Times New Roman" w:cs="Times New Roman"/>
            <w:bCs/>
            <w:color w:val="231F20"/>
            <w:sz w:val="18"/>
            <w:szCs w:val="18"/>
          </w:rPr>
          <w:t xml:space="preserve"> Asphalt mixtures shall be designed by the contractor using a method appropriate for the type as follows</w:t>
        </w:r>
      </w:ins>
      <w:ins w:id="189" w:author="Michael R. Meyerhoff" w:date="2016-09-12T15:46:00Z">
        <w:r w:rsidR="00087D82" w:rsidRPr="00F252FD">
          <w:rPr>
            <w:rFonts w:ascii="Times New Roman" w:eastAsia="Times New Roman" w:hAnsi="Times New Roman" w:cs="Times New Roman"/>
            <w:bCs/>
            <w:color w:val="231F20"/>
            <w:sz w:val="18"/>
            <w:szCs w:val="18"/>
          </w:rPr>
          <w:t xml:space="preserve"> and as designated </w:t>
        </w:r>
      </w:ins>
      <w:ins w:id="190" w:author="Michael R. Meyerhoff" w:date="2016-09-14T13:38:00Z">
        <w:r w:rsidR="00105578" w:rsidRPr="00F252FD">
          <w:rPr>
            <w:rFonts w:ascii="Times New Roman" w:eastAsia="Times New Roman" w:hAnsi="Times New Roman" w:cs="Times New Roman"/>
            <w:bCs/>
            <w:color w:val="231F20"/>
            <w:sz w:val="18"/>
            <w:szCs w:val="18"/>
          </w:rPr>
          <w:t xml:space="preserve">below. </w:t>
        </w:r>
      </w:ins>
    </w:p>
    <w:p w14:paraId="6D6564A1" w14:textId="77777777" w:rsidR="0084581C" w:rsidRPr="00F252FD" w:rsidRDefault="0084581C" w:rsidP="00FA7A25">
      <w:pPr>
        <w:spacing w:after="0" w:line="240" w:lineRule="auto"/>
        <w:jc w:val="both"/>
        <w:rPr>
          <w:ins w:id="191" w:author="Michael R. Meyerhoff" w:date="2016-09-12T15:39:00Z"/>
          <w:rFonts w:ascii="Times New Roman" w:eastAsia="Times New Roman" w:hAnsi="Times New Roman" w:cs="Times New Roman"/>
          <w:bCs/>
          <w:color w:val="231F20"/>
          <w:sz w:val="18"/>
          <w:szCs w:val="18"/>
        </w:rPr>
      </w:pPr>
    </w:p>
    <w:tbl>
      <w:tblPr>
        <w:tblStyle w:val="TableGrid"/>
        <w:tblW w:w="0" w:type="auto"/>
        <w:tblInd w:w="558" w:type="dxa"/>
        <w:tblLayout w:type="fixed"/>
        <w:tblLook w:val="04A0" w:firstRow="1" w:lastRow="0" w:firstColumn="1" w:lastColumn="0" w:noHBand="0" w:noVBand="1"/>
      </w:tblPr>
      <w:tblGrid>
        <w:gridCol w:w="1620"/>
        <w:gridCol w:w="2610"/>
        <w:gridCol w:w="1710"/>
        <w:gridCol w:w="1530"/>
        <w:gridCol w:w="1440"/>
      </w:tblGrid>
      <w:tr w:rsidR="004769EC" w:rsidRPr="00F252FD" w14:paraId="710930AA" w14:textId="35127A2B" w:rsidTr="00B801C7">
        <w:trPr>
          <w:ins w:id="192" w:author="Michael R. Meyerhoff" w:date="2016-09-12T15:41:00Z"/>
        </w:trPr>
        <w:tc>
          <w:tcPr>
            <w:tcW w:w="1620" w:type="dxa"/>
            <w:vAlign w:val="center"/>
          </w:tcPr>
          <w:p w14:paraId="06F930C1" w14:textId="59BEDF79" w:rsidR="004769EC" w:rsidRPr="00F252FD" w:rsidRDefault="004769EC" w:rsidP="002E221E">
            <w:pPr>
              <w:jc w:val="center"/>
              <w:rPr>
                <w:ins w:id="193" w:author="Michael R. Meyerhoff" w:date="2016-09-12T15:41:00Z"/>
                <w:rFonts w:ascii="Times New Roman" w:eastAsia="Times New Roman" w:hAnsi="Times New Roman" w:cs="Times New Roman"/>
                <w:b/>
                <w:bCs/>
                <w:sz w:val="18"/>
                <w:szCs w:val="18"/>
              </w:rPr>
            </w:pPr>
            <w:ins w:id="194" w:author="Michael R. Meyerhoff" w:date="2016-09-12T15:43:00Z">
              <w:r w:rsidRPr="00F252FD">
                <w:rPr>
                  <w:rFonts w:ascii="Times New Roman" w:eastAsia="Times New Roman" w:hAnsi="Times New Roman" w:cs="Times New Roman"/>
                  <w:b/>
                  <w:bCs/>
                  <w:sz w:val="18"/>
                  <w:szCs w:val="18"/>
                </w:rPr>
                <w:t xml:space="preserve">Mixture </w:t>
              </w:r>
            </w:ins>
            <w:ins w:id="195" w:author="Michael R. Meyerhoff" w:date="2016-09-12T15:41:00Z">
              <w:r w:rsidRPr="00F252FD">
                <w:rPr>
                  <w:rFonts w:ascii="Times New Roman" w:eastAsia="Times New Roman" w:hAnsi="Times New Roman" w:cs="Times New Roman"/>
                  <w:b/>
                  <w:bCs/>
                  <w:sz w:val="18"/>
                  <w:szCs w:val="18"/>
                </w:rPr>
                <w:t>Type</w:t>
              </w:r>
            </w:ins>
          </w:p>
        </w:tc>
        <w:tc>
          <w:tcPr>
            <w:tcW w:w="2610" w:type="dxa"/>
            <w:vAlign w:val="center"/>
          </w:tcPr>
          <w:p w14:paraId="20D020FA" w14:textId="5D05C012" w:rsidR="004769EC" w:rsidRPr="00F252FD" w:rsidRDefault="004769EC" w:rsidP="002E221E">
            <w:pPr>
              <w:jc w:val="center"/>
              <w:rPr>
                <w:ins w:id="196" w:author="Michael R. Meyerhoff" w:date="2016-09-12T15:41:00Z"/>
                <w:rFonts w:ascii="Times New Roman" w:eastAsia="Times New Roman" w:hAnsi="Times New Roman" w:cs="Times New Roman"/>
                <w:b/>
                <w:bCs/>
                <w:sz w:val="18"/>
                <w:szCs w:val="18"/>
              </w:rPr>
            </w:pPr>
            <w:ins w:id="197" w:author="Michael R. Meyerhoff" w:date="2016-09-12T15:41:00Z">
              <w:r w:rsidRPr="00F252FD">
                <w:rPr>
                  <w:rFonts w:ascii="Times New Roman" w:eastAsia="Times New Roman" w:hAnsi="Times New Roman" w:cs="Times New Roman"/>
                  <w:b/>
                  <w:bCs/>
                  <w:sz w:val="18"/>
                  <w:szCs w:val="18"/>
                </w:rPr>
                <w:t>BB, BP, SL</w:t>
              </w:r>
            </w:ins>
          </w:p>
        </w:tc>
        <w:tc>
          <w:tcPr>
            <w:tcW w:w="1710" w:type="dxa"/>
            <w:vAlign w:val="center"/>
          </w:tcPr>
          <w:p w14:paraId="6B8DC785" w14:textId="4898E238" w:rsidR="004769EC" w:rsidRPr="00F252FD" w:rsidRDefault="004769EC" w:rsidP="002E221E">
            <w:pPr>
              <w:jc w:val="center"/>
              <w:rPr>
                <w:ins w:id="198" w:author="Michael R. Meyerhoff" w:date="2016-09-12T15:41:00Z"/>
                <w:rFonts w:ascii="Times New Roman" w:eastAsia="Times New Roman" w:hAnsi="Times New Roman" w:cs="Times New Roman"/>
                <w:b/>
                <w:bCs/>
                <w:sz w:val="18"/>
                <w:szCs w:val="18"/>
              </w:rPr>
            </w:pPr>
            <w:ins w:id="199" w:author="Michael R. Meyerhoff" w:date="2016-09-12T15:42:00Z">
              <w:r w:rsidRPr="00F252FD">
                <w:rPr>
                  <w:rFonts w:ascii="Times New Roman" w:eastAsia="Times New Roman" w:hAnsi="Times New Roman" w:cs="Times New Roman"/>
                  <w:b/>
                  <w:bCs/>
                  <w:sz w:val="18"/>
                  <w:szCs w:val="18"/>
                </w:rPr>
                <w:t>SP</w:t>
              </w:r>
            </w:ins>
          </w:p>
        </w:tc>
        <w:tc>
          <w:tcPr>
            <w:tcW w:w="1530" w:type="dxa"/>
            <w:vAlign w:val="center"/>
          </w:tcPr>
          <w:p w14:paraId="392C3C11" w14:textId="14BDA1F1" w:rsidR="004769EC" w:rsidRPr="00F252FD" w:rsidRDefault="004769EC" w:rsidP="002E221E">
            <w:pPr>
              <w:jc w:val="center"/>
              <w:rPr>
                <w:ins w:id="200" w:author="Michael R. Meyerhoff" w:date="2016-09-12T15:41:00Z"/>
                <w:rFonts w:ascii="Times New Roman" w:eastAsia="Times New Roman" w:hAnsi="Times New Roman" w:cs="Times New Roman"/>
                <w:b/>
                <w:bCs/>
                <w:sz w:val="18"/>
                <w:szCs w:val="18"/>
              </w:rPr>
            </w:pPr>
            <w:ins w:id="201" w:author="Michael R. Meyerhoff" w:date="2016-09-12T15:42:00Z">
              <w:r w:rsidRPr="00F252FD">
                <w:rPr>
                  <w:rFonts w:ascii="Times New Roman" w:eastAsia="Times New Roman" w:hAnsi="Times New Roman" w:cs="Times New Roman"/>
                  <w:b/>
                  <w:bCs/>
                  <w:sz w:val="18"/>
                  <w:szCs w:val="18"/>
                </w:rPr>
                <w:t>SMA</w:t>
              </w:r>
            </w:ins>
          </w:p>
        </w:tc>
        <w:tc>
          <w:tcPr>
            <w:tcW w:w="1440" w:type="dxa"/>
            <w:vAlign w:val="center"/>
          </w:tcPr>
          <w:p w14:paraId="20E58749" w14:textId="6DD6ED53" w:rsidR="004769EC" w:rsidRPr="00F252FD" w:rsidRDefault="004769EC" w:rsidP="004769EC">
            <w:pPr>
              <w:jc w:val="center"/>
              <w:rPr>
                <w:rFonts w:ascii="Times New Roman" w:eastAsia="Times New Roman" w:hAnsi="Times New Roman" w:cs="Times New Roman"/>
                <w:b/>
                <w:bCs/>
                <w:sz w:val="18"/>
                <w:szCs w:val="18"/>
              </w:rPr>
            </w:pPr>
            <w:r w:rsidRPr="00F252FD">
              <w:rPr>
                <w:rFonts w:ascii="Times New Roman" w:eastAsia="Times New Roman" w:hAnsi="Times New Roman" w:cs="Times New Roman"/>
                <w:b/>
                <w:bCs/>
                <w:sz w:val="18"/>
                <w:szCs w:val="18"/>
              </w:rPr>
              <w:t>UBAWS</w:t>
            </w:r>
          </w:p>
        </w:tc>
      </w:tr>
      <w:tr w:rsidR="004769EC" w:rsidRPr="00F252FD" w14:paraId="2F217E65" w14:textId="5DB2C2E2" w:rsidTr="00B801C7">
        <w:trPr>
          <w:ins w:id="202" w:author="Michael R. Meyerhoff" w:date="2016-09-12T15:41:00Z"/>
        </w:trPr>
        <w:tc>
          <w:tcPr>
            <w:tcW w:w="1620" w:type="dxa"/>
            <w:vAlign w:val="center"/>
          </w:tcPr>
          <w:p w14:paraId="089CD775" w14:textId="1E9E9241" w:rsidR="004769EC" w:rsidRPr="00F252FD" w:rsidRDefault="004769EC" w:rsidP="002E221E">
            <w:pPr>
              <w:jc w:val="center"/>
              <w:rPr>
                <w:ins w:id="203" w:author="Michael R. Meyerhoff" w:date="2016-09-12T15:41:00Z"/>
                <w:rFonts w:ascii="Times New Roman" w:eastAsia="Times New Roman" w:hAnsi="Times New Roman" w:cs="Times New Roman"/>
                <w:b/>
                <w:bCs/>
                <w:sz w:val="18"/>
                <w:szCs w:val="18"/>
              </w:rPr>
            </w:pPr>
            <w:ins w:id="204" w:author="Michael R. Meyerhoff" w:date="2016-09-12T15:42:00Z">
              <w:r w:rsidRPr="00F252FD">
                <w:rPr>
                  <w:rFonts w:ascii="Times New Roman" w:eastAsia="Times New Roman" w:hAnsi="Times New Roman" w:cs="Times New Roman"/>
                  <w:b/>
                  <w:bCs/>
                  <w:sz w:val="18"/>
                  <w:szCs w:val="18"/>
                </w:rPr>
                <w:lastRenderedPageBreak/>
                <w:t>Design Method</w:t>
              </w:r>
            </w:ins>
          </w:p>
        </w:tc>
        <w:tc>
          <w:tcPr>
            <w:tcW w:w="2610" w:type="dxa"/>
            <w:vAlign w:val="center"/>
          </w:tcPr>
          <w:p w14:paraId="040253FD" w14:textId="285C227F" w:rsidR="004769EC" w:rsidRPr="00F252FD" w:rsidRDefault="004769EC" w:rsidP="002E221E">
            <w:pPr>
              <w:jc w:val="center"/>
              <w:rPr>
                <w:ins w:id="205" w:author="Michael R. Meyerhoff" w:date="2016-09-12T15:41:00Z"/>
                <w:rFonts w:ascii="Times New Roman" w:eastAsia="Times New Roman" w:hAnsi="Times New Roman" w:cs="Times New Roman"/>
                <w:bCs/>
                <w:sz w:val="18"/>
                <w:szCs w:val="18"/>
              </w:rPr>
            </w:pPr>
            <w:ins w:id="206" w:author="Michael R. Meyerhoff" w:date="2016-09-12T15:41:00Z">
              <w:r w:rsidRPr="00F252FD">
                <w:rPr>
                  <w:rFonts w:ascii="Times New Roman" w:eastAsia="Times New Roman" w:hAnsi="Times New Roman" w:cs="Times New Roman"/>
                  <w:bCs/>
                  <w:sz w:val="18"/>
                  <w:szCs w:val="18"/>
                </w:rPr>
                <w:t>AASHTO R</w:t>
              </w:r>
            </w:ins>
            <w:ins w:id="207" w:author="Michael R. Meyerhoff" w:date="2017-11-17T16:14:00Z">
              <w:r w:rsidR="00FA072A" w:rsidRPr="00F252FD">
                <w:rPr>
                  <w:rFonts w:ascii="Times New Roman" w:eastAsia="Times New Roman" w:hAnsi="Times New Roman" w:cs="Times New Roman"/>
                  <w:bCs/>
                  <w:sz w:val="18"/>
                  <w:szCs w:val="18"/>
                </w:rPr>
                <w:t xml:space="preserve"> </w:t>
              </w:r>
            </w:ins>
            <w:ins w:id="208" w:author="Michael R. Meyerhoff" w:date="2016-09-12T15:41:00Z">
              <w:r w:rsidRPr="00F252FD">
                <w:rPr>
                  <w:rFonts w:ascii="Times New Roman" w:eastAsia="Times New Roman" w:hAnsi="Times New Roman" w:cs="Times New Roman"/>
                  <w:bCs/>
                  <w:sz w:val="18"/>
                  <w:szCs w:val="18"/>
                </w:rPr>
                <w:t>3</w:t>
              </w:r>
            </w:ins>
            <w:ins w:id="209" w:author="Michael R. Meyerhoff" w:date="2016-09-12T15:53:00Z">
              <w:r w:rsidRPr="00F252FD">
                <w:rPr>
                  <w:rFonts w:ascii="Times New Roman" w:eastAsia="Times New Roman" w:hAnsi="Times New Roman" w:cs="Times New Roman"/>
                  <w:bCs/>
                  <w:sz w:val="18"/>
                  <w:szCs w:val="18"/>
                </w:rPr>
                <w:t>5</w:t>
              </w:r>
            </w:ins>
            <w:ins w:id="210" w:author="Michael R. Meyerhoff" w:date="2016-09-12T15:41:00Z">
              <w:r w:rsidRPr="00F252FD">
                <w:rPr>
                  <w:rFonts w:ascii="Times New Roman" w:eastAsia="Times New Roman" w:hAnsi="Times New Roman" w:cs="Times New Roman"/>
                  <w:bCs/>
                  <w:sz w:val="18"/>
                  <w:szCs w:val="18"/>
                </w:rPr>
                <w:t xml:space="preserve"> or Marshall </w:t>
              </w:r>
            </w:ins>
          </w:p>
        </w:tc>
        <w:tc>
          <w:tcPr>
            <w:tcW w:w="1710" w:type="dxa"/>
            <w:vAlign w:val="center"/>
          </w:tcPr>
          <w:p w14:paraId="685CB207" w14:textId="71A42C63" w:rsidR="004769EC" w:rsidRPr="00F252FD" w:rsidRDefault="004769EC" w:rsidP="002E221E">
            <w:pPr>
              <w:jc w:val="center"/>
              <w:rPr>
                <w:ins w:id="211" w:author="Michael R. Meyerhoff" w:date="2016-09-12T15:41:00Z"/>
                <w:rFonts w:ascii="Times New Roman" w:eastAsia="Times New Roman" w:hAnsi="Times New Roman" w:cs="Times New Roman"/>
                <w:bCs/>
                <w:sz w:val="18"/>
                <w:szCs w:val="18"/>
              </w:rPr>
            </w:pPr>
            <w:ins w:id="212" w:author="Michael R. Meyerhoff" w:date="2016-09-12T15:42:00Z">
              <w:r w:rsidRPr="00F252FD">
                <w:rPr>
                  <w:rFonts w:ascii="Times New Roman" w:eastAsia="Times New Roman" w:hAnsi="Times New Roman" w:cs="Times New Roman"/>
                  <w:bCs/>
                  <w:sz w:val="18"/>
                  <w:szCs w:val="18"/>
                </w:rPr>
                <w:t>AASHTO R</w:t>
              </w:r>
            </w:ins>
            <w:ins w:id="213" w:author="Michael R. Meyerhoff" w:date="2017-11-17T16:14:00Z">
              <w:r w:rsidR="00FA072A" w:rsidRPr="00F252FD">
                <w:rPr>
                  <w:rFonts w:ascii="Times New Roman" w:eastAsia="Times New Roman" w:hAnsi="Times New Roman" w:cs="Times New Roman"/>
                  <w:bCs/>
                  <w:sz w:val="18"/>
                  <w:szCs w:val="18"/>
                </w:rPr>
                <w:t xml:space="preserve"> </w:t>
              </w:r>
            </w:ins>
            <w:ins w:id="214" w:author="Michael R. Meyerhoff" w:date="2016-09-12T15:42:00Z">
              <w:r w:rsidRPr="00F252FD">
                <w:rPr>
                  <w:rFonts w:ascii="Times New Roman" w:eastAsia="Times New Roman" w:hAnsi="Times New Roman" w:cs="Times New Roman"/>
                  <w:bCs/>
                  <w:sz w:val="18"/>
                  <w:szCs w:val="18"/>
                </w:rPr>
                <w:t>3</w:t>
              </w:r>
            </w:ins>
            <w:ins w:id="215" w:author="Michael R. Meyerhoff" w:date="2016-09-12T15:53:00Z">
              <w:r w:rsidRPr="00F252FD">
                <w:rPr>
                  <w:rFonts w:ascii="Times New Roman" w:eastAsia="Times New Roman" w:hAnsi="Times New Roman" w:cs="Times New Roman"/>
                  <w:bCs/>
                  <w:sz w:val="18"/>
                  <w:szCs w:val="18"/>
                </w:rPr>
                <w:t>5</w:t>
              </w:r>
            </w:ins>
          </w:p>
        </w:tc>
        <w:tc>
          <w:tcPr>
            <w:tcW w:w="1530" w:type="dxa"/>
            <w:vAlign w:val="center"/>
          </w:tcPr>
          <w:p w14:paraId="47269B52" w14:textId="4247D264" w:rsidR="004769EC" w:rsidRPr="00F252FD" w:rsidRDefault="004769EC" w:rsidP="002E221E">
            <w:pPr>
              <w:jc w:val="center"/>
              <w:rPr>
                <w:ins w:id="216" w:author="Michael R. Meyerhoff" w:date="2016-09-12T15:41:00Z"/>
                <w:rFonts w:ascii="Times New Roman" w:eastAsia="Times New Roman" w:hAnsi="Times New Roman" w:cs="Times New Roman"/>
                <w:bCs/>
                <w:sz w:val="18"/>
                <w:szCs w:val="18"/>
              </w:rPr>
            </w:pPr>
            <w:ins w:id="217" w:author="Michael R. Meyerhoff" w:date="2016-09-12T15:42:00Z">
              <w:r w:rsidRPr="00F252FD">
                <w:rPr>
                  <w:rFonts w:ascii="Times New Roman" w:eastAsia="Times New Roman" w:hAnsi="Times New Roman" w:cs="Times New Roman"/>
                  <w:bCs/>
                  <w:sz w:val="18"/>
                  <w:szCs w:val="18"/>
                </w:rPr>
                <w:t>AASHTO R</w:t>
              </w:r>
            </w:ins>
            <w:ins w:id="218" w:author="Michael R. Meyerhoff" w:date="2017-11-17T16:14:00Z">
              <w:r w:rsidR="00FA072A" w:rsidRPr="00F252FD">
                <w:rPr>
                  <w:rFonts w:ascii="Times New Roman" w:eastAsia="Times New Roman" w:hAnsi="Times New Roman" w:cs="Times New Roman"/>
                  <w:bCs/>
                  <w:sz w:val="18"/>
                  <w:szCs w:val="18"/>
                </w:rPr>
                <w:t xml:space="preserve"> </w:t>
              </w:r>
            </w:ins>
            <w:ins w:id="219" w:author="Michael R. Meyerhoff" w:date="2016-09-12T15:42:00Z">
              <w:r w:rsidRPr="00F252FD">
                <w:rPr>
                  <w:rFonts w:ascii="Times New Roman" w:eastAsia="Times New Roman" w:hAnsi="Times New Roman" w:cs="Times New Roman"/>
                  <w:bCs/>
                  <w:sz w:val="18"/>
                  <w:szCs w:val="18"/>
                </w:rPr>
                <w:t>4</w:t>
              </w:r>
            </w:ins>
            <w:ins w:id="220" w:author="Michael R. Meyerhoff" w:date="2016-09-12T15:53:00Z">
              <w:r w:rsidRPr="00F252FD">
                <w:rPr>
                  <w:rFonts w:ascii="Times New Roman" w:eastAsia="Times New Roman" w:hAnsi="Times New Roman" w:cs="Times New Roman"/>
                  <w:bCs/>
                  <w:sz w:val="18"/>
                  <w:szCs w:val="18"/>
                </w:rPr>
                <w:t>6</w:t>
              </w:r>
            </w:ins>
          </w:p>
        </w:tc>
        <w:tc>
          <w:tcPr>
            <w:tcW w:w="1440" w:type="dxa"/>
            <w:vAlign w:val="center"/>
          </w:tcPr>
          <w:p w14:paraId="2DEB50D0" w14:textId="7D88AFBF" w:rsidR="004769EC" w:rsidRPr="00F252FD" w:rsidRDefault="00F32758" w:rsidP="00F32758">
            <w:pPr>
              <w:jc w:val="center"/>
              <w:rPr>
                <w:rFonts w:ascii="Times New Roman" w:eastAsia="Times New Roman" w:hAnsi="Times New Roman" w:cs="Times New Roman"/>
                <w:bCs/>
                <w:sz w:val="18"/>
                <w:szCs w:val="18"/>
              </w:rPr>
            </w:pPr>
            <w:ins w:id="221" w:author="Michael R. Meyerhoff" w:date="2017-11-13T14:52:00Z">
              <w:r w:rsidRPr="00F252FD">
                <w:rPr>
                  <w:rFonts w:ascii="Times New Roman" w:eastAsia="Times New Roman" w:hAnsi="Times New Roman" w:cs="Times New Roman"/>
                  <w:bCs/>
                  <w:sz w:val="18"/>
                  <w:szCs w:val="18"/>
                </w:rPr>
                <w:t>MoDOT Requirements</w:t>
              </w:r>
            </w:ins>
          </w:p>
        </w:tc>
      </w:tr>
    </w:tbl>
    <w:p w14:paraId="4F91DF2A" w14:textId="77777777" w:rsidR="00105578" w:rsidRPr="00F252FD" w:rsidRDefault="00105578" w:rsidP="00EE377A">
      <w:pPr>
        <w:spacing w:after="0" w:line="240" w:lineRule="auto"/>
        <w:jc w:val="both"/>
        <w:rPr>
          <w:ins w:id="222" w:author="Michael R. Meyerhoff" w:date="2016-09-14T13:37:00Z"/>
          <w:rFonts w:ascii="Times New Roman" w:eastAsia="Times New Roman" w:hAnsi="Times New Roman" w:cs="Times New Roman"/>
          <w:b/>
          <w:bCs/>
          <w:color w:val="231F20"/>
          <w:sz w:val="18"/>
          <w:szCs w:val="18"/>
          <w:highlight w:val="yellow"/>
        </w:rPr>
      </w:pPr>
    </w:p>
    <w:p w14:paraId="349D8D38" w14:textId="2EFE84F8" w:rsidR="00EE377A" w:rsidRPr="00F252FD" w:rsidRDefault="00BC1D46" w:rsidP="00EE377A">
      <w:pPr>
        <w:spacing w:after="0" w:line="240" w:lineRule="auto"/>
        <w:jc w:val="both"/>
        <w:rPr>
          <w:ins w:id="223" w:author="Michael R. Meyerhoff" w:date="2016-09-12T16:06:00Z"/>
          <w:rFonts w:ascii="Times New Roman" w:eastAsia="Times New Roman" w:hAnsi="Times New Roman" w:cs="Times New Roman"/>
          <w:color w:val="231F20"/>
          <w:sz w:val="18"/>
          <w:szCs w:val="18"/>
        </w:rPr>
      </w:pPr>
      <w:ins w:id="224" w:author="Michael R. Meyerhoff" w:date="2016-09-14T13:56:00Z">
        <w:r w:rsidRPr="00F252FD">
          <w:rPr>
            <w:rFonts w:ascii="Times New Roman" w:eastAsia="Times New Roman" w:hAnsi="Times New Roman" w:cs="Times New Roman"/>
            <w:b/>
            <w:bCs/>
            <w:color w:val="231F20"/>
            <w:sz w:val="18"/>
            <w:szCs w:val="18"/>
          </w:rPr>
          <w:t>490.5</w:t>
        </w:r>
      </w:ins>
      <w:ins w:id="225" w:author="Michael R. Meyerhoff" w:date="2016-09-14T13:58:00Z">
        <w:r w:rsidRPr="00F252FD">
          <w:rPr>
            <w:rFonts w:ascii="Times New Roman" w:eastAsia="Times New Roman" w:hAnsi="Times New Roman" w:cs="Times New Roman"/>
            <w:b/>
            <w:bCs/>
            <w:color w:val="231F20"/>
            <w:sz w:val="18"/>
            <w:szCs w:val="18"/>
          </w:rPr>
          <w:t>.1</w:t>
        </w:r>
      </w:ins>
      <w:ins w:id="226" w:author="Michael R. Meyerhoff" w:date="2016-09-14T13:56:00Z">
        <w:r w:rsidRPr="00F252FD">
          <w:rPr>
            <w:rFonts w:ascii="Times New Roman" w:eastAsia="Times New Roman" w:hAnsi="Times New Roman" w:cs="Times New Roman"/>
            <w:b/>
            <w:bCs/>
            <w:color w:val="231F20"/>
            <w:sz w:val="18"/>
            <w:szCs w:val="18"/>
          </w:rPr>
          <w:t xml:space="preserve"> </w:t>
        </w:r>
      </w:ins>
      <w:ins w:id="227" w:author="Michael R. Meyerhoff" w:date="2016-09-14T13:57:00Z">
        <w:r w:rsidRPr="00F252FD">
          <w:rPr>
            <w:rFonts w:ascii="Times New Roman" w:eastAsia="Times New Roman" w:hAnsi="Times New Roman" w:cs="Times New Roman"/>
            <w:b/>
            <w:bCs/>
            <w:color w:val="231F20"/>
            <w:sz w:val="18"/>
            <w:szCs w:val="18"/>
          </w:rPr>
          <w:t xml:space="preserve">Marshall </w:t>
        </w:r>
      </w:ins>
      <w:ins w:id="228" w:author="Michael R. Meyerhoff" w:date="2016-09-14T13:58:00Z">
        <w:r w:rsidRPr="00F252FD">
          <w:rPr>
            <w:rFonts w:ascii="Times New Roman" w:eastAsia="Times New Roman" w:hAnsi="Times New Roman" w:cs="Times New Roman"/>
            <w:b/>
            <w:bCs/>
            <w:color w:val="231F20"/>
            <w:sz w:val="18"/>
            <w:szCs w:val="18"/>
          </w:rPr>
          <w:t>Designs</w:t>
        </w:r>
      </w:ins>
      <w:ins w:id="229" w:author="Michael R. Meyerhoff" w:date="2016-09-14T13:56:00Z">
        <w:r w:rsidRPr="00F252FD">
          <w:rPr>
            <w:rFonts w:ascii="Times New Roman" w:eastAsia="Times New Roman" w:hAnsi="Times New Roman" w:cs="Times New Roman"/>
            <w:b/>
            <w:bCs/>
            <w:color w:val="231F20"/>
            <w:sz w:val="18"/>
            <w:szCs w:val="18"/>
          </w:rPr>
          <w:t xml:space="preserve">.    </w:t>
        </w:r>
        <w:r w:rsidRPr="00F252FD">
          <w:rPr>
            <w:rFonts w:ascii="Times New Roman" w:eastAsia="Times New Roman" w:hAnsi="Times New Roman" w:cs="Times New Roman"/>
            <w:bCs/>
            <w:color w:val="231F20"/>
            <w:sz w:val="18"/>
            <w:szCs w:val="18"/>
          </w:rPr>
          <w:t xml:space="preserve"> </w:t>
        </w:r>
      </w:ins>
      <w:ins w:id="230" w:author="Michael R. Meyerhoff" w:date="2016-09-14T13:58:00Z">
        <w:r w:rsidRPr="00F252FD">
          <w:rPr>
            <w:rFonts w:ascii="Times New Roman" w:eastAsia="Times New Roman" w:hAnsi="Times New Roman" w:cs="Times New Roman"/>
            <w:bCs/>
            <w:color w:val="231F20"/>
            <w:sz w:val="18"/>
            <w:szCs w:val="18"/>
          </w:rPr>
          <w:t>De</w:t>
        </w:r>
      </w:ins>
      <w:ins w:id="231" w:author="Michael R. Meyerhoff" w:date="2016-09-14T13:57:00Z">
        <w:r w:rsidRPr="00F252FD">
          <w:rPr>
            <w:rFonts w:ascii="Times New Roman" w:eastAsia="Times New Roman" w:hAnsi="Times New Roman" w:cs="Times New Roman"/>
            <w:bCs/>
            <w:color w:val="231F20"/>
            <w:sz w:val="18"/>
            <w:szCs w:val="18"/>
          </w:rPr>
          <w:t>sign</w:t>
        </w:r>
      </w:ins>
      <w:ins w:id="232" w:author="Michael R. Meyerhoff" w:date="2016-09-14T13:58:00Z">
        <w:r w:rsidRPr="00F252FD">
          <w:rPr>
            <w:rFonts w:ascii="Times New Roman" w:eastAsia="Times New Roman" w:hAnsi="Times New Roman" w:cs="Times New Roman"/>
            <w:bCs/>
            <w:color w:val="231F20"/>
            <w:sz w:val="18"/>
            <w:szCs w:val="18"/>
          </w:rPr>
          <w:t>s</w:t>
        </w:r>
      </w:ins>
      <w:ins w:id="233" w:author="Michael R. Meyerhoff" w:date="2016-09-14T13:57:00Z">
        <w:r w:rsidRPr="00F252FD">
          <w:rPr>
            <w:rFonts w:ascii="Times New Roman" w:eastAsia="Times New Roman" w:hAnsi="Times New Roman" w:cs="Times New Roman"/>
            <w:bCs/>
            <w:color w:val="231F20"/>
            <w:sz w:val="18"/>
            <w:szCs w:val="18"/>
          </w:rPr>
          <w:t xml:space="preserve"> using the Marshall method shall follow </w:t>
        </w:r>
      </w:ins>
      <w:ins w:id="234" w:author="Michael R. Meyerhoff" w:date="2016-09-12T16:06:00Z">
        <w:r w:rsidR="00EE377A" w:rsidRPr="00F252FD">
          <w:rPr>
            <w:rFonts w:ascii="Times New Roman" w:eastAsia="Times New Roman" w:hAnsi="Times New Roman" w:cs="Times New Roman"/>
            <w:color w:val="231F20"/>
            <w:sz w:val="18"/>
            <w:szCs w:val="18"/>
          </w:rPr>
          <w:t xml:space="preserve">Asphalt Institute Publication MS-2, Mix Design Methods for Asphalt Concrete and Other Hot-Mix Types. The mixture shall be compacted and tested at a minimum of three asphalt contents separated by a maximum of 0.5 percent in accordance with AASHTO T 245, except as herein noted. The test method shall be modified by short-term aging the specimens in accordance with AASHTO R 30. </w:t>
        </w:r>
      </w:ins>
    </w:p>
    <w:p w14:paraId="64D37CF7" w14:textId="77777777" w:rsidR="004453D4" w:rsidRPr="00F252FD" w:rsidRDefault="004453D4" w:rsidP="004453D4">
      <w:pPr>
        <w:spacing w:after="0" w:line="240" w:lineRule="auto"/>
        <w:jc w:val="both"/>
        <w:rPr>
          <w:rFonts w:ascii="Times New Roman" w:eastAsia="Times New Roman" w:hAnsi="Times New Roman" w:cs="Times New Roman"/>
          <w:color w:val="231F20"/>
          <w:sz w:val="18"/>
          <w:szCs w:val="18"/>
        </w:rPr>
      </w:pPr>
    </w:p>
    <w:p w14:paraId="64D37CFA" w14:textId="174AA013" w:rsidR="004453D4" w:rsidRPr="00F252FD" w:rsidRDefault="00221E47" w:rsidP="009717B7">
      <w:pPr>
        <w:spacing w:after="0" w:line="240" w:lineRule="auto"/>
        <w:jc w:val="both"/>
        <w:rPr>
          <w:rFonts w:ascii="Times New Roman" w:eastAsia="Times New Roman" w:hAnsi="Times New Roman" w:cs="Times New Roman"/>
          <w:color w:val="231F20"/>
          <w:sz w:val="18"/>
          <w:szCs w:val="18"/>
        </w:rPr>
      </w:pPr>
      <w:ins w:id="235" w:author="Michael R. Meyerhoff" w:date="2016-08-15T14:58:00Z">
        <w:r w:rsidRPr="00F252FD">
          <w:rPr>
            <w:rFonts w:ascii="Times New Roman" w:eastAsia="Times New Roman" w:hAnsi="Times New Roman" w:cs="Times New Roman"/>
            <w:b/>
            <w:bCs/>
            <w:sz w:val="18"/>
            <w:szCs w:val="18"/>
          </w:rPr>
          <w:t>490.</w:t>
        </w:r>
      </w:ins>
      <w:ins w:id="236" w:author="Michael R. Meyerhoff" w:date="2016-09-12T15:44:00Z">
        <w:r w:rsidR="00D94F25" w:rsidRPr="00F252FD">
          <w:rPr>
            <w:rFonts w:ascii="Times New Roman" w:eastAsia="Times New Roman" w:hAnsi="Times New Roman" w:cs="Times New Roman"/>
            <w:b/>
            <w:bCs/>
            <w:sz w:val="18"/>
            <w:szCs w:val="18"/>
          </w:rPr>
          <w:t>6</w:t>
        </w:r>
      </w:ins>
      <w:r w:rsidR="004453D4" w:rsidRPr="00F252FD">
        <w:rPr>
          <w:rFonts w:ascii="Times New Roman" w:eastAsia="Times New Roman" w:hAnsi="Times New Roman" w:cs="Times New Roman"/>
          <w:b/>
          <w:bCs/>
          <w:sz w:val="18"/>
          <w:szCs w:val="18"/>
        </w:rPr>
        <w:t xml:space="preserve"> Material.</w:t>
      </w:r>
      <w:ins w:id="237" w:author="Michael R. Meyerhoff" w:date="2016-08-12T08:07:00Z">
        <w:r w:rsidR="009717B7" w:rsidRPr="00F252FD" w:rsidDel="009717B7">
          <w:rPr>
            <w:rFonts w:ascii="Times New Roman" w:eastAsia="Times New Roman" w:hAnsi="Times New Roman" w:cs="Times New Roman"/>
            <w:sz w:val="18"/>
            <w:szCs w:val="18"/>
          </w:rPr>
          <w:t xml:space="preserve"> </w:t>
        </w:r>
        <w:r w:rsidR="009717B7" w:rsidRPr="00F252FD">
          <w:rPr>
            <w:rFonts w:ascii="Times New Roman" w:eastAsia="Times New Roman" w:hAnsi="Times New Roman" w:cs="Times New Roman"/>
            <w:sz w:val="18"/>
            <w:szCs w:val="18"/>
          </w:rPr>
          <w:t xml:space="preserve">  </w:t>
        </w:r>
      </w:ins>
      <w:r w:rsidR="004453D4" w:rsidRPr="00F252FD">
        <w:rPr>
          <w:rFonts w:ascii="Times New Roman" w:eastAsia="Times New Roman" w:hAnsi="Times New Roman" w:cs="Times New Roman"/>
          <w:color w:val="231F20"/>
          <w:sz w:val="18"/>
          <w:szCs w:val="18"/>
        </w:rPr>
        <w:t>The grade of asphalt binder will be specified in the contract. All material shall be in accordance with </w:t>
      </w:r>
      <w:hyperlink r:id="rId10" w:anchor="toc_marker-1" w:history="1">
        <w:r w:rsidR="004453D4" w:rsidRPr="00F252FD">
          <w:rPr>
            <w:rFonts w:ascii="Times New Roman" w:eastAsia="Times New Roman" w:hAnsi="Times New Roman" w:cs="Times New Roman"/>
            <w:color w:val="0000FF"/>
            <w:sz w:val="18"/>
            <w:szCs w:val="18"/>
            <w:u w:val="single"/>
          </w:rPr>
          <w:t>Division 1000</w:t>
        </w:r>
      </w:hyperlink>
      <w:r w:rsidR="004453D4" w:rsidRPr="00F252FD">
        <w:rPr>
          <w:rFonts w:ascii="Times New Roman" w:eastAsia="Times New Roman" w:hAnsi="Times New Roman" w:cs="Times New Roman"/>
          <w:color w:val="231F20"/>
          <w:sz w:val="18"/>
          <w:szCs w:val="18"/>
        </w:rPr>
        <w:t>, Material Details, and specifically as follows:</w:t>
      </w:r>
    </w:p>
    <w:p w14:paraId="64D37CFB" w14:textId="77777777" w:rsidR="004453D4" w:rsidRPr="00F252FD" w:rsidRDefault="004453D4" w:rsidP="004453D4">
      <w:pPr>
        <w:spacing w:after="0" w:line="240" w:lineRule="auto"/>
        <w:jc w:val="both"/>
        <w:rPr>
          <w:rFonts w:ascii="Times New Roman" w:eastAsia="Times New Roman" w:hAnsi="Times New Roman" w:cs="Times New Roman"/>
          <w:color w:val="231F20"/>
          <w:sz w:val="18"/>
          <w:szCs w:val="18"/>
        </w:rPr>
      </w:pPr>
    </w:p>
    <w:tbl>
      <w:tblPr>
        <w:tblW w:w="0" w:type="auto"/>
        <w:jc w:val="center"/>
        <w:tblInd w:w="695" w:type="dxa"/>
        <w:tblBorders>
          <w:top w:val="single" w:sz="6" w:space="0" w:color="231F20"/>
          <w:left w:val="single" w:sz="6" w:space="0" w:color="231F20"/>
          <w:bottom w:val="single" w:sz="6" w:space="0" w:color="231F20"/>
          <w:right w:val="single" w:sz="6" w:space="0" w:color="231F20"/>
        </w:tblBorders>
        <w:tblCellMar>
          <w:top w:w="15" w:type="dxa"/>
          <w:left w:w="15" w:type="dxa"/>
          <w:bottom w:w="15" w:type="dxa"/>
          <w:right w:w="15" w:type="dxa"/>
        </w:tblCellMar>
        <w:tblLook w:val="04A0" w:firstRow="1" w:lastRow="0" w:firstColumn="1" w:lastColumn="0" w:noHBand="0" w:noVBand="1"/>
      </w:tblPr>
      <w:tblGrid>
        <w:gridCol w:w="3775"/>
        <w:gridCol w:w="880"/>
      </w:tblGrid>
      <w:tr w:rsidR="004453D4" w:rsidRPr="00F252FD" w14:paraId="64D37CFE" w14:textId="77777777" w:rsidTr="002E221E">
        <w:trPr>
          <w:jc w:val="center"/>
        </w:trPr>
        <w:tc>
          <w:tcPr>
            <w:tcW w:w="3775" w:type="dxa"/>
            <w:tcBorders>
              <w:top w:val="single" w:sz="6" w:space="0" w:color="auto"/>
              <w:left w:val="single" w:sz="6" w:space="0" w:color="auto"/>
              <w:bottom w:val="single" w:sz="6" w:space="0" w:color="auto"/>
              <w:right w:val="single" w:sz="6" w:space="0" w:color="auto"/>
            </w:tcBorders>
            <w:vAlign w:val="center"/>
            <w:hideMark/>
          </w:tcPr>
          <w:p w14:paraId="64D37CFC" w14:textId="77777777" w:rsidR="004453D4" w:rsidRPr="00F252FD" w:rsidRDefault="004453D4" w:rsidP="004453D4">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b/>
                <w:bCs/>
                <w:color w:val="231F20"/>
                <w:sz w:val="18"/>
                <w:szCs w:val="18"/>
              </w:rPr>
              <w:t>Item</w:t>
            </w:r>
          </w:p>
        </w:tc>
        <w:tc>
          <w:tcPr>
            <w:tcW w:w="880" w:type="dxa"/>
            <w:tcBorders>
              <w:top w:val="single" w:sz="6" w:space="0" w:color="auto"/>
              <w:left w:val="single" w:sz="6" w:space="0" w:color="auto"/>
              <w:bottom w:val="single" w:sz="6" w:space="0" w:color="auto"/>
              <w:right w:val="single" w:sz="6" w:space="0" w:color="auto"/>
            </w:tcBorders>
            <w:vAlign w:val="center"/>
            <w:hideMark/>
          </w:tcPr>
          <w:p w14:paraId="64D37CFD" w14:textId="77777777" w:rsidR="004453D4" w:rsidRPr="00F252FD" w:rsidRDefault="004453D4" w:rsidP="004453D4">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b/>
                <w:bCs/>
                <w:color w:val="231F20"/>
                <w:sz w:val="18"/>
                <w:szCs w:val="18"/>
              </w:rPr>
              <w:t>Section</w:t>
            </w:r>
          </w:p>
        </w:tc>
      </w:tr>
      <w:tr w:rsidR="008A3CCD" w:rsidRPr="00F252FD" w14:paraId="6B57D714" w14:textId="77777777" w:rsidTr="002E221E">
        <w:trPr>
          <w:jc w:val="center"/>
          <w:ins w:id="238" w:author="Michael R. Meyerhoff" w:date="2016-08-15T15:01:00Z"/>
        </w:trPr>
        <w:tc>
          <w:tcPr>
            <w:tcW w:w="3775" w:type="dxa"/>
            <w:tcBorders>
              <w:top w:val="single" w:sz="6" w:space="0" w:color="auto"/>
              <w:left w:val="single" w:sz="6" w:space="0" w:color="auto"/>
              <w:bottom w:val="single" w:sz="6" w:space="0" w:color="auto"/>
              <w:right w:val="single" w:sz="6" w:space="0" w:color="auto"/>
            </w:tcBorders>
            <w:vAlign w:val="center"/>
          </w:tcPr>
          <w:p w14:paraId="643C45C4" w14:textId="4B4475BB" w:rsidR="008A3CCD" w:rsidRPr="00F252FD" w:rsidRDefault="00D02EE3" w:rsidP="002E221E">
            <w:pPr>
              <w:spacing w:after="0" w:line="240" w:lineRule="auto"/>
              <w:jc w:val="center"/>
              <w:rPr>
                <w:ins w:id="239" w:author="Michael R. Meyerhoff" w:date="2016-08-15T15:01:00Z"/>
                <w:rFonts w:ascii="Times New Roman" w:eastAsia="Times New Roman" w:hAnsi="Times New Roman" w:cs="Times New Roman"/>
                <w:color w:val="231F20"/>
                <w:sz w:val="18"/>
                <w:szCs w:val="18"/>
              </w:rPr>
            </w:pPr>
            <w:ins w:id="240" w:author="Michael R. Meyerhoff" w:date="2016-09-14T15:46:00Z">
              <w:r w:rsidRPr="00F252FD">
                <w:rPr>
                  <w:rFonts w:ascii="Times New Roman" w:eastAsia="Times New Roman" w:hAnsi="Times New Roman" w:cs="Times New Roman"/>
                  <w:color w:val="231F20"/>
                  <w:sz w:val="18"/>
                  <w:szCs w:val="18"/>
                </w:rPr>
                <w:t>SP</w:t>
              </w:r>
            </w:ins>
            <w:r w:rsidR="004769EC" w:rsidRPr="00F252FD">
              <w:rPr>
                <w:rFonts w:ascii="Times New Roman" w:eastAsia="Times New Roman" w:hAnsi="Times New Roman" w:cs="Times New Roman"/>
                <w:color w:val="231F20"/>
                <w:sz w:val="18"/>
                <w:szCs w:val="18"/>
              </w:rPr>
              <w:t>, UBAWS</w:t>
            </w:r>
            <w:ins w:id="241" w:author="Michael R. Meyerhoff" w:date="2016-09-14T15:46:00Z">
              <w:r w:rsidRPr="00F252FD">
                <w:rPr>
                  <w:rFonts w:ascii="Times New Roman" w:eastAsia="Times New Roman" w:hAnsi="Times New Roman" w:cs="Times New Roman"/>
                  <w:color w:val="231F20"/>
                  <w:sz w:val="18"/>
                  <w:szCs w:val="18"/>
                </w:rPr>
                <w:t xml:space="preserve"> </w:t>
              </w:r>
            </w:ins>
            <w:ins w:id="242" w:author="Michael R. Meyerhoff" w:date="2016-08-15T15:02:00Z">
              <w:r w:rsidR="008A3CCD" w:rsidRPr="00F252FD">
                <w:rPr>
                  <w:rFonts w:ascii="Times New Roman" w:eastAsia="Times New Roman" w:hAnsi="Times New Roman" w:cs="Times New Roman"/>
                  <w:color w:val="231F20"/>
                  <w:sz w:val="18"/>
                  <w:szCs w:val="18"/>
                </w:rPr>
                <w:t>Course Aggregate</w:t>
              </w:r>
            </w:ins>
          </w:p>
        </w:tc>
        <w:tc>
          <w:tcPr>
            <w:tcW w:w="880" w:type="dxa"/>
            <w:tcBorders>
              <w:top w:val="single" w:sz="6" w:space="0" w:color="auto"/>
              <w:left w:val="single" w:sz="6" w:space="0" w:color="auto"/>
              <w:bottom w:val="single" w:sz="6" w:space="0" w:color="auto"/>
              <w:right w:val="single" w:sz="6" w:space="0" w:color="auto"/>
            </w:tcBorders>
            <w:vAlign w:val="center"/>
          </w:tcPr>
          <w:p w14:paraId="774D4B8A" w14:textId="477452DA" w:rsidR="008A3CCD" w:rsidRPr="00F252FD" w:rsidRDefault="008A3CCD" w:rsidP="008A3CCD">
            <w:pPr>
              <w:spacing w:after="0" w:line="240" w:lineRule="auto"/>
              <w:jc w:val="center"/>
              <w:rPr>
                <w:ins w:id="243" w:author="Michael R. Meyerhoff" w:date="2016-08-15T15:01:00Z"/>
                <w:rFonts w:ascii="Times New Roman" w:hAnsi="Times New Roman" w:cs="Times New Roman"/>
                <w:sz w:val="18"/>
                <w:szCs w:val="18"/>
              </w:rPr>
            </w:pPr>
            <w:ins w:id="244" w:author="Michael R. Meyerhoff" w:date="2016-08-15T15:01:00Z">
              <w:r w:rsidRPr="00F252FD">
                <w:rPr>
                  <w:rFonts w:ascii="Times New Roman" w:eastAsia="Times New Roman" w:hAnsi="Times New Roman" w:cs="Times New Roman"/>
                  <w:color w:val="0000FF"/>
                  <w:sz w:val="18"/>
                  <w:szCs w:val="18"/>
                  <w:u w:val="single"/>
                </w:rPr>
                <w:t>1002</w:t>
              </w:r>
            </w:ins>
            <w:ins w:id="245" w:author="Michael R. Meyerhoff" w:date="2016-08-15T15:03:00Z">
              <w:r w:rsidRPr="00F252FD">
                <w:rPr>
                  <w:rFonts w:ascii="Times New Roman" w:eastAsia="Times New Roman" w:hAnsi="Times New Roman" w:cs="Times New Roman"/>
                  <w:color w:val="0000FF"/>
                  <w:sz w:val="18"/>
                  <w:szCs w:val="18"/>
                  <w:u w:val="single"/>
                </w:rPr>
                <w:t>.2</w:t>
              </w:r>
            </w:ins>
          </w:p>
        </w:tc>
      </w:tr>
      <w:tr w:rsidR="008A3CCD" w:rsidRPr="00F252FD" w14:paraId="64D37D01" w14:textId="77777777" w:rsidTr="002E221E">
        <w:trPr>
          <w:jc w:val="center"/>
        </w:trPr>
        <w:tc>
          <w:tcPr>
            <w:tcW w:w="3775" w:type="dxa"/>
            <w:tcBorders>
              <w:top w:val="single" w:sz="6" w:space="0" w:color="auto"/>
              <w:left w:val="single" w:sz="6" w:space="0" w:color="auto"/>
              <w:bottom w:val="single" w:sz="6" w:space="0" w:color="auto"/>
              <w:right w:val="single" w:sz="6" w:space="0" w:color="auto"/>
            </w:tcBorders>
            <w:vAlign w:val="center"/>
            <w:hideMark/>
          </w:tcPr>
          <w:p w14:paraId="64D37CFF" w14:textId="14054220" w:rsidR="008A3CCD" w:rsidRPr="00F252FD" w:rsidRDefault="00D02EE3" w:rsidP="002E221E">
            <w:pPr>
              <w:spacing w:after="0" w:line="240" w:lineRule="auto"/>
              <w:jc w:val="center"/>
              <w:rPr>
                <w:rFonts w:ascii="Times New Roman" w:eastAsia="Times New Roman" w:hAnsi="Times New Roman" w:cs="Times New Roman"/>
                <w:color w:val="231F20"/>
                <w:sz w:val="18"/>
                <w:szCs w:val="18"/>
              </w:rPr>
            </w:pPr>
            <w:ins w:id="246" w:author="Michael R. Meyerhoff" w:date="2016-09-14T15:46:00Z">
              <w:r w:rsidRPr="00F252FD">
                <w:rPr>
                  <w:rFonts w:ascii="Times New Roman" w:eastAsia="Times New Roman" w:hAnsi="Times New Roman" w:cs="Times New Roman"/>
                  <w:color w:val="231F20"/>
                  <w:sz w:val="18"/>
                  <w:szCs w:val="18"/>
                </w:rPr>
                <w:t>BB,</w:t>
              </w:r>
            </w:ins>
            <w:ins w:id="247" w:author="Michael R. Meyerhoff" w:date="2017-11-17T15:33:00Z">
              <w:r w:rsidR="000E7A49" w:rsidRPr="00F252FD">
                <w:rPr>
                  <w:rFonts w:ascii="Times New Roman" w:eastAsia="Times New Roman" w:hAnsi="Times New Roman" w:cs="Times New Roman"/>
                  <w:color w:val="231F20"/>
                  <w:sz w:val="18"/>
                  <w:szCs w:val="18"/>
                </w:rPr>
                <w:t xml:space="preserve"> </w:t>
              </w:r>
            </w:ins>
            <w:ins w:id="248" w:author="Michael R. Meyerhoff" w:date="2016-09-14T15:46:00Z">
              <w:r w:rsidRPr="00F252FD">
                <w:rPr>
                  <w:rFonts w:ascii="Times New Roman" w:eastAsia="Times New Roman" w:hAnsi="Times New Roman" w:cs="Times New Roman"/>
                  <w:color w:val="231F20"/>
                  <w:sz w:val="18"/>
                  <w:szCs w:val="18"/>
                </w:rPr>
                <w:t>BP, SL</w:t>
              </w:r>
            </w:ins>
            <w:ins w:id="249" w:author="greerl2" w:date="2016-08-31T09:40:00Z">
              <w:del w:id="250" w:author="Michael R. Meyerhoff" w:date="2016-09-14T15:46:00Z">
                <w:r w:rsidR="001740B9" w:rsidRPr="00F252FD" w:rsidDel="00D02EE3">
                  <w:rPr>
                    <w:rFonts w:ascii="Times New Roman" w:eastAsia="Times New Roman" w:hAnsi="Times New Roman" w:cs="Times New Roman"/>
                    <w:color w:val="231F20"/>
                    <w:sz w:val="18"/>
                    <w:szCs w:val="18"/>
                  </w:rPr>
                  <w:delText xml:space="preserve">, </w:delText>
                </w:r>
              </w:del>
            </w:ins>
            <w:ins w:id="251" w:author="Michael R. Meyerhoff" w:date="2016-08-15T14:59:00Z">
              <w:r w:rsidR="008A3CCD" w:rsidRPr="00F252FD">
                <w:rPr>
                  <w:rFonts w:ascii="Times New Roman" w:eastAsia="Times New Roman" w:hAnsi="Times New Roman" w:cs="Times New Roman"/>
                  <w:color w:val="231F20"/>
                  <w:sz w:val="18"/>
                  <w:szCs w:val="18"/>
                </w:rPr>
                <w:t xml:space="preserve"> </w:t>
              </w:r>
            </w:ins>
            <w:r w:rsidR="008A3CCD" w:rsidRPr="00F252FD">
              <w:rPr>
                <w:rFonts w:ascii="Times New Roman" w:eastAsia="Times New Roman" w:hAnsi="Times New Roman" w:cs="Times New Roman"/>
                <w:color w:val="231F20"/>
                <w:sz w:val="18"/>
                <w:szCs w:val="18"/>
              </w:rPr>
              <w:t>Coarse Aggregate</w:t>
            </w:r>
            <w:ins w:id="252" w:author="greerl2" w:date="2016-08-31T09:41:00Z">
              <w:del w:id="253" w:author="Michael R. Meyerhoff" w:date="2016-09-14T15:46:00Z">
                <w:r w:rsidR="001740B9" w:rsidRPr="00F252FD" w:rsidDel="00D02EE3">
                  <w:rPr>
                    <w:rFonts w:ascii="Times New Roman" w:eastAsia="Times New Roman" w:hAnsi="Times New Roman" w:cs="Times New Roman"/>
                    <w:color w:val="231F20"/>
                    <w:sz w:val="18"/>
                    <w:szCs w:val="18"/>
                  </w:rPr>
                  <w:delText>, Surface Leveling</w:delText>
                </w:r>
              </w:del>
            </w:ins>
          </w:p>
        </w:tc>
        <w:tc>
          <w:tcPr>
            <w:tcW w:w="880" w:type="dxa"/>
            <w:tcBorders>
              <w:top w:val="single" w:sz="6" w:space="0" w:color="auto"/>
              <w:left w:val="single" w:sz="6" w:space="0" w:color="auto"/>
              <w:bottom w:val="single" w:sz="6" w:space="0" w:color="auto"/>
              <w:right w:val="single" w:sz="6" w:space="0" w:color="auto"/>
            </w:tcBorders>
            <w:vAlign w:val="center"/>
            <w:hideMark/>
          </w:tcPr>
          <w:p w14:paraId="64D37D00" w14:textId="5826273D" w:rsidR="008A3CCD" w:rsidRPr="00F252FD" w:rsidRDefault="00C320C4" w:rsidP="004453D4">
            <w:pPr>
              <w:spacing w:after="0" w:line="240" w:lineRule="auto"/>
              <w:jc w:val="center"/>
              <w:rPr>
                <w:rFonts w:ascii="Times New Roman" w:eastAsia="Times New Roman" w:hAnsi="Times New Roman" w:cs="Times New Roman"/>
                <w:color w:val="231F20"/>
                <w:sz w:val="18"/>
                <w:szCs w:val="18"/>
              </w:rPr>
            </w:pPr>
            <w:hyperlink r:id="rId11" w:anchor="S1004_2" w:history="1">
              <w:r w:rsidR="008A3CCD" w:rsidRPr="00F252FD">
                <w:rPr>
                  <w:rFonts w:ascii="Times New Roman" w:eastAsia="Times New Roman" w:hAnsi="Times New Roman" w:cs="Times New Roman"/>
                  <w:color w:val="0000FF"/>
                  <w:sz w:val="18"/>
                  <w:szCs w:val="18"/>
                  <w:u w:val="single"/>
                </w:rPr>
                <w:t>1004.2</w:t>
              </w:r>
            </w:hyperlink>
          </w:p>
        </w:tc>
      </w:tr>
      <w:tr w:rsidR="008A3CCD" w:rsidRPr="00F252FD" w14:paraId="64D37D04" w14:textId="77777777" w:rsidTr="002E221E">
        <w:trPr>
          <w:jc w:val="center"/>
        </w:trPr>
        <w:tc>
          <w:tcPr>
            <w:tcW w:w="3775" w:type="dxa"/>
            <w:tcBorders>
              <w:top w:val="single" w:sz="6" w:space="0" w:color="auto"/>
              <w:left w:val="single" w:sz="6" w:space="0" w:color="auto"/>
              <w:bottom w:val="single" w:sz="6" w:space="0" w:color="auto"/>
              <w:right w:val="single" w:sz="6" w:space="0" w:color="auto"/>
            </w:tcBorders>
            <w:vAlign w:val="center"/>
            <w:hideMark/>
          </w:tcPr>
          <w:p w14:paraId="64D37D02" w14:textId="24EBC51B" w:rsidR="008A3CCD" w:rsidRPr="00F252FD" w:rsidRDefault="008A3CCD"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Fine Aggregate</w:t>
            </w:r>
          </w:p>
        </w:tc>
        <w:tc>
          <w:tcPr>
            <w:tcW w:w="880" w:type="dxa"/>
            <w:tcBorders>
              <w:top w:val="single" w:sz="6" w:space="0" w:color="auto"/>
              <w:left w:val="single" w:sz="6" w:space="0" w:color="auto"/>
              <w:bottom w:val="single" w:sz="6" w:space="0" w:color="auto"/>
              <w:right w:val="single" w:sz="6" w:space="0" w:color="auto"/>
            </w:tcBorders>
            <w:vAlign w:val="center"/>
            <w:hideMark/>
          </w:tcPr>
          <w:p w14:paraId="64D37D03" w14:textId="4ABC42C6" w:rsidR="008A3CCD" w:rsidRPr="00F252FD" w:rsidRDefault="00C320C4" w:rsidP="004453D4">
            <w:pPr>
              <w:spacing w:after="0" w:line="240" w:lineRule="auto"/>
              <w:jc w:val="center"/>
              <w:rPr>
                <w:rFonts w:ascii="Times New Roman" w:eastAsia="Times New Roman" w:hAnsi="Times New Roman" w:cs="Times New Roman"/>
                <w:color w:val="231F20"/>
                <w:sz w:val="18"/>
                <w:szCs w:val="18"/>
              </w:rPr>
            </w:pPr>
            <w:hyperlink r:id="rId12" w:anchor="S1002_3" w:history="1">
              <w:r w:rsidR="008A3CCD" w:rsidRPr="00F252FD">
                <w:rPr>
                  <w:rFonts w:ascii="Times New Roman" w:eastAsia="Times New Roman" w:hAnsi="Times New Roman" w:cs="Times New Roman"/>
                  <w:color w:val="0000FF"/>
                  <w:sz w:val="18"/>
                  <w:szCs w:val="18"/>
                  <w:u w:val="single"/>
                </w:rPr>
                <w:t>1002.3</w:t>
              </w:r>
            </w:hyperlink>
          </w:p>
        </w:tc>
      </w:tr>
      <w:tr w:rsidR="008A3CCD" w:rsidRPr="00F252FD" w14:paraId="64D37D07" w14:textId="77777777" w:rsidTr="002E221E">
        <w:trPr>
          <w:jc w:val="center"/>
        </w:trPr>
        <w:tc>
          <w:tcPr>
            <w:tcW w:w="3775" w:type="dxa"/>
            <w:tcBorders>
              <w:top w:val="single" w:sz="6" w:space="0" w:color="auto"/>
              <w:left w:val="single" w:sz="6" w:space="0" w:color="auto"/>
              <w:bottom w:val="single" w:sz="6" w:space="0" w:color="auto"/>
              <w:right w:val="single" w:sz="6" w:space="0" w:color="auto"/>
            </w:tcBorders>
            <w:vAlign w:val="center"/>
            <w:hideMark/>
          </w:tcPr>
          <w:p w14:paraId="64D37D05" w14:textId="77777777" w:rsidR="008A3CCD" w:rsidRPr="00F252FD" w:rsidRDefault="008A3CCD"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Mineral Filler</w:t>
            </w:r>
          </w:p>
        </w:tc>
        <w:tc>
          <w:tcPr>
            <w:tcW w:w="880" w:type="dxa"/>
            <w:tcBorders>
              <w:top w:val="single" w:sz="6" w:space="0" w:color="auto"/>
              <w:left w:val="single" w:sz="6" w:space="0" w:color="auto"/>
              <w:bottom w:val="single" w:sz="6" w:space="0" w:color="auto"/>
              <w:right w:val="single" w:sz="6" w:space="0" w:color="auto"/>
            </w:tcBorders>
            <w:vAlign w:val="center"/>
            <w:hideMark/>
          </w:tcPr>
          <w:p w14:paraId="64D37D06" w14:textId="335A8A2F" w:rsidR="008A3CCD" w:rsidRPr="00F252FD" w:rsidRDefault="00C320C4" w:rsidP="004453D4">
            <w:pPr>
              <w:spacing w:after="0" w:line="240" w:lineRule="auto"/>
              <w:jc w:val="center"/>
              <w:rPr>
                <w:rFonts w:ascii="Times New Roman" w:eastAsia="Times New Roman" w:hAnsi="Times New Roman" w:cs="Times New Roman"/>
                <w:color w:val="231F20"/>
                <w:sz w:val="18"/>
                <w:szCs w:val="18"/>
              </w:rPr>
            </w:pPr>
            <w:hyperlink r:id="rId13" w:anchor="S1002_4" w:history="1">
              <w:r w:rsidR="008A3CCD" w:rsidRPr="00F252FD">
                <w:rPr>
                  <w:rFonts w:ascii="Times New Roman" w:eastAsia="Times New Roman" w:hAnsi="Times New Roman" w:cs="Times New Roman"/>
                  <w:color w:val="0000FF"/>
                  <w:sz w:val="18"/>
                  <w:szCs w:val="18"/>
                  <w:u w:val="single"/>
                </w:rPr>
                <w:t>1002.4</w:t>
              </w:r>
            </w:hyperlink>
          </w:p>
        </w:tc>
      </w:tr>
      <w:tr w:rsidR="008A3CCD" w:rsidRPr="00F252FD" w14:paraId="64D37D0A" w14:textId="77777777" w:rsidTr="002E221E">
        <w:trPr>
          <w:jc w:val="center"/>
        </w:trPr>
        <w:tc>
          <w:tcPr>
            <w:tcW w:w="3775" w:type="dxa"/>
            <w:tcBorders>
              <w:top w:val="single" w:sz="6" w:space="0" w:color="auto"/>
              <w:left w:val="single" w:sz="6" w:space="0" w:color="auto"/>
              <w:bottom w:val="single" w:sz="6" w:space="0" w:color="auto"/>
              <w:right w:val="single" w:sz="6" w:space="0" w:color="auto"/>
            </w:tcBorders>
            <w:vAlign w:val="center"/>
            <w:hideMark/>
          </w:tcPr>
          <w:p w14:paraId="64D37D08" w14:textId="77777777" w:rsidR="008A3CCD" w:rsidRPr="00F252FD" w:rsidRDefault="008A3CCD"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Hydrated Lime</w:t>
            </w:r>
          </w:p>
        </w:tc>
        <w:tc>
          <w:tcPr>
            <w:tcW w:w="880" w:type="dxa"/>
            <w:tcBorders>
              <w:top w:val="single" w:sz="6" w:space="0" w:color="auto"/>
              <w:left w:val="single" w:sz="6" w:space="0" w:color="auto"/>
              <w:bottom w:val="single" w:sz="6" w:space="0" w:color="auto"/>
              <w:right w:val="single" w:sz="6" w:space="0" w:color="auto"/>
            </w:tcBorders>
            <w:vAlign w:val="center"/>
            <w:hideMark/>
          </w:tcPr>
          <w:p w14:paraId="64D37D09" w14:textId="056DCE5B" w:rsidR="008A3CCD" w:rsidRPr="00F252FD" w:rsidRDefault="00C320C4" w:rsidP="004453D4">
            <w:pPr>
              <w:spacing w:after="0" w:line="240" w:lineRule="auto"/>
              <w:jc w:val="center"/>
              <w:rPr>
                <w:rFonts w:ascii="Times New Roman" w:eastAsia="Times New Roman" w:hAnsi="Times New Roman" w:cs="Times New Roman"/>
                <w:color w:val="231F20"/>
                <w:sz w:val="18"/>
                <w:szCs w:val="18"/>
              </w:rPr>
            </w:pPr>
            <w:hyperlink r:id="rId14" w:anchor="S1002_5" w:history="1">
              <w:r w:rsidR="008A3CCD" w:rsidRPr="00F252FD">
                <w:rPr>
                  <w:rFonts w:ascii="Times New Roman" w:eastAsia="Times New Roman" w:hAnsi="Times New Roman" w:cs="Times New Roman"/>
                  <w:color w:val="0000FF"/>
                  <w:sz w:val="18"/>
                  <w:szCs w:val="18"/>
                  <w:u w:val="single"/>
                </w:rPr>
                <w:t>1002.5</w:t>
              </w:r>
            </w:hyperlink>
          </w:p>
        </w:tc>
      </w:tr>
      <w:tr w:rsidR="008A3CCD" w:rsidRPr="00F252FD" w14:paraId="64D37D0D" w14:textId="77777777" w:rsidTr="002E221E">
        <w:trPr>
          <w:jc w:val="center"/>
        </w:trPr>
        <w:tc>
          <w:tcPr>
            <w:tcW w:w="3775" w:type="dxa"/>
            <w:tcBorders>
              <w:top w:val="single" w:sz="6" w:space="0" w:color="auto"/>
              <w:left w:val="single" w:sz="6" w:space="0" w:color="auto"/>
              <w:bottom w:val="single" w:sz="6" w:space="0" w:color="auto"/>
              <w:right w:val="single" w:sz="6" w:space="0" w:color="auto"/>
            </w:tcBorders>
            <w:vAlign w:val="center"/>
            <w:hideMark/>
          </w:tcPr>
          <w:p w14:paraId="64D37D0B" w14:textId="3843EFE7" w:rsidR="008A3CCD" w:rsidRPr="00F252FD" w:rsidRDefault="008A3CCD"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Asphalt Binder</w:t>
            </w:r>
            <w:del w:id="254" w:author="Michael R. Meyerhoff" w:date="2016-09-14T15:47:00Z">
              <w:r w:rsidRPr="00F252FD" w:rsidDel="00D02EE3">
                <w:rPr>
                  <w:rFonts w:ascii="Times New Roman" w:eastAsia="Times New Roman" w:hAnsi="Times New Roman" w:cs="Times New Roman"/>
                  <w:color w:val="231F20"/>
                  <w:sz w:val="18"/>
                  <w:szCs w:val="18"/>
                </w:rPr>
                <w:delText xml:space="preserve">, </w:delText>
              </w:r>
            </w:del>
            <w:del w:id="255" w:author="Michael R. Meyerhoff" w:date="2016-08-12T09:06:00Z">
              <w:r w:rsidRPr="00F252FD" w:rsidDel="0046765C">
                <w:rPr>
                  <w:rFonts w:ascii="Times New Roman" w:eastAsia="Times New Roman" w:hAnsi="Times New Roman" w:cs="Times New Roman"/>
                  <w:color w:val="231F20"/>
                  <w:sz w:val="18"/>
                  <w:szCs w:val="18"/>
                </w:rPr>
                <w:delText>Performance Graded (PG)</w:delText>
              </w:r>
            </w:del>
          </w:p>
        </w:tc>
        <w:tc>
          <w:tcPr>
            <w:tcW w:w="880" w:type="dxa"/>
            <w:tcBorders>
              <w:top w:val="single" w:sz="6" w:space="0" w:color="auto"/>
              <w:left w:val="single" w:sz="6" w:space="0" w:color="auto"/>
              <w:bottom w:val="single" w:sz="6" w:space="0" w:color="auto"/>
              <w:right w:val="single" w:sz="6" w:space="0" w:color="auto"/>
            </w:tcBorders>
            <w:vAlign w:val="center"/>
            <w:hideMark/>
          </w:tcPr>
          <w:p w14:paraId="64D37D0C" w14:textId="5D9CC8E1" w:rsidR="008A3CCD" w:rsidRPr="00F252FD" w:rsidRDefault="00C320C4" w:rsidP="004453D4">
            <w:pPr>
              <w:spacing w:after="0" w:line="240" w:lineRule="auto"/>
              <w:jc w:val="center"/>
              <w:rPr>
                <w:rFonts w:ascii="Times New Roman" w:eastAsia="Times New Roman" w:hAnsi="Times New Roman" w:cs="Times New Roman"/>
                <w:color w:val="231F20"/>
                <w:sz w:val="18"/>
                <w:szCs w:val="18"/>
              </w:rPr>
            </w:pPr>
            <w:hyperlink r:id="rId15" w:anchor="S1015" w:history="1">
              <w:r w:rsidR="008A3CCD" w:rsidRPr="00F252FD">
                <w:rPr>
                  <w:rFonts w:ascii="Times New Roman" w:eastAsia="Times New Roman" w:hAnsi="Times New Roman" w:cs="Times New Roman"/>
                  <w:color w:val="0000FF"/>
                  <w:sz w:val="18"/>
                  <w:szCs w:val="18"/>
                  <w:u w:val="single"/>
                </w:rPr>
                <w:t>1015</w:t>
              </w:r>
            </w:hyperlink>
          </w:p>
        </w:tc>
      </w:tr>
    </w:tbl>
    <w:p w14:paraId="25B5769F" w14:textId="77777777" w:rsidR="001C2747" w:rsidRPr="00F252FD" w:rsidRDefault="001C2747" w:rsidP="005025D0">
      <w:pPr>
        <w:spacing w:after="0" w:line="240" w:lineRule="auto"/>
        <w:jc w:val="both"/>
        <w:rPr>
          <w:ins w:id="256" w:author="Michael R. Meyerhoff" w:date="2016-09-09T09:47:00Z"/>
          <w:rFonts w:ascii="Times New Roman" w:eastAsia="Times New Roman" w:hAnsi="Times New Roman" w:cs="Times New Roman"/>
          <w:b/>
          <w:bCs/>
          <w:color w:val="231F20"/>
          <w:sz w:val="18"/>
          <w:szCs w:val="18"/>
        </w:rPr>
      </w:pPr>
    </w:p>
    <w:p w14:paraId="50A40291" w14:textId="24F4CF90" w:rsidR="00FA4C6C" w:rsidRPr="00F252FD" w:rsidRDefault="00FA4C6C" w:rsidP="00FA4C6C">
      <w:pPr>
        <w:spacing w:after="0" w:line="240" w:lineRule="auto"/>
        <w:jc w:val="both"/>
        <w:rPr>
          <w:rFonts w:ascii="Times New Roman" w:eastAsia="Times New Roman" w:hAnsi="Times New Roman" w:cs="Times New Roman"/>
          <w:color w:val="231F20"/>
          <w:sz w:val="18"/>
          <w:szCs w:val="18"/>
        </w:rPr>
      </w:pPr>
      <w:ins w:id="257" w:author="Michael R. Meyerhoff" w:date="2016-09-09T10:30:00Z">
        <w:r w:rsidRPr="00F252FD">
          <w:rPr>
            <w:rFonts w:ascii="Times New Roman" w:eastAsia="Times New Roman" w:hAnsi="Times New Roman" w:cs="Times New Roman"/>
            <w:b/>
            <w:bCs/>
            <w:color w:val="231F20"/>
            <w:sz w:val="18"/>
            <w:szCs w:val="18"/>
          </w:rPr>
          <w:t>4</w:t>
        </w:r>
      </w:ins>
      <w:ins w:id="258" w:author="Michael R. Meyerhoff" w:date="2016-09-12T11:10:00Z">
        <w:r w:rsidR="00516A25" w:rsidRPr="00F252FD">
          <w:rPr>
            <w:rFonts w:ascii="Times New Roman" w:eastAsia="Times New Roman" w:hAnsi="Times New Roman" w:cs="Times New Roman"/>
            <w:b/>
            <w:bCs/>
            <w:color w:val="231F20"/>
            <w:sz w:val="18"/>
            <w:szCs w:val="18"/>
          </w:rPr>
          <w:t>90</w:t>
        </w:r>
      </w:ins>
      <w:ins w:id="259" w:author="Michael R. Meyerhoff" w:date="2016-09-09T10:30:00Z">
        <w:del w:id="260" w:author="Michael R. Meyerhoff" w:date="2016-09-12T11:10:00Z">
          <w:r w:rsidRPr="00F252FD" w:rsidDel="00516A25">
            <w:rPr>
              <w:rFonts w:ascii="Times New Roman" w:eastAsia="Times New Roman" w:hAnsi="Times New Roman" w:cs="Times New Roman"/>
              <w:b/>
              <w:bCs/>
              <w:color w:val="231F20"/>
              <w:sz w:val="18"/>
              <w:szCs w:val="18"/>
            </w:rPr>
            <w:delText>02</w:delText>
          </w:r>
        </w:del>
        <w:r w:rsidRPr="00F252FD">
          <w:rPr>
            <w:rFonts w:ascii="Times New Roman" w:eastAsia="Times New Roman" w:hAnsi="Times New Roman" w:cs="Times New Roman"/>
            <w:b/>
            <w:bCs/>
            <w:color w:val="231F20"/>
            <w:sz w:val="18"/>
            <w:szCs w:val="18"/>
          </w:rPr>
          <w:t>.</w:t>
        </w:r>
        <w:del w:id="261" w:author="Michael R. Meyerhoff" w:date="2016-09-12T11:09:00Z">
          <w:r w:rsidRPr="00F252FD" w:rsidDel="00516A25">
            <w:rPr>
              <w:rFonts w:ascii="Times New Roman" w:eastAsia="Times New Roman" w:hAnsi="Times New Roman" w:cs="Times New Roman"/>
              <w:b/>
              <w:bCs/>
              <w:color w:val="231F20"/>
              <w:sz w:val="18"/>
              <w:szCs w:val="18"/>
            </w:rPr>
            <w:delText>2</w:delText>
          </w:r>
        </w:del>
      </w:ins>
      <w:proofErr w:type="gramStart"/>
      <w:ins w:id="262" w:author="Michael R. Meyerhoff" w:date="2016-09-12T15:44:00Z">
        <w:r w:rsidR="00D94F25" w:rsidRPr="00F252FD">
          <w:rPr>
            <w:rFonts w:ascii="Times New Roman" w:eastAsia="Times New Roman" w:hAnsi="Times New Roman" w:cs="Times New Roman"/>
            <w:b/>
            <w:bCs/>
            <w:color w:val="231F20"/>
            <w:sz w:val="18"/>
            <w:szCs w:val="18"/>
          </w:rPr>
          <w:t>6</w:t>
        </w:r>
      </w:ins>
      <w:ins w:id="263" w:author="Michael R. Meyerhoff" w:date="2016-09-09T10:30:00Z">
        <w:r w:rsidRPr="00F252FD">
          <w:rPr>
            <w:rFonts w:ascii="Times New Roman" w:eastAsia="Times New Roman" w:hAnsi="Times New Roman" w:cs="Times New Roman"/>
            <w:b/>
            <w:bCs/>
            <w:color w:val="231F20"/>
            <w:sz w:val="18"/>
            <w:szCs w:val="18"/>
          </w:rPr>
          <w:t>.</w:t>
        </w:r>
        <w:proofErr w:type="gramEnd"/>
        <w:del w:id="264" w:author="Michael R. Meyerhoff" w:date="2016-09-12T11:09:00Z">
          <w:r w:rsidRPr="00F252FD" w:rsidDel="00516A25">
            <w:rPr>
              <w:rFonts w:ascii="Times New Roman" w:eastAsia="Times New Roman" w:hAnsi="Times New Roman" w:cs="Times New Roman"/>
              <w:b/>
              <w:bCs/>
              <w:color w:val="231F20"/>
              <w:sz w:val="18"/>
              <w:szCs w:val="18"/>
            </w:rPr>
            <w:delText>2</w:delText>
          </w:r>
        </w:del>
      </w:ins>
      <w:ins w:id="265" w:author="Michael R. Meyerhoff" w:date="2016-09-12T11:09:00Z">
        <w:r w:rsidR="00516A25" w:rsidRPr="00F252FD">
          <w:rPr>
            <w:rFonts w:ascii="Times New Roman" w:eastAsia="Times New Roman" w:hAnsi="Times New Roman" w:cs="Times New Roman"/>
            <w:b/>
            <w:bCs/>
            <w:color w:val="231F20"/>
            <w:sz w:val="18"/>
            <w:szCs w:val="18"/>
          </w:rPr>
          <w:t>1</w:t>
        </w:r>
      </w:ins>
      <w:ins w:id="266" w:author="Michael R. Meyerhoff" w:date="2016-09-09T10:30:00Z">
        <w:r w:rsidRPr="00F252FD">
          <w:rPr>
            <w:rFonts w:ascii="Times New Roman" w:eastAsia="Times New Roman" w:hAnsi="Times New Roman" w:cs="Times New Roman"/>
            <w:b/>
            <w:bCs/>
            <w:color w:val="231F20"/>
            <w:sz w:val="18"/>
            <w:szCs w:val="18"/>
          </w:rPr>
          <w:t xml:space="preserve"> Wet Bottom Boiler Slag.</w:t>
        </w:r>
        <w:r w:rsidRPr="00F252FD">
          <w:rPr>
            <w:rFonts w:ascii="Times New Roman" w:eastAsia="Times New Roman" w:hAnsi="Times New Roman" w:cs="Times New Roman"/>
            <w:color w:val="231F20"/>
            <w:sz w:val="18"/>
            <w:szCs w:val="18"/>
          </w:rPr>
          <w:t> </w:t>
        </w:r>
      </w:ins>
      <w:ins w:id="267" w:author="Michael R. Meyerhoff" w:date="2016-09-12T15:51:00Z">
        <w:r w:rsidR="00087D82" w:rsidRPr="00F252FD">
          <w:rPr>
            <w:rFonts w:ascii="Times New Roman" w:eastAsia="Times New Roman" w:hAnsi="Times New Roman" w:cs="Times New Roman"/>
            <w:color w:val="231F20"/>
            <w:sz w:val="18"/>
            <w:szCs w:val="18"/>
          </w:rPr>
          <w:t xml:space="preserve">  </w:t>
        </w:r>
      </w:ins>
      <w:ins w:id="268" w:author="Michael R. Meyerhoff" w:date="2017-11-13T14:59:00Z">
        <w:r w:rsidR="00F32758" w:rsidRPr="00F252FD">
          <w:rPr>
            <w:rFonts w:ascii="Times New Roman" w:eastAsia="Times New Roman" w:hAnsi="Times New Roman" w:cs="Times New Roman"/>
            <w:color w:val="231F20"/>
            <w:sz w:val="18"/>
            <w:szCs w:val="18"/>
          </w:rPr>
          <w:t>T</w:t>
        </w:r>
      </w:ins>
      <w:ins w:id="269" w:author="Michael R. Meyerhoff" w:date="2016-09-09T10:30:00Z">
        <w:r w:rsidRPr="00F252FD">
          <w:rPr>
            <w:rFonts w:ascii="Times New Roman" w:eastAsia="Times New Roman" w:hAnsi="Times New Roman" w:cs="Times New Roman"/>
            <w:color w:val="231F20"/>
            <w:sz w:val="18"/>
            <w:szCs w:val="18"/>
          </w:rPr>
          <w:t>he contractor may furnish wet bottom boiler slag of approved quality in lieu of coarse aggregate</w:t>
        </w:r>
        <w:del w:id="270" w:author="Michael R. Meyerhoff" w:date="2016-09-12T15:52:00Z">
          <w:r w:rsidRPr="00F252FD" w:rsidDel="00087D82">
            <w:rPr>
              <w:rFonts w:ascii="Times New Roman" w:eastAsia="Times New Roman" w:hAnsi="Times New Roman" w:cs="Times New Roman"/>
              <w:color w:val="231F20"/>
              <w:sz w:val="18"/>
              <w:szCs w:val="18"/>
            </w:rPr>
            <w:delText xml:space="preserve"> specified in </w:delText>
          </w:r>
          <w:r w:rsidRPr="00F252FD" w:rsidDel="00087D82">
            <w:rPr>
              <w:rFonts w:ascii="Times New Roman" w:hAnsi="Times New Roman" w:cs="Times New Roman"/>
              <w:sz w:val="18"/>
              <w:szCs w:val="18"/>
            </w:rPr>
            <w:fldChar w:fldCharType="begin"/>
          </w:r>
          <w:r w:rsidRPr="00F252FD" w:rsidDel="00087D82">
            <w:rPr>
              <w:rFonts w:ascii="Times New Roman" w:hAnsi="Times New Roman" w:cs="Times New Roman"/>
              <w:sz w:val="18"/>
              <w:szCs w:val="18"/>
            </w:rPr>
            <w:delInstrText xml:space="preserve"> HYPERLINK \l "S402_2" </w:delInstrText>
          </w:r>
          <w:r w:rsidRPr="00F252FD" w:rsidDel="00087D82">
            <w:rPr>
              <w:rFonts w:ascii="Times New Roman" w:hAnsi="Times New Roman" w:cs="Times New Roman"/>
              <w:sz w:val="18"/>
              <w:szCs w:val="18"/>
            </w:rPr>
            <w:fldChar w:fldCharType="separate"/>
          </w:r>
          <w:r w:rsidRPr="00F252FD" w:rsidDel="00087D82">
            <w:rPr>
              <w:rFonts w:ascii="Times New Roman" w:eastAsia="Times New Roman" w:hAnsi="Times New Roman" w:cs="Times New Roman"/>
              <w:color w:val="0000FF"/>
              <w:sz w:val="18"/>
              <w:szCs w:val="18"/>
              <w:u w:val="single"/>
            </w:rPr>
            <w:delText>Sec 402.2</w:delText>
          </w:r>
          <w:r w:rsidRPr="00F252FD" w:rsidDel="00087D82">
            <w:rPr>
              <w:rFonts w:ascii="Times New Roman" w:eastAsia="Times New Roman" w:hAnsi="Times New Roman" w:cs="Times New Roman"/>
              <w:color w:val="0000FF"/>
              <w:sz w:val="18"/>
              <w:szCs w:val="18"/>
              <w:u w:val="single"/>
            </w:rPr>
            <w:fldChar w:fldCharType="end"/>
          </w:r>
        </w:del>
        <w:r w:rsidRPr="00F252FD">
          <w:rPr>
            <w:rFonts w:ascii="Times New Roman" w:eastAsia="Times New Roman" w:hAnsi="Times New Roman" w:cs="Times New Roman"/>
            <w:color w:val="231F20"/>
            <w:sz w:val="18"/>
            <w:szCs w:val="18"/>
          </w:rPr>
          <w:t xml:space="preserve">. If wet bottom boiler slag is used, the slag shall meet the requirements for </w:t>
        </w:r>
      </w:ins>
      <w:ins w:id="271" w:author="Michael R. Meyerhoff" w:date="2017-11-13T15:01:00Z">
        <w:r w:rsidR="005C668F" w:rsidRPr="00F252FD">
          <w:rPr>
            <w:rFonts w:ascii="Times New Roman" w:eastAsia="Times New Roman" w:hAnsi="Times New Roman" w:cs="Times New Roman"/>
            <w:color w:val="231F20"/>
            <w:sz w:val="18"/>
            <w:szCs w:val="18"/>
          </w:rPr>
          <w:t xml:space="preserve">applicable </w:t>
        </w:r>
      </w:ins>
      <w:ins w:id="272" w:author="Michael R. Meyerhoff" w:date="2016-09-09T10:30:00Z">
        <w:r w:rsidRPr="00F252FD">
          <w:rPr>
            <w:rFonts w:ascii="Times New Roman" w:eastAsia="Times New Roman" w:hAnsi="Times New Roman" w:cs="Times New Roman"/>
            <w:color w:val="231F20"/>
            <w:sz w:val="18"/>
            <w:szCs w:val="18"/>
          </w:rPr>
          <w:t>coarse aggregate</w:t>
        </w:r>
      </w:ins>
      <w:ins w:id="273" w:author="Michael R. Meyerhoff" w:date="2017-11-13T15:02:00Z">
        <w:r w:rsidR="005C668F" w:rsidRPr="00F252FD">
          <w:rPr>
            <w:rFonts w:ascii="Times New Roman" w:eastAsia="Times New Roman" w:hAnsi="Times New Roman" w:cs="Times New Roman"/>
            <w:color w:val="231F20"/>
            <w:sz w:val="18"/>
            <w:szCs w:val="18"/>
          </w:rPr>
          <w:t xml:space="preserve">.  </w:t>
        </w:r>
      </w:ins>
      <w:ins w:id="274" w:author="Michael R. Meyerhoff" w:date="2017-11-13T15:03:00Z">
        <w:r w:rsidR="005C668F" w:rsidRPr="00F252FD">
          <w:rPr>
            <w:rFonts w:ascii="Times New Roman" w:eastAsia="Times New Roman" w:hAnsi="Times New Roman" w:cs="Times New Roman"/>
            <w:color w:val="231F20"/>
            <w:sz w:val="18"/>
            <w:szCs w:val="18"/>
          </w:rPr>
          <w:t>T</w:t>
        </w:r>
      </w:ins>
      <w:ins w:id="275" w:author="Michael R. Meyerhoff" w:date="2016-09-09T10:30:00Z">
        <w:r w:rsidRPr="00F252FD">
          <w:rPr>
            <w:rFonts w:ascii="Times New Roman" w:eastAsia="Times New Roman" w:hAnsi="Times New Roman" w:cs="Times New Roman"/>
            <w:color w:val="231F20"/>
            <w:sz w:val="18"/>
            <w:szCs w:val="18"/>
          </w:rPr>
          <w:t xml:space="preserve">he </w:t>
        </w:r>
      </w:ins>
      <w:ins w:id="276" w:author="Michael R. Meyerhoff" w:date="2017-11-13T15:03:00Z">
        <w:r w:rsidR="005C668F" w:rsidRPr="00F252FD">
          <w:rPr>
            <w:rFonts w:ascii="Times New Roman" w:eastAsia="Times New Roman" w:hAnsi="Times New Roman" w:cs="Times New Roman"/>
            <w:color w:val="231F20"/>
            <w:sz w:val="18"/>
            <w:szCs w:val="18"/>
          </w:rPr>
          <w:t xml:space="preserve">Los Angles Abrasion requirements </w:t>
        </w:r>
      </w:ins>
      <w:ins w:id="277" w:author="Michael R. Meyerhoff" w:date="2016-09-09T10:30:00Z">
        <w:r w:rsidRPr="00F252FD">
          <w:rPr>
            <w:rFonts w:ascii="Times New Roman" w:eastAsia="Times New Roman" w:hAnsi="Times New Roman" w:cs="Times New Roman"/>
            <w:color w:val="231F20"/>
            <w:sz w:val="18"/>
            <w:szCs w:val="18"/>
          </w:rPr>
          <w:t>will not apply.</w:t>
        </w:r>
      </w:ins>
    </w:p>
    <w:p w14:paraId="57D7895B" w14:textId="77777777" w:rsidR="00CB706E" w:rsidRPr="00F252FD" w:rsidRDefault="00CB706E" w:rsidP="00CB706E">
      <w:pPr>
        <w:spacing w:after="0" w:line="240" w:lineRule="auto"/>
        <w:jc w:val="both"/>
        <w:rPr>
          <w:ins w:id="278" w:author="Michael R. Meyerhoff" w:date="2016-09-09T10:41:00Z"/>
          <w:rFonts w:ascii="Times New Roman" w:eastAsia="Times New Roman" w:hAnsi="Times New Roman" w:cs="Times New Roman"/>
          <w:b/>
          <w:bCs/>
          <w:color w:val="231F20"/>
          <w:sz w:val="18"/>
          <w:szCs w:val="18"/>
        </w:rPr>
      </w:pPr>
    </w:p>
    <w:p w14:paraId="73111D87" w14:textId="2F753F8D" w:rsidR="00CB706E" w:rsidRPr="00F252FD" w:rsidRDefault="00CB706E" w:rsidP="00CB706E">
      <w:pPr>
        <w:spacing w:after="0" w:line="240" w:lineRule="auto"/>
        <w:jc w:val="both"/>
        <w:rPr>
          <w:ins w:id="279" w:author="Michael R. Meyerhoff" w:date="2016-09-09T10:41:00Z"/>
          <w:rFonts w:ascii="Times New Roman" w:eastAsia="Times New Roman" w:hAnsi="Times New Roman" w:cs="Times New Roman"/>
          <w:color w:val="231F20"/>
          <w:sz w:val="18"/>
          <w:szCs w:val="18"/>
        </w:rPr>
      </w:pPr>
      <w:ins w:id="280" w:author="Michael R. Meyerhoff" w:date="2016-09-09T10:41:00Z">
        <w:r w:rsidRPr="00F252FD">
          <w:rPr>
            <w:rFonts w:ascii="Times New Roman" w:eastAsia="Times New Roman" w:hAnsi="Times New Roman" w:cs="Times New Roman"/>
            <w:b/>
            <w:bCs/>
            <w:color w:val="231F20"/>
            <w:sz w:val="18"/>
            <w:szCs w:val="18"/>
          </w:rPr>
          <w:t>4</w:t>
        </w:r>
      </w:ins>
      <w:ins w:id="281" w:author="Michael R. Meyerhoff" w:date="2016-09-12T11:10:00Z">
        <w:r w:rsidR="00516A25" w:rsidRPr="00F252FD">
          <w:rPr>
            <w:rFonts w:ascii="Times New Roman" w:eastAsia="Times New Roman" w:hAnsi="Times New Roman" w:cs="Times New Roman"/>
            <w:b/>
            <w:bCs/>
            <w:color w:val="231F20"/>
            <w:sz w:val="18"/>
            <w:szCs w:val="18"/>
          </w:rPr>
          <w:t>90</w:t>
        </w:r>
      </w:ins>
      <w:ins w:id="282" w:author="Michael R. Meyerhoff" w:date="2016-09-09T10:41:00Z">
        <w:r w:rsidRPr="00F252FD">
          <w:rPr>
            <w:rFonts w:ascii="Times New Roman" w:eastAsia="Times New Roman" w:hAnsi="Times New Roman" w:cs="Times New Roman"/>
            <w:b/>
            <w:bCs/>
            <w:color w:val="231F20"/>
            <w:sz w:val="18"/>
            <w:szCs w:val="18"/>
          </w:rPr>
          <w:t>.</w:t>
        </w:r>
      </w:ins>
      <w:ins w:id="283" w:author="Michael R. Meyerhoff" w:date="2016-09-12T15:44:00Z">
        <w:r w:rsidR="00D94F25" w:rsidRPr="00F252FD">
          <w:rPr>
            <w:rFonts w:ascii="Times New Roman" w:eastAsia="Times New Roman" w:hAnsi="Times New Roman" w:cs="Times New Roman"/>
            <w:b/>
            <w:bCs/>
            <w:color w:val="231F20"/>
            <w:sz w:val="18"/>
            <w:szCs w:val="18"/>
          </w:rPr>
          <w:t>6</w:t>
        </w:r>
      </w:ins>
      <w:ins w:id="284" w:author="Michael R. Meyerhoff" w:date="2016-09-09T10:41:00Z">
        <w:r w:rsidRPr="00F252FD">
          <w:rPr>
            <w:rFonts w:ascii="Times New Roman" w:eastAsia="Times New Roman" w:hAnsi="Times New Roman" w:cs="Times New Roman"/>
            <w:b/>
            <w:bCs/>
            <w:color w:val="231F20"/>
            <w:sz w:val="18"/>
            <w:szCs w:val="18"/>
          </w:rPr>
          <w:t>.2 Reclaimed Asphalt. </w:t>
        </w:r>
        <w:r w:rsidRPr="00F252FD">
          <w:rPr>
            <w:rFonts w:ascii="Times New Roman" w:eastAsia="Times New Roman" w:hAnsi="Times New Roman" w:cs="Times New Roman"/>
            <w:color w:val="231F20"/>
            <w:sz w:val="18"/>
            <w:szCs w:val="18"/>
          </w:rPr>
          <w:t xml:space="preserve">Reclaimed Asphalt may be obtained from Reclaimed Asphalt Pavement (RAP) and Reclaimed Asphalt Shingles (RAS). The asphalt binder content of recycled asphalt materials shall be determined in accordance with AASHTO T 164, ASTM D 2172 or other approved method of solvent extraction. </w:t>
        </w:r>
      </w:ins>
      <w:ins w:id="285" w:author="Michael R. Meyerhoff" w:date="2016-09-14T15:41:00Z">
        <w:r w:rsidR="00D02EE3" w:rsidRPr="00F252FD">
          <w:rPr>
            <w:rFonts w:ascii="Times New Roman" w:eastAsia="Times New Roman" w:hAnsi="Times New Roman" w:cs="Times New Roman"/>
            <w:color w:val="231F20"/>
            <w:sz w:val="18"/>
            <w:szCs w:val="18"/>
          </w:rPr>
          <w:t xml:space="preserve">RAP and/or RAS </w:t>
        </w:r>
      </w:ins>
      <w:ins w:id="286" w:author="Michael R. Meyerhoff" w:date="2016-09-09T10:41:00Z">
        <w:r w:rsidRPr="00F252FD">
          <w:rPr>
            <w:rFonts w:ascii="Times New Roman" w:eastAsia="Times New Roman" w:hAnsi="Times New Roman" w:cs="Times New Roman"/>
            <w:color w:val="231F20"/>
            <w:sz w:val="18"/>
            <w:szCs w:val="18"/>
          </w:rPr>
          <w:t>correction factor</w:t>
        </w:r>
      </w:ins>
      <w:ins w:id="287" w:author="Michael R. Meyerhoff" w:date="2016-09-14T15:41:00Z">
        <w:r w:rsidR="00D02EE3" w:rsidRPr="00F252FD">
          <w:rPr>
            <w:rFonts w:ascii="Times New Roman" w:eastAsia="Times New Roman" w:hAnsi="Times New Roman" w:cs="Times New Roman"/>
            <w:color w:val="231F20"/>
            <w:sz w:val="18"/>
            <w:szCs w:val="18"/>
          </w:rPr>
          <w:t>(s)</w:t>
        </w:r>
      </w:ins>
      <w:ins w:id="288" w:author="Michael R. Meyerhoff" w:date="2016-09-09T10:41:00Z">
        <w:r w:rsidRPr="00F252FD">
          <w:rPr>
            <w:rFonts w:ascii="Times New Roman" w:eastAsia="Times New Roman" w:hAnsi="Times New Roman" w:cs="Times New Roman"/>
            <w:color w:val="231F20"/>
            <w:sz w:val="18"/>
            <w:szCs w:val="18"/>
          </w:rPr>
          <w:t xml:space="preserve"> for </w:t>
        </w:r>
      </w:ins>
      <w:ins w:id="289" w:author="Michael R. Meyerhoff" w:date="2016-09-14T15:44:00Z">
        <w:r w:rsidR="00D02EE3" w:rsidRPr="00F252FD">
          <w:rPr>
            <w:rFonts w:ascii="Times New Roman" w:eastAsia="Times New Roman" w:hAnsi="Times New Roman" w:cs="Times New Roman"/>
            <w:color w:val="231F20"/>
            <w:sz w:val="18"/>
            <w:szCs w:val="18"/>
          </w:rPr>
          <w:t xml:space="preserve">binder ignition </w:t>
        </w:r>
      </w:ins>
      <w:ins w:id="290" w:author="Michael R. Meyerhoff" w:date="2016-09-09T10:41:00Z">
        <w:r w:rsidRPr="00F252FD">
          <w:rPr>
            <w:rFonts w:ascii="Times New Roman" w:eastAsia="Times New Roman" w:hAnsi="Times New Roman" w:cs="Times New Roman"/>
            <w:color w:val="231F20"/>
            <w:sz w:val="18"/>
            <w:szCs w:val="18"/>
          </w:rPr>
          <w:t xml:space="preserve">use during production </w:t>
        </w:r>
      </w:ins>
      <w:ins w:id="291" w:author="Michael R. Meyerhoff" w:date="2016-09-14T15:23:00Z">
        <w:r w:rsidR="00D70DB4" w:rsidRPr="00F252FD">
          <w:rPr>
            <w:rFonts w:ascii="Times New Roman" w:eastAsia="Times New Roman" w:hAnsi="Times New Roman" w:cs="Times New Roman"/>
            <w:color w:val="231F20"/>
            <w:sz w:val="18"/>
            <w:szCs w:val="18"/>
          </w:rPr>
          <w:t>shall</w:t>
        </w:r>
      </w:ins>
      <w:ins w:id="292" w:author="Michael R. Meyerhoff" w:date="2016-09-09T10:41:00Z">
        <w:r w:rsidRPr="00F252FD">
          <w:rPr>
            <w:rFonts w:ascii="Times New Roman" w:eastAsia="Times New Roman" w:hAnsi="Times New Roman" w:cs="Times New Roman"/>
            <w:color w:val="231F20"/>
            <w:sz w:val="18"/>
            <w:szCs w:val="18"/>
          </w:rPr>
          <w:t xml:space="preserve"> be determined by burning a sample in accordance with AASHTO T 308 and subtracting from the binder content determined by extraction.</w:t>
        </w:r>
      </w:ins>
    </w:p>
    <w:p w14:paraId="012B4900" w14:textId="77777777" w:rsidR="00CB706E" w:rsidRPr="00F252FD" w:rsidRDefault="00CB706E" w:rsidP="00CB706E">
      <w:pPr>
        <w:spacing w:after="0" w:line="240" w:lineRule="auto"/>
        <w:jc w:val="both"/>
        <w:rPr>
          <w:ins w:id="293" w:author="Michael R. Meyerhoff" w:date="2016-09-09T10:41:00Z"/>
          <w:rFonts w:ascii="Times New Roman" w:eastAsia="Times New Roman" w:hAnsi="Times New Roman" w:cs="Times New Roman"/>
          <w:color w:val="231F20"/>
          <w:sz w:val="18"/>
          <w:szCs w:val="18"/>
        </w:rPr>
      </w:pPr>
    </w:p>
    <w:p w14:paraId="749C48CF" w14:textId="34A0F091" w:rsidR="00CB706E" w:rsidRPr="00F252FD" w:rsidRDefault="00CB706E" w:rsidP="00CB706E">
      <w:pPr>
        <w:spacing w:after="0" w:line="240" w:lineRule="auto"/>
        <w:jc w:val="both"/>
        <w:rPr>
          <w:ins w:id="294" w:author="Michael R. Meyerhoff" w:date="2016-09-09T10:41:00Z"/>
          <w:rFonts w:ascii="Times New Roman" w:eastAsia="Times New Roman" w:hAnsi="Times New Roman" w:cs="Times New Roman"/>
          <w:color w:val="231F20"/>
          <w:sz w:val="18"/>
          <w:szCs w:val="18"/>
        </w:rPr>
      </w:pPr>
      <w:ins w:id="295" w:author="Michael R. Meyerhoff" w:date="2016-09-09T10:41:00Z">
        <w:r w:rsidRPr="00F252FD">
          <w:rPr>
            <w:rFonts w:ascii="Times New Roman" w:eastAsia="Times New Roman" w:hAnsi="Times New Roman" w:cs="Times New Roman"/>
            <w:b/>
            <w:bCs/>
            <w:color w:val="231F20"/>
            <w:sz w:val="18"/>
            <w:szCs w:val="18"/>
          </w:rPr>
          <w:t>4</w:t>
        </w:r>
      </w:ins>
      <w:ins w:id="296" w:author="Michael R. Meyerhoff" w:date="2016-09-12T11:10:00Z">
        <w:r w:rsidR="00516A25" w:rsidRPr="00F252FD">
          <w:rPr>
            <w:rFonts w:ascii="Times New Roman" w:eastAsia="Times New Roman" w:hAnsi="Times New Roman" w:cs="Times New Roman"/>
            <w:b/>
            <w:bCs/>
            <w:color w:val="231F20"/>
            <w:sz w:val="18"/>
            <w:szCs w:val="18"/>
          </w:rPr>
          <w:t>90</w:t>
        </w:r>
      </w:ins>
      <w:ins w:id="297" w:author="Michael R. Meyerhoff" w:date="2016-09-09T10:41:00Z">
        <w:r w:rsidRPr="00F252FD">
          <w:rPr>
            <w:rFonts w:ascii="Times New Roman" w:eastAsia="Times New Roman" w:hAnsi="Times New Roman" w:cs="Times New Roman"/>
            <w:b/>
            <w:bCs/>
            <w:color w:val="231F20"/>
            <w:sz w:val="18"/>
            <w:szCs w:val="18"/>
          </w:rPr>
          <w:t>.</w:t>
        </w:r>
      </w:ins>
      <w:ins w:id="298" w:author="Michael R. Meyerhoff" w:date="2016-09-12T15:44:00Z">
        <w:r w:rsidR="00D94F25" w:rsidRPr="00F252FD">
          <w:rPr>
            <w:rFonts w:ascii="Times New Roman" w:eastAsia="Times New Roman" w:hAnsi="Times New Roman" w:cs="Times New Roman"/>
            <w:b/>
            <w:bCs/>
            <w:color w:val="231F20"/>
            <w:sz w:val="18"/>
            <w:szCs w:val="18"/>
          </w:rPr>
          <w:t>6</w:t>
        </w:r>
      </w:ins>
      <w:ins w:id="299" w:author="Michael R. Meyerhoff" w:date="2016-09-09T10:41:00Z">
        <w:r w:rsidRPr="00F252FD">
          <w:rPr>
            <w:rFonts w:ascii="Times New Roman" w:eastAsia="Times New Roman" w:hAnsi="Times New Roman" w:cs="Times New Roman"/>
            <w:b/>
            <w:bCs/>
            <w:color w:val="231F20"/>
            <w:sz w:val="18"/>
            <w:szCs w:val="18"/>
          </w:rPr>
          <w:t xml:space="preserve">.2.1 </w:t>
        </w:r>
      </w:ins>
      <w:ins w:id="300" w:author="Michael R. Meyerhoff" w:date="2016-09-09T12:09:00Z">
        <w:r w:rsidR="00FC3C4C" w:rsidRPr="00F252FD">
          <w:rPr>
            <w:rFonts w:ascii="Times New Roman" w:eastAsia="Times New Roman" w:hAnsi="Times New Roman" w:cs="Times New Roman"/>
            <w:b/>
            <w:bCs/>
            <w:color w:val="231F20"/>
            <w:sz w:val="18"/>
            <w:szCs w:val="18"/>
          </w:rPr>
          <w:t>RAP</w:t>
        </w:r>
      </w:ins>
      <w:ins w:id="301" w:author="Michael R. Meyerhoff" w:date="2016-09-09T10:41:00Z">
        <w:r w:rsidRPr="00F252FD">
          <w:rPr>
            <w:rFonts w:ascii="Times New Roman" w:eastAsia="Times New Roman" w:hAnsi="Times New Roman" w:cs="Times New Roman"/>
            <w:b/>
            <w:bCs/>
            <w:color w:val="231F20"/>
            <w:sz w:val="18"/>
            <w:szCs w:val="18"/>
          </w:rPr>
          <w:t>.</w:t>
        </w:r>
        <w:r w:rsidRPr="00F252FD">
          <w:rPr>
            <w:rFonts w:ascii="Times New Roman" w:eastAsia="Times New Roman" w:hAnsi="Times New Roman" w:cs="Times New Roman"/>
            <w:color w:val="231F20"/>
            <w:sz w:val="18"/>
            <w:szCs w:val="18"/>
          </w:rPr>
          <w:t> Reclaimed Asphalt Pavement (RAP) may be used in any </w:t>
        </w:r>
        <w:r w:rsidRPr="00F252FD">
          <w:rPr>
            <w:rFonts w:ascii="Times New Roman" w:eastAsia="Times New Roman" w:hAnsi="Times New Roman" w:cs="Times New Roman"/>
            <w:sz w:val="18"/>
            <w:szCs w:val="18"/>
          </w:rPr>
          <w:t>mixture, except SMA mixtures.</w:t>
        </w:r>
        <w:r w:rsidRPr="00F252FD">
          <w:rPr>
            <w:rFonts w:ascii="Times New Roman" w:eastAsia="Times New Roman" w:hAnsi="Times New Roman" w:cs="Times New Roman"/>
            <w:color w:val="231F20"/>
            <w:sz w:val="18"/>
            <w:szCs w:val="18"/>
          </w:rPr>
          <w:t xml:space="preserve"> All RAP material shall be in accordance with </w:t>
        </w:r>
        <w:r w:rsidRPr="00F252FD">
          <w:rPr>
            <w:rFonts w:ascii="Times New Roman" w:hAnsi="Times New Roman" w:cs="Times New Roman"/>
            <w:sz w:val="18"/>
            <w:szCs w:val="18"/>
          </w:rPr>
          <w:fldChar w:fldCharType="begin"/>
        </w:r>
        <w:r w:rsidRPr="00F252FD">
          <w:rPr>
            <w:rFonts w:ascii="Times New Roman" w:hAnsi="Times New Roman" w:cs="Times New Roman"/>
            <w:sz w:val="18"/>
            <w:szCs w:val="18"/>
          </w:rPr>
          <w:instrText>HYPERLINK "http://sharepoint/systemdelivery/CM/FieldOffice/Shared Documents/Text/Sec1002.xhtml"</w:instrText>
        </w:r>
        <w:r w:rsidRPr="00F252FD">
          <w:rPr>
            <w:rFonts w:ascii="Times New Roman" w:hAnsi="Times New Roman" w:cs="Times New Roman"/>
            <w:sz w:val="18"/>
            <w:szCs w:val="18"/>
          </w:rPr>
          <w:fldChar w:fldCharType="separate"/>
        </w:r>
        <w:r w:rsidRPr="00F252FD">
          <w:rPr>
            <w:rFonts w:ascii="Times New Roman" w:eastAsia="Times New Roman" w:hAnsi="Times New Roman" w:cs="Times New Roman"/>
            <w:color w:val="0000FF"/>
            <w:sz w:val="18"/>
            <w:szCs w:val="18"/>
            <w:u w:val="single"/>
          </w:rPr>
          <w:t>Sec 100</w:t>
        </w:r>
      </w:ins>
      <w:ins w:id="302" w:author="Michael R. Meyerhoff" w:date="2016-09-12T10:07:00Z">
        <w:r w:rsidR="00A52974" w:rsidRPr="00F252FD">
          <w:rPr>
            <w:rFonts w:ascii="Times New Roman" w:eastAsia="Times New Roman" w:hAnsi="Times New Roman" w:cs="Times New Roman"/>
            <w:color w:val="0000FF"/>
            <w:sz w:val="18"/>
            <w:szCs w:val="18"/>
            <w:u w:val="single"/>
          </w:rPr>
          <w:t>4</w:t>
        </w:r>
      </w:ins>
      <w:ins w:id="303" w:author="Michael R. Meyerhoff" w:date="2016-09-09T10:41:00Z">
        <w:r w:rsidRPr="00F252FD">
          <w:rPr>
            <w:rFonts w:ascii="Times New Roman" w:eastAsia="Times New Roman" w:hAnsi="Times New Roman" w:cs="Times New Roman"/>
            <w:color w:val="0000FF"/>
            <w:sz w:val="18"/>
            <w:szCs w:val="18"/>
            <w:u w:val="single"/>
          </w:rPr>
          <w:fldChar w:fldCharType="end"/>
        </w:r>
        <w:r w:rsidRPr="00F252FD">
          <w:rPr>
            <w:rFonts w:ascii="Times New Roman" w:eastAsia="Times New Roman" w:hAnsi="Times New Roman" w:cs="Times New Roman"/>
            <w:color w:val="231F20"/>
            <w:sz w:val="18"/>
            <w:szCs w:val="18"/>
          </w:rPr>
          <w:t> for deleterious and other foreign material. The aggregate specific gravity shall be determined by performing AASHTO T 209 in accordance with </w:t>
        </w:r>
        <w:r w:rsidRPr="00F252FD">
          <w:rPr>
            <w:rFonts w:ascii="Times New Roman" w:hAnsi="Times New Roman" w:cs="Times New Roman"/>
            <w:sz w:val="18"/>
            <w:szCs w:val="18"/>
          </w:rPr>
          <w:fldChar w:fldCharType="begin"/>
        </w:r>
        <w:r w:rsidRPr="00F252FD">
          <w:rPr>
            <w:rFonts w:ascii="Times New Roman" w:hAnsi="Times New Roman" w:cs="Times New Roman"/>
            <w:sz w:val="18"/>
            <w:szCs w:val="18"/>
          </w:rPr>
          <w:instrText>HYPERLINK "http://sharepoint/systemdelivery/CM/FieldOffice/Shared Documents/Text/Sec403.xhtml" \l "S403_19_3_1_2"</w:instrText>
        </w:r>
        <w:r w:rsidRPr="00F252FD">
          <w:rPr>
            <w:rFonts w:ascii="Times New Roman" w:hAnsi="Times New Roman" w:cs="Times New Roman"/>
            <w:sz w:val="18"/>
            <w:szCs w:val="18"/>
          </w:rPr>
          <w:fldChar w:fldCharType="separate"/>
        </w:r>
        <w:r w:rsidRPr="00F252FD">
          <w:rPr>
            <w:rFonts w:ascii="Times New Roman" w:eastAsia="Times New Roman" w:hAnsi="Times New Roman" w:cs="Times New Roman"/>
            <w:color w:val="0000FF"/>
            <w:sz w:val="18"/>
            <w:szCs w:val="18"/>
            <w:u w:val="single"/>
          </w:rPr>
          <w:t xml:space="preserve">Sec </w:t>
        </w:r>
      </w:ins>
      <w:r w:rsidR="00200674" w:rsidRPr="00F252FD">
        <w:rPr>
          <w:rFonts w:ascii="Times New Roman" w:eastAsia="Times New Roman" w:hAnsi="Times New Roman" w:cs="Times New Roman"/>
          <w:color w:val="0000FF"/>
          <w:sz w:val="18"/>
          <w:szCs w:val="18"/>
          <w:u w:val="single"/>
        </w:rPr>
        <w:t>490.9</w:t>
      </w:r>
      <w:ins w:id="304" w:author="Michael R. Meyerhoff" w:date="2016-09-09T10:41:00Z">
        <w:r w:rsidRPr="00F252FD">
          <w:rPr>
            <w:rFonts w:ascii="Times New Roman" w:eastAsia="Times New Roman" w:hAnsi="Times New Roman" w:cs="Times New Roman"/>
            <w:color w:val="0000FF"/>
            <w:sz w:val="18"/>
            <w:szCs w:val="18"/>
            <w:u w:val="single"/>
          </w:rPr>
          <w:fldChar w:fldCharType="end"/>
        </w:r>
        <w:r w:rsidRPr="00F252FD">
          <w:rPr>
            <w:rFonts w:ascii="Times New Roman" w:eastAsia="Times New Roman" w:hAnsi="Times New Roman" w:cs="Times New Roman"/>
            <w:color w:val="231F20"/>
            <w:sz w:val="18"/>
            <w:szCs w:val="18"/>
          </w:rPr>
          <w:t xml:space="preserve"> and calculating the </w:t>
        </w:r>
        <w:proofErr w:type="spellStart"/>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se</w:t>
        </w:r>
        <w:proofErr w:type="spellEnd"/>
        <w:proofErr w:type="gramStart"/>
        <w:r w:rsidRPr="00F252FD">
          <w:rPr>
            <w:rFonts w:ascii="Times New Roman" w:eastAsia="Times New Roman" w:hAnsi="Times New Roman" w:cs="Times New Roman"/>
            <w:color w:val="231F20"/>
            <w:sz w:val="18"/>
            <w:szCs w:val="18"/>
          </w:rPr>
          <w:t> </w:t>
        </w:r>
      </w:ins>
      <w:ins w:id="305" w:author="Michael R. Meyerhoff" w:date="2016-09-09T12:14:00Z">
        <w:r w:rsidR="00FD5838" w:rsidRPr="00F252FD">
          <w:rPr>
            <w:rFonts w:ascii="Times New Roman" w:eastAsia="Times New Roman" w:hAnsi="Times New Roman" w:cs="Times New Roman"/>
            <w:color w:val="231F20"/>
            <w:sz w:val="18"/>
            <w:szCs w:val="18"/>
          </w:rPr>
          <w:t xml:space="preserve"> </w:t>
        </w:r>
      </w:ins>
      <w:ins w:id="306" w:author="Michael R. Meyerhoff" w:date="2016-09-09T10:41:00Z">
        <w:r w:rsidRPr="00F252FD">
          <w:rPr>
            <w:rFonts w:ascii="Times New Roman" w:eastAsia="Times New Roman" w:hAnsi="Times New Roman" w:cs="Times New Roman"/>
            <w:color w:val="231F20"/>
            <w:sz w:val="18"/>
            <w:szCs w:val="18"/>
          </w:rPr>
          <w:t>as</w:t>
        </w:r>
        <w:proofErr w:type="gramEnd"/>
        <w:r w:rsidRPr="00F252FD">
          <w:rPr>
            <w:rFonts w:ascii="Times New Roman" w:eastAsia="Times New Roman" w:hAnsi="Times New Roman" w:cs="Times New Roman"/>
            <w:color w:val="231F20"/>
            <w:sz w:val="18"/>
            <w:szCs w:val="18"/>
          </w:rPr>
          <w:t xml:space="preserve"> follows:</w:t>
        </w:r>
      </w:ins>
    </w:p>
    <w:p w14:paraId="05132E74" w14:textId="45B23E52" w:rsidR="00173E09" w:rsidRPr="00F252FD" w:rsidRDefault="00FD5838" w:rsidP="002E221E">
      <w:pPr>
        <w:spacing w:after="0" w:line="240" w:lineRule="auto"/>
        <w:jc w:val="center"/>
        <w:rPr>
          <w:ins w:id="307" w:author="Michael R. Meyerhoff" w:date="2017-11-02T13:58:00Z"/>
          <w:rFonts w:ascii="Times New Roman" w:eastAsia="Times New Roman" w:hAnsi="Times New Roman" w:cs="Times New Roman"/>
          <w:iCs/>
          <w:color w:val="231F20"/>
          <w:sz w:val="18"/>
          <w:szCs w:val="18"/>
          <w:u w:val="single"/>
        </w:rPr>
      </w:pPr>
      <w:ins w:id="308" w:author="Michael R. Meyerhoff" w:date="2016-09-09T12:15:00Z">
        <w:r w:rsidRPr="00F252FD">
          <w:rPr>
            <w:rFonts w:ascii="Times New Roman" w:eastAsia="Times New Roman" w:hAnsi="Times New Roman" w:cs="Times New Roman"/>
            <w:color w:val="231F20"/>
            <w:sz w:val="18"/>
            <w:szCs w:val="18"/>
          </w:rPr>
          <w:t xml:space="preserve">        </w:t>
        </w:r>
      </w:ins>
      <w:ins w:id="309" w:author="Michael R. Meyerhoff" w:date="2016-09-09T12:20:00Z">
        <w:r w:rsidRPr="00F252FD">
          <w:rPr>
            <w:rFonts w:ascii="Times New Roman" w:eastAsia="Times New Roman" w:hAnsi="Times New Roman" w:cs="Times New Roman"/>
            <w:color w:val="231F20"/>
            <w:sz w:val="18"/>
            <w:szCs w:val="18"/>
          </w:rPr>
          <w:t xml:space="preserve">        </w:t>
        </w:r>
      </w:ins>
      <w:ins w:id="310" w:author="Michael R. Meyerhoff" w:date="2017-11-02T13:55:00Z">
        <w:r w:rsidR="00173E09" w:rsidRPr="00F252FD">
          <w:rPr>
            <w:rFonts w:ascii="Times New Roman" w:eastAsia="Times New Roman" w:hAnsi="Times New Roman" w:cs="Times New Roman"/>
            <w:color w:val="231F20"/>
            <w:sz w:val="18"/>
            <w:szCs w:val="18"/>
          </w:rPr>
          <w:t xml:space="preserve">  </w:t>
        </w:r>
      </w:ins>
      <w:proofErr w:type="gramStart"/>
      <w:ins w:id="311" w:author="Michael R. Meyerhoff" w:date="2016-09-09T10:41:00Z">
        <w:r w:rsidR="00CB706E" w:rsidRPr="00F252FD">
          <w:rPr>
            <w:rFonts w:ascii="Times New Roman" w:eastAsia="Times New Roman" w:hAnsi="Times New Roman" w:cs="Times New Roman"/>
            <w:color w:val="231F20"/>
            <w:sz w:val="18"/>
            <w:szCs w:val="18"/>
            <w:u w:val="single"/>
          </w:rPr>
          <w:t>100  −</w:t>
        </w:r>
      </w:ins>
      <w:proofErr w:type="gramEnd"/>
      <w:ins w:id="312" w:author="Michael R. Meyerhoff" w:date="2017-11-02T13:57:00Z">
        <w:r w:rsidR="00173E09" w:rsidRPr="00F252FD">
          <w:rPr>
            <w:rFonts w:ascii="Times New Roman" w:eastAsia="Times New Roman" w:hAnsi="Times New Roman" w:cs="Times New Roman"/>
            <w:color w:val="231F20"/>
            <w:sz w:val="18"/>
            <w:szCs w:val="18"/>
            <w:u w:val="single"/>
          </w:rPr>
          <w:t xml:space="preserve"> </w:t>
        </w:r>
      </w:ins>
      <w:ins w:id="313" w:author="Michael R. Meyerhoff" w:date="2016-09-09T10:41:00Z">
        <w:r w:rsidR="00CB706E" w:rsidRPr="00F252FD">
          <w:rPr>
            <w:rFonts w:ascii="Times New Roman" w:eastAsia="Times New Roman" w:hAnsi="Times New Roman" w:cs="Times New Roman"/>
            <w:color w:val="231F20"/>
            <w:sz w:val="18"/>
            <w:szCs w:val="18"/>
            <w:u w:val="single"/>
          </w:rPr>
          <w:t> </w:t>
        </w:r>
        <w:proofErr w:type="spellStart"/>
        <w:r w:rsidR="00CB706E" w:rsidRPr="00F252FD">
          <w:rPr>
            <w:rFonts w:ascii="Times New Roman" w:eastAsia="Times New Roman" w:hAnsi="Times New Roman" w:cs="Times New Roman"/>
            <w:iCs/>
            <w:color w:val="231F20"/>
            <w:sz w:val="18"/>
            <w:szCs w:val="18"/>
            <w:u w:val="single"/>
          </w:rPr>
          <w:t>Pb</w:t>
        </w:r>
      </w:ins>
      <w:proofErr w:type="spellEnd"/>
    </w:p>
    <w:p w14:paraId="3E9E9E45" w14:textId="4BE9C59F" w:rsidR="00CB706E" w:rsidRPr="00F252FD" w:rsidRDefault="00FD5838" w:rsidP="002E221E">
      <w:pPr>
        <w:spacing w:after="0" w:line="240" w:lineRule="auto"/>
        <w:jc w:val="center"/>
        <w:rPr>
          <w:ins w:id="314" w:author="Michael R. Meyerhoff" w:date="2016-09-09T10:41:00Z"/>
          <w:rFonts w:ascii="Times New Roman" w:eastAsia="Times New Roman" w:hAnsi="Times New Roman" w:cs="Times New Roman"/>
          <w:color w:val="231F20"/>
          <w:sz w:val="18"/>
          <w:szCs w:val="18"/>
        </w:rPr>
      </w:pPr>
      <w:ins w:id="315" w:author="Michael R. Meyerhoff" w:date="2016-09-09T12:19:00Z">
        <w:r w:rsidRPr="00F252FD">
          <w:rPr>
            <w:rFonts w:ascii="Times New Roman" w:eastAsia="Times New Roman" w:hAnsi="Times New Roman" w:cs="Times New Roman"/>
            <w:iCs/>
            <w:color w:val="231F20"/>
            <w:sz w:val="18"/>
            <w:szCs w:val="18"/>
          </w:rPr>
          <w:t xml:space="preserve">RAP </w:t>
        </w:r>
      </w:ins>
      <w:proofErr w:type="spellStart"/>
      <w:ins w:id="316" w:author="Michael R. Meyerhoff" w:date="2016-09-09T10:41:00Z">
        <w:r w:rsidR="00CB706E" w:rsidRPr="00F252FD">
          <w:rPr>
            <w:rFonts w:ascii="Times New Roman" w:eastAsia="Times New Roman" w:hAnsi="Times New Roman" w:cs="Times New Roman"/>
            <w:iCs/>
            <w:color w:val="231F20"/>
            <w:sz w:val="18"/>
            <w:szCs w:val="18"/>
          </w:rPr>
          <w:t>G</w:t>
        </w:r>
        <w:r w:rsidR="00CB706E" w:rsidRPr="00F252FD">
          <w:rPr>
            <w:rFonts w:ascii="Times New Roman" w:eastAsia="Times New Roman" w:hAnsi="Times New Roman" w:cs="Times New Roman"/>
            <w:iCs/>
            <w:color w:val="231F20"/>
            <w:sz w:val="18"/>
            <w:szCs w:val="18"/>
            <w:vertAlign w:val="subscript"/>
          </w:rPr>
          <w:t>se</w:t>
        </w:r>
        <w:proofErr w:type="spellEnd"/>
        <w:r w:rsidR="00CB706E" w:rsidRPr="00F252FD">
          <w:rPr>
            <w:rFonts w:ascii="Times New Roman" w:eastAsia="Times New Roman" w:hAnsi="Times New Roman" w:cs="Times New Roman"/>
            <w:color w:val="231F20"/>
            <w:sz w:val="18"/>
            <w:szCs w:val="18"/>
            <w:vertAlign w:val="subscript"/>
          </w:rPr>
          <w:t> =</w:t>
        </w:r>
      </w:ins>
      <w:ins w:id="317" w:author="Michael R. Meyerhoff" w:date="2017-11-02T13:55:00Z">
        <w:r w:rsidR="00173E09" w:rsidRPr="00F252FD">
          <w:rPr>
            <w:rFonts w:ascii="Times New Roman" w:eastAsia="Times New Roman" w:hAnsi="Times New Roman" w:cs="Times New Roman"/>
            <w:color w:val="231F20"/>
            <w:sz w:val="18"/>
            <w:szCs w:val="18"/>
            <w:vertAlign w:val="subscript"/>
          </w:rPr>
          <w:t xml:space="preserve">  </w:t>
        </w:r>
      </w:ins>
      <w:ins w:id="318" w:author="Michael R. Meyerhoff" w:date="2016-09-09T10:41:00Z">
        <w:r w:rsidR="00CB706E" w:rsidRPr="00F252FD">
          <w:rPr>
            <w:rFonts w:ascii="Times New Roman" w:eastAsia="Times New Roman" w:hAnsi="Times New Roman" w:cs="Times New Roman"/>
            <w:color w:val="231F20"/>
            <w:sz w:val="18"/>
            <w:szCs w:val="18"/>
          </w:rPr>
          <w:t> </w:t>
        </w:r>
        <w:proofErr w:type="gramStart"/>
        <w:r w:rsidR="00CB706E" w:rsidRPr="00F252FD">
          <w:rPr>
            <w:rFonts w:ascii="Times New Roman" w:eastAsia="Times New Roman" w:hAnsi="Times New Roman" w:cs="Times New Roman"/>
            <w:color w:val="231F20"/>
            <w:sz w:val="18"/>
            <w:szCs w:val="18"/>
            <w:u w:val="single"/>
          </w:rPr>
          <w:t>100</w:t>
        </w:r>
      </w:ins>
      <w:ins w:id="319" w:author="Michael R. Meyerhoff" w:date="2017-11-02T13:55:00Z">
        <w:r w:rsidR="00173E09" w:rsidRPr="00F252FD">
          <w:rPr>
            <w:rFonts w:ascii="Times New Roman" w:eastAsia="Times New Roman" w:hAnsi="Times New Roman" w:cs="Times New Roman"/>
            <w:color w:val="231F20"/>
            <w:sz w:val="18"/>
            <w:szCs w:val="18"/>
          </w:rPr>
          <w:t xml:space="preserve">  _</w:t>
        </w:r>
      </w:ins>
      <w:proofErr w:type="gramEnd"/>
      <w:ins w:id="320" w:author="Michael R. Meyerhoff" w:date="2016-09-09T10:41:00Z">
        <w:r w:rsidR="00CB706E" w:rsidRPr="00F252FD">
          <w:rPr>
            <w:rFonts w:ascii="Times New Roman" w:eastAsia="Times New Roman" w:hAnsi="Times New Roman" w:cs="Times New Roman"/>
            <w:color w:val="231F20"/>
            <w:sz w:val="18"/>
            <w:szCs w:val="18"/>
          </w:rPr>
          <w:t xml:space="preserve">   </w:t>
        </w:r>
        <w:proofErr w:type="spellStart"/>
        <w:r w:rsidR="00CB706E" w:rsidRPr="00F252FD">
          <w:rPr>
            <w:rFonts w:ascii="Times New Roman" w:eastAsia="Times New Roman" w:hAnsi="Times New Roman" w:cs="Times New Roman"/>
            <w:iCs/>
            <w:color w:val="231F20"/>
            <w:sz w:val="18"/>
            <w:szCs w:val="18"/>
            <w:u w:val="single"/>
          </w:rPr>
          <w:t>Pb</w:t>
        </w:r>
        <w:proofErr w:type="spellEnd"/>
      </w:ins>
    </w:p>
    <w:p w14:paraId="662A99E7" w14:textId="598ABD77" w:rsidR="00CB706E" w:rsidRPr="00F252FD" w:rsidRDefault="00FD5838" w:rsidP="002E221E">
      <w:pPr>
        <w:spacing w:after="0" w:line="240" w:lineRule="auto"/>
        <w:jc w:val="center"/>
        <w:rPr>
          <w:ins w:id="321" w:author="Michael R. Meyerhoff" w:date="2016-09-09T10:41:00Z"/>
          <w:rFonts w:ascii="Times New Roman" w:eastAsia="Times New Roman" w:hAnsi="Times New Roman" w:cs="Times New Roman"/>
          <w:color w:val="231F20"/>
          <w:sz w:val="18"/>
          <w:szCs w:val="18"/>
        </w:rPr>
      </w:pPr>
      <w:ins w:id="322" w:author="Michael R. Meyerhoff" w:date="2016-09-09T12:15:00Z">
        <w:r w:rsidRPr="00F252FD">
          <w:rPr>
            <w:rFonts w:ascii="Times New Roman" w:eastAsia="Times New Roman" w:hAnsi="Times New Roman" w:cs="Times New Roman"/>
            <w:iCs/>
            <w:color w:val="231F20"/>
            <w:sz w:val="18"/>
            <w:szCs w:val="18"/>
          </w:rPr>
          <w:t xml:space="preserve">       </w:t>
        </w:r>
      </w:ins>
      <w:ins w:id="323" w:author="Michael R. Meyerhoff" w:date="2016-09-09T12:20:00Z">
        <w:r w:rsidRPr="00F252FD">
          <w:rPr>
            <w:rFonts w:ascii="Times New Roman" w:eastAsia="Times New Roman" w:hAnsi="Times New Roman" w:cs="Times New Roman"/>
            <w:iCs/>
            <w:color w:val="231F20"/>
            <w:sz w:val="18"/>
            <w:szCs w:val="18"/>
          </w:rPr>
          <w:t xml:space="preserve">         </w:t>
        </w:r>
      </w:ins>
      <w:ins w:id="324" w:author="Michael R. Meyerhoff" w:date="2017-11-02T13:55:00Z">
        <w:r w:rsidR="00173E09" w:rsidRPr="00F252FD">
          <w:rPr>
            <w:rFonts w:ascii="Times New Roman" w:eastAsia="Times New Roman" w:hAnsi="Times New Roman" w:cs="Times New Roman"/>
            <w:iCs/>
            <w:color w:val="231F20"/>
            <w:sz w:val="18"/>
            <w:szCs w:val="18"/>
          </w:rPr>
          <w:t xml:space="preserve"> </w:t>
        </w:r>
      </w:ins>
      <w:ins w:id="325" w:author="Michael R. Meyerhoff" w:date="2016-09-09T12:16:00Z">
        <w:r w:rsidRPr="00F252FD">
          <w:rPr>
            <w:rFonts w:ascii="Times New Roman" w:eastAsia="Times New Roman" w:hAnsi="Times New Roman" w:cs="Times New Roman"/>
            <w:iCs/>
            <w:color w:val="231F20"/>
            <w:sz w:val="18"/>
            <w:szCs w:val="18"/>
          </w:rPr>
          <w:t xml:space="preserve"> </w:t>
        </w:r>
      </w:ins>
      <w:ins w:id="326" w:author="Michael R. Meyerhoff" w:date="2016-09-09T12:22:00Z">
        <w:r w:rsidRPr="00F252FD">
          <w:rPr>
            <w:rFonts w:ascii="Times New Roman" w:eastAsia="Times New Roman" w:hAnsi="Times New Roman" w:cs="Times New Roman"/>
            <w:iCs/>
            <w:color w:val="231F20"/>
            <w:sz w:val="18"/>
            <w:szCs w:val="18"/>
          </w:rPr>
          <w:t xml:space="preserve"> </w:t>
        </w:r>
      </w:ins>
      <w:ins w:id="327" w:author="Michael R. Meyerhoff" w:date="2016-09-09T10:41:00Z">
        <w:r w:rsidR="00CB706E" w:rsidRPr="00F252FD">
          <w:rPr>
            <w:rFonts w:ascii="Times New Roman" w:eastAsia="Times New Roman" w:hAnsi="Times New Roman" w:cs="Times New Roman"/>
            <w:iCs/>
            <w:color w:val="231F20"/>
            <w:sz w:val="18"/>
            <w:szCs w:val="18"/>
          </w:rPr>
          <w:t>G</w:t>
        </w:r>
        <w:r w:rsidR="00CB706E" w:rsidRPr="00F252FD">
          <w:rPr>
            <w:rFonts w:ascii="Times New Roman" w:eastAsia="Times New Roman" w:hAnsi="Times New Roman" w:cs="Times New Roman"/>
            <w:iCs/>
            <w:color w:val="231F20"/>
            <w:sz w:val="18"/>
            <w:szCs w:val="18"/>
            <w:vertAlign w:val="subscript"/>
          </w:rPr>
          <w:t>mm  </w:t>
        </w:r>
      </w:ins>
      <w:ins w:id="328" w:author="Michael R. Meyerhoff" w:date="2017-11-02T13:55:00Z">
        <w:r w:rsidR="00173E09" w:rsidRPr="00F252FD">
          <w:rPr>
            <w:rFonts w:ascii="Times New Roman" w:eastAsia="Times New Roman" w:hAnsi="Times New Roman" w:cs="Times New Roman"/>
            <w:iCs/>
            <w:color w:val="231F20"/>
            <w:sz w:val="18"/>
            <w:szCs w:val="18"/>
            <w:vertAlign w:val="subscript"/>
          </w:rPr>
          <w:t xml:space="preserve"> </w:t>
        </w:r>
      </w:ins>
      <w:ins w:id="329" w:author="Michael R. Meyerhoff" w:date="2016-09-09T10:41:00Z">
        <w:r w:rsidR="00CB706E" w:rsidRPr="00F252FD">
          <w:rPr>
            <w:rFonts w:ascii="Times New Roman" w:eastAsia="Times New Roman" w:hAnsi="Times New Roman" w:cs="Times New Roman"/>
            <w:iCs/>
            <w:color w:val="231F20"/>
            <w:sz w:val="18"/>
            <w:szCs w:val="18"/>
            <w:vertAlign w:val="subscript"/>
          </w:rPr>
          <w:t xml:space="preserve">      </w:t>
        </w:r>
        <w:proofErr w:type="gramStart"/>
        <w:r w:rsidR="00CB706E" w:rsidRPr="00F252FD">
          <w:rPr>
            <w:rFonts w:ascii="Times New Roman" w:eastAsia="Times New Roman" w:hAnsi="Times New Roman" w:cs="Times New Roman"/>
            <w:iCs/>
            <w:color w:val="231F20"/>
            <w:sz w:val="18"/>
            <w:szCs w:val="18"/>
          </w:rPr>
          <w:t>G</w:t>
        </w:r>
        <w:r w:rsidR="00CB706E" w:rsidRPr="00F252FD">
          <w:rPr>
            <w:rFonts w:ascii="Times New Roman" w:eastAsia="Times New Roman" w:hAnsi="Times New Roman" w:cs="Times New Roman"/>
            <w:iCs/>
            <w:color w:val="231F20"/>
            <w:sz w:val="18"/>
            <w:szCs w:val="18"/>
            <w:vertAlign w:val="subscript"/>
          </w:rPr>
          <w:t>b</w:t>
        </w:r>
        <w:proofErr w:type="gramEnd"/>
      </w:ins>
    </w:p>
    <w:p w14:paraId="16CF5C81" w14:textId="3E6E4947" w:rsidR="00FC3C4C" w:rsidRPr="00F252FD" w:rsidRDefault="00FC3C4C" w:rsidP="00CB706E">
      <w:pPr>
        <w:spacing w:after="0" w:line="240" w:lineRule="auto"/>
        <w:rPr>
          <w:ins w:id="330" w:author="Michael R. Meyerhoff" w:date="2016-09-09T12:12:00Z"/>
          <w:rFonts w:ascii="Times New Roman" w:eastAsia="Times New Roman" w:hAnsi="Times New Roman" w:cs="Times New Roman"/>
          <w:color w:val="231F20"/>
          <w:sz w:val="18"/>
          <w:szCs w:val="18"/>
        </w:rPr>
      </w:pPr>
    </w:p>
    <w:tbl>
      <w:tblPr>
        <w:tblStyle w:val="TableGrid"/>
        <w:tblW w:w="0" w:type="auto"/>
        <w:jc w:val="center"/>
        <w:tblLook w:val="04A0" w:firstRow="1" w:lastRow="0" w:firstColumn="1" w:lastColumn="0" w:noHBand="0" w:noVBand="1"/>
      </w:tblPr>
      <w:tblGrid>
        <w:gridCol w:w="2628"/>
        <w:gridCol w:w="2520"/>
        <w:gridCol w:w="2160"/>
      </w:tblGrid>
      <w:tr w:rsidR="00FC3C4C" w:rsidRPr="00F252FD" w14:paraId="2E1B3A6E" w14:textId="77777777" w:rsidTr="002E221E">
        <w:trPr>
          <w:trHeight w:val="260"/>
          <w:jc w:val="center"/>
          <w:ins w:id="331" w:author="Michael R. Meyerhoff" w:date="2016-09-09T12:12:00Z"/>
        </w:trPr>
        <w:tc>
          <w:tcPr>
            <w:tcW w:w="2628" w:type="dxa"/>
            <w:vAlign w:val="center"/>
          </w:tcPr>
          <w:p w14:paraId="0A10EAC7" w14:textId="1E3A06B0" w:rsidR="00FC3C4C" w:rsidRPr="00F252FD" w:rsidRDefault="00FC3C4C" w:rsidP="002E221E">
            <w:pPr>
              <w:jc w:val="center"/>
              <w:rPr>
                <w:ins w:id="332" w:author="Michael R. Meyerhoff" w:date="2016-09-09T12:12:00Z"/>
                <w:rFonts w:ascii="Times New Roman" w:eastAsia="Times New Roman" w:hAnsi="Times New Roman" w:cs="Times New Roman"/>
                <w:b/>
                <w:color w:val="231F20"/>
                <w:sz w:val="18"/>
                <w:szCs w:val="18"/>
              </w:rPr>
            </w:pPr>
            <w:ins w:id="333" w:author="Michael R. Meyerhoff" w:date="2016-09-09T12:13:00Z">
              <w:r w:rsidRPr="00F252FD">
                <w:rPr>
                  <w:rFonts w:ascii="Times New Roman" w:eastAsia="Times New Roman" w:hAnsi="Times New Roman" w:cs="Times New Roman"/>
                  <w:b/>
                  <w:color w:val="231F20"/>
                  <w:sz w:val="18"/>
                  <w:szCs w:val="18"/>
                </w:rPr>
                <w:t>Mixture Type</w:t>
              </w:r>
            </w:ins>
          </w:p>
        </w:tc>
        <w:tc>
          <w:tcPr>
            <w:tcW w:w="2520" w:type="dxa"/>
            <w:vAlign w:val="center"/>
          </w:tcPr>
          <w:p w14:paraId="460B90C3" w14:textId="17D0F4C6" w:rsidR="00FC3C4C" w:rsidRPr="00F252FD" w:rsidRDefault="00FC3C4C" w:rsidP="002E221E">
            <w:pPr>
              <w:jc w:val="center"/>
              <w:rPr>
                <w:ins w:id="334" w:author="Michael R. Meyerhoff" w:date="2016-09-09T12:12:00Z"/>
                <w:rFonts w:ascii="Times New Roman" w:eastAsia="Times New Roman" w:hAnsi="Times New Roman" w:cs="Times New Roman"/>
                <w:b/>
                <w:color w:val="231F20"/>
                <w:sz w:val="18"/>
                <w:szCs w:val="18"/>
              </w:rPr>
            </w:pPr>
            <w:ins w:id="335" w:author="Michael R. Meyerhoff" w:date="2016-09-09T12:13:00Z">
              <w:r w:rsidRPr="00F252FD">
                <w:rPr>
                  <w:rFonts w:ascii="Times New Roman" w:eastAsia="Times New Roman" w:hAnsi="Times New Roman" w:cs="Times New Roman"/>
                  <w:b/>
                  <w:color w:val="231F20"/>
                  <w:sz w:val="18"/>
                  <w:szCs w:val="18"/>
                </w:rPr>
                <w:t>BB, BP, and SL</w:t>
              </w:r>
            </w:ins>
          </w:p>
        </w:tc>
        <w:tc>
          <w:tcPr>
            <w:tcW w:w="2160" w:type="dxa"/>
            <w:vAlign w:val="center"/>
          </w:tcPr>
          <w:p w14:paraId="44BD52B8" w14:textId="6C69417C" w:rsidR="00FC3C4C" w:rsidRPr="00F252FD" w:rsidRDefault="00FC3C4C" w:rsidP="002E221E">
            <w:pPr>
              <w:jc w:val="center"/>
              <w:rPr>
                <w:ins w:id="336" w:author="Michael R. Meyerhoff" w:date="2016-09-09T12:12:00Z"/>
                <w:rFonts w:ascii="Times New Roman" w:eastAsia="Times New Roman" w:hAnsi="Times New Roman" w:cs="Times New Roman"/>
                <w:b/>
                <w:color w:val="231F20"/>
                <w:sz w:val="18"/>
                <w:szCs w:val="18"/>
              </w:rPr>
            </w:pPr>
            <w:ins w:id="337" w:author="Michael R. Meyerhoff" w:date="2016-09-09T12:13:00Z">
              <w:r w:rsidRPr="00F252FD">
                <w:rPr>
                  <w:rFonts w:ascii="Times New Roman" w:eastAsia="Times New Roman" w:hAnsi="Times New Roman" w:cs="Times New Roman"/>
                  <w:b/>
                  <w:color w:val="231F20"/>
                  <w:sz w:val="18"/>
                  <w:szCs w:val="18"/>
                </w:rPr>
                <w:t>SP</w:t>
              </w:r>
            </w:ins>
            <w:r w:rsidR="006576A5" w:rsidRPr="00F252FD">
              <w:rPr>
                <w:rFonts w:ascii="Times New Roman" w:eastAsia="Times New Roman" w:hAnsi="Times New Roman" w:cs="Times New Roman"/>
                <w:b/>
                <w:color w:val="231F20"/>
                <w:sz w:val="18"/>
                <w:szCs w:val="18"/>
              </w:rPr>
              <w:t>, UBAWS</w:t>
            </w:r>
          </w:p>
        </w:tc>
      </w:tr>
      <w:tr w:rsidR="00FC3C4C" w:rsidRPr="00F252FD" w14:paraId="18566D05" w14:textId="77777777" w:rsidTr="002E221E">
        <w:trPr>
          <w:trHeight w:val="224"/>
          <w:jc w:val="center"/>
          <w:ins w:id="338" w:author="Michael R. Meyerhoff" w:date="2016-09-09T12:12:00Z"/>
        </w:trPr>
        <w:tc>
          <w:tcPr>
            <w:tcW w:w="2628" w:type="dxa"/>
            <w:vAlign w:val="center"/>
          </w:tcPr>
          <w:p w14:paraId="659D62C7" w14:textId="7E3D6EF2" w:rsidR="00FC3C4C" w:rsidRPr="00F252FD" w:rsidRDefault="00FD5838" w:rsidP="002E221E">
            <w:pPr>
              <w:jc w:val="center"/>
              <w:rPr>
                <w:ins w:id="339" w:author="Michael R. Meyerhoff" w:date="2016-09-09T12:12:00Z"/>
                <w:rFonts w:ascii="Times New Roman" w:eastAsia="Times New Roman" w:hAnsi="Times New Roman" w:cs="Times New Roman"/>
                <w:b/>
                <w:color w:val="231F20"/>
                <w:sz w:val="18"/>
                <w:szCs w:val="18"/>
              </w:rPr>
            </w:pPr>
            <w:ins w:id="340" w:author="Michael R. Meyerhoff" w:date="2016-09-09T12:16:00Z">
              <w:r w:rsidRPr="00F252FD">
                <w:rPr>
                  <w:rFonts w:ascii="Times New Roman" w:eastAsia="Times New Roman" w:hAnsi="Times New Roman" w:cs="Times New Roman"/>
                  <w:b/>
                  <w:color w:val="231F20"/>
                  <w:sz w:val="18"/>
                  <w:szCs w:val="18"/>
                </w:rPr>
                <w:t xml:space="preserve">RAP </w:t>
              </w:r>
            </w:ins>
            <w:proofErr w:type="spellStart"/>
            <w:ins w:id="341" w:author="Michael R. Meyerhoff" w:date="2016-09-09T12:12:00Z">
              <w:r w:rsidR="00FC3C4C" w:rsidRPr="00F252FD">
                <w:rPr>
                  <w:rFonts w:ascii="Times New Roman" w:eastAsia="Times New Roman" w:hAnsi="Times New Roman" w:cs="Times New Roman"/>
                  <w:b/>
                  <w:color w:val="231F20"/>
                  <w:sz w:val="18"/>
                  <w:szCs w:val="18"/>
                </w:rPr>
                <w:t>Gsb</w:t>
              </w:r>
              <w:proofErr w:type="spellEnd"/>
              <w:r w:rsidR="00FC3C4C" w:rsidRPr="00F252FD">
                <w:rPr>
                  <w:rFonts w:ascii="Times New Roman" w:eastAsia="Times New Roman" w:hAnsi="Times New Roman" w:cs="Times New Roman"/>
                  <w:b/>
                  <w:color w:val="231F20"/>
                  <w:sz w:val="18"/>
                  <w:szCs w:val="18"/>
                </w:rPr>
                <w:t xml:space="preserve"> Calculation</w:t>
              </w:r>
            </w:ins>
          </w:p>
        </w:tc>
        <w:tc>
          <w:tcPr>
            <w:tcW w:w="2520" w:type="dxa"/>
            <w:vAlign w:val="center"/>
          </w:tcPr>
          <w:p w14:paraId="61E35DCF" w14:textId="39C495C3" w:rsidR="00FC3C4C" w:rsidRPr="00F252FD" w:rsidRDefault="00FC3C4C" w:rsidP="006D0A80">
            <w:pPr>
              <w:jc w:val="center"/>
              <w:rPr>
                <w:ins w:id="342" w:author="Michael R. Meyerhoff" w:date="2016-09-09T12:12:00Z"/>
                <w:rFonts w:ascii="Times New Roman" w:eastAsia="Times New Roman" w:hAnsi="Times New Roman" w:cs="Times New Roman"/>
                <w:color w:val="231F20"/>
                <w:sz w:val="18"/>
                <w:szCs w:val="18"/>
              </w:rPr>
            </w:pPr>
            <w:proofErr w:type="spellStart"/>
            <w:ins w:id="343" w:author="Michael R. Meyerhoff" w:date="2016-09-09T12:13:00Z">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sb</w:t>
              </w:r>
              <w:proofErr w:type="spellEnd"/>
              <w:r w:rsidRPr="00F252FD">
                <w:rPr>
                  <w:rFonts w:ascii="Times New Roman" w:eastAsia="Times New Roman" w:hAnsi="Times New Roman" w:cs="Times New Roman"/>
                  <w:color w:val="231F20"/>
                  <w:sz w:val="18"/>
                  <w:szCs w:val="18"/>
                  <w:vertAlign w:val="subscript"/>
                </w:rPr>
                <w:t> </w:t>
              </w:r>
              <w:r w:rsidRPr="00F252FD">
                <w:rPr>
                  <w:rFonts w:ascii="Times New Roman" w:eastAsia="Times New Roman" w:hAnsi="Times New Roman" w:cs="Times New Roman"/>
                  <w:color w:val="231F20"/>
                  <w:sz w:val="18"/>
                  <w:szCs w:val="18"/>
                </w:rPr>
                <w:t xml:space="preserve">= RAP </w:t>
              </w:r>
              <w:proofErr w:type="spellStart"/>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se</w:t>
              </w:r>
              <w:proofErr w:type="spellEnd"/>
              <w:r w:rsidRPr="00F252FD">
                <w:rPr>
                  <w:rFonts w:ascii="Times New Roman" w:eastAsia="Times New Roman" w:hAnsi="Times New Roman" w:cs="Times New Roman"/>
                  <w:color w:val="231F20"/>
                  <w:sz w:val="18"/>
                  <w:szCs w:val="18"/>
                  <w:vertAlign w:val="subscript"/>
                </w:rPr>
                <w:t> </w:t>
              </w:r>
            </w:ins>
            <w:ins w:id="344" w:author="Michael R. Meyerhoff" w:date="2017-11-02T13:59:00Z">
              <w:r w:rsidR="004E1699" w:rsidRPr="00F252FD">
                <w:rPr>
                  <w:rFonts w:ascii="Times New Roman" w:eastAsia="Times New Roman" w:hAnsi="Times New Roman" w:cs="Times New Roman"/>
                  <w:color w:val="231F20"/>
                  <w:sz w:val="18"/>
                  <w:szCs w:val="18"/>
                </w:rPr>
                <w:t>x</w:t>
              </w:r>
            </w:ins>
            <w:ins w:id="345" w:author="Michael R. Meyerhoff" w:date="2016-09-09T12:13:00Z">
              <w:r w:rsidRPr="00F252FD">
                <w:rPr>
                  <w:rFonts w:ascii="Times New Roman" w:eastAsia="Times New Roman" w:hAnsi="Times New Roman" w:cs="Times New Roman"/>
                  <w:color w:val="231F20"/>
                  <w:sz w:val="18"/>
                  <w:szCs w:val="18"/>
                </w:rPr>
                <w:t xml:space="preserve"> </w:t>
              </w:r>
            </w:ins>
            <w:ins w:id="346" w:author="Michael R. Meyerhoff" w:date="2017-11-02T13:59:00Z">
              <w:r w:rsidR="004E1699" w:rsidRPr="00F252FD">
                <w:rPr>
                  <w:rFonts w:ascii="Times New Roman" w:eastAsia="Times New Roman" w:hAnsi="Times New Roman" w:cs="Times New Roman"/>
                  <w:color w:val="231F20"/>
                  <w:sz w:val="18"/>
                  <w:szCs w:val="18"/>
                </w:rPr>
                <w:t xml:space="preserve"> </w:t>
              </w:r>
            </w:ins>
            <w:ins w:id="347" w:author="Michael R. Meyerhoff" w:date="2016-09-09T12:13:00Z">
              <w:r w:rsidRPr="00F252FD">
                <w:rPr>
                  <w:rFonts w:ascii="Times New Roman" w:eastAsia="Times New Roman" w:hAnsi="Times New Roman" w:cs="Times New Roman"/>
                  <w:color w:val="231F20"/>
                  <w:sz w:val="18"/>
                  <w:szCs w:val="18"/>
                </w:rPr>
                <w:t>0.98</w:t>
              </w:r>
            </w:ins>
          </w:p>
        </w:tc>
        <w:tc>
          <w:tcPr>
            <w:tcW w:w="2160" w:type="dxa"/>
            <w:vAlign w:val="center"/>
          </w:tcPr>
          <w:p w14:paraId="6A92AF27" w14:textId="1E7F8C67" w:rsidR="00FC3C4C" w:rsidRPr="00F252FD" w:rsidRDefault="00FC3C4C" w:rsidP="002E221E">
            <w:pPr>
              <w:jc w:val="center"/>
              <w:rPr>
                <w:ins w:id="348" w:author="Michael R. Meyerhoff" w:date="2016-09-09T12:12:00Z"/>
                <w:rFonts w:ascii="Times New Roman" w:eastAsia="Times New Roman" w:hAnsi="Times New Roman" w:cs="Times New Roman"/>
                <w:color w:val="231F20"/>
                <w:sz w:val="18"/>
                <w:szCs w:val="18"/>
              </w:rPr>
            </w:pPr>
            <w:proofErr w:type="spellStart"/>
            <w:ins w:id="349" w:author="Michael R. Meyerhoff" w:date="2016-09-09T12:13:00Z">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sb</w:t>
              </w:r>
              <w:proofErr w:type="spellEnd"/>
              <w:r w:rsidRPr="00F252FD">
                <w:rPr>
                  <w:rFonts w:ascii="Times New Roman" w:eastAsia="Times New Roman" w:hAnsi="Times New Roman" w:cs="Times New Roman"/>
                  <w:color w:val="231F20"/>
                  <w:sz w:val="18"/>
                  <w:szCs w:val="18"/>
                  <w:vertAlign w:val="subscript"/>
                </w:rPr>
                <w:t> </w:t>
              </w:r>
              <w:r w:rsidRPr="00F252FD">
                <w:rPr>
                  <w:rFonts w:ascii="Times New Roman" w:eastAsia="Times New Roman" w:hAnsi="Times New Roman" w:cs="Times New Roman"/>
                  <w:color w:val="231F20"/>
                  <w:sz w:val="18"/>
                  <w:szCs w:val="18"/>
                </w:rPr>
                <w:t xml:space="preserve">= RAP </w:t>
              </w:r>
              <w:proofErr w:type="spellStart"/>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se</w:t>
              </w:r>
            </w:ins>
            <w:proofErr w:type="spellEnd"/>
          </w:p>
        </w:tc>
      </w:tr>
    </w:tbl>
    <w:p w14:paraId="58C6DCA8" w14:textId="7A512A44" w:rsidR="00CB706E" w:rsidRPr="00F252FD" w:rsidRDefault="00CB706E" w:rsidP="00CB706E">
      <w:pPr>
        <w:spacing w:after="0" w:line="240" w:lineRule="auto"/>
        <w:rPr>
          <w:ins w:id="350" w:author="Michael R. Meyerhoff" w:date="2016-09-09T10:41:00Z"/>
          <w:rFonts w:ascii="Times New Roman" w:eastAsia="Times New Roman" w:hAnsi="Times New Roman" w:cs="Times New Roman"/>
          <w:color w:val="231F20"/>
          <w:sz w:val="18"/>
          <w:szCs w:val="18"/>
        </w:rPr>
      </w:pPr>
    </w:p>
    <w:p w14:paraId="437BBB41" w14:textId="46620D9B" w:rsidR="00E13F91" w:rsidRPr="00F252FD" w:rsidRDefault="00516A25" w:rsidP="00CB706E">
      <w:pPr>
        <w:spacing w:after="0" w:line="240" w:lineRule="auto"/>
        <w:jc w:val="both"/>
        <w:rPr>
          <w:rFonts w:ascii="Times New Roman" w:eastAsia="Times New Roman" w:hAnsi="Times New Roman" w:cs="Times New Roman"/>
          <w:color w:val="231F20"/>
          <w:sz w:val="18"/>
          <w:szCs w:val="18"/>
        </w:rPr>
      </w:pPr>
      <w:proofErr w:type="gramStart"/>
      <w:ins w:id="351" w:author="Michael R. Meyerhoff" w:date="2016-09-12T11:10:00Z">
        <w:r w:rsidRPr="00F252FD">
          <w:rPr>
            <w:rFonts w:ascii="Times New Roman" w:eastAsia="Times New Roman" w:hAnsi="Times New Roman" w:cs="Times New Roman"/>
            <w:b/>
            <w:color w:val="231F20"/>
            <w:sz w:val="18"/>
            <w:szCs w:val="18"/>
          </w:rPr>
          <w:t>490.</w:t>
        </w:r>
      </w:ins>
      <w:ins w:id="352" w:author="Michael R. Meyerhoff" w:date="2016-09-12T15:44:00Z">
        <w:r w:rsidR="00D94F25" w:rsidRPr="00F252FD">
          <w:rPr>
            <w:rFonts w:ascii="Times New Roman" w:eastAsia="Times New Roman" w:hAnsi="Times New Roman" w:cs="Times New Roman"/>
            <w:b/>
            <w:color w:val="231F20"/>
            <w:sz w:val="18"/>
            <w:szCs w:val="18"/>
          </w:rPr>
          <w:t>6</w:t>
        </w:r>
      </w:ins>
      <w:ins w:id="353" w:author="Michael R. Meyerhoff" w:date="2016-09-12T11:10:00Z">
        <w:r w:rsidRPr="00F252FD">
          <w:rPr>
            <w:rFonts w:ascii="Times New Roman" w:eastAsia="Times New Roman" w:hAnsi="Times New Roman" w:cs="Times New Roman"/>
            <w:b/>
            <w:color w:val="231F20"/>
            <w:sz w:val="18"/>
            <w:szCs w:val="18"/>
          </w:rPr>
          <w:t>.2.</w:t>
        </w:r>
      </w:ins>
      <w:ins w:id="354" w:author="Michael R. Meyerhoff" w:date="2017-11-17T16:07:00Z">
        <w:r w:rsidR="00FA072A" w:rsidRPr="00F252FD">
          <w:rPr>
            <w:rFonts w:ascii="Times New Roman" w:eastAsia="Times New Roman" w:hAnsi="Times New Roman" w:cs="Times New Roman"/>
            <w:b/>
            <w:color w:val="231F20"/>
            <w:sz w:val="18"/>
            <w:szCs w:val="18"/>
          </w:rPr>
          <w:t>1.1</w:t>
        </w:r>
      </w:ins>
      <w:ins w:id="355" w:author="Michael R. Meyerhoff" w:date="2016-09-14T15:47:00Z">
        <w:r w:rsidR="00D02EE3" w:rsidRPr="00F252FD">
          <w:rPr>
            <w:rFonts w:ascii="Times New Roman" w:eastAsia="Times New Roman" w:hAnsi="Times New Roman" w:cs="Times New Roman"/>
            <w:b/>
            <w:color w:val="231F20"/>
            <w:sz w:val="18"/>
            <w:szCs w:val="18"/>
          </w:rPr>
          <w:t xml:space="preserve"> </w:t>
        </w:r>
      </w:ins>
      <w:ins w:id="356" w:author="Michael R. Meyerhoff" w:date="2016-09-12T11:10:00Z">
        <w:r w:rsidRPr="00F252FD">
          <w:rPr>
            <w:rFonts w:ascii="Times New Roman" w:eastAsia="Times New Roman" w:hAnsi="Times New Roman" w:cs="Times New Roman"/>
            <w:b/>
            <w:color w:val="231F20"/>
            <w:sz w:val="18"/>
            <w:szCs w:val="18"/>
          </w:rPr>
          <w:t xml:space="preserve"> </w:t>
        </w:r>
      </w:ins>
      <w:ins w:id="357" w:author="Michael R. Meyerhoff" w:date="2016-09-09T11:51:00Z">
        <w:r w:rsidR="00E13F91" w:rsidRPr="00F252FD">
          <w:rPr>
            <w:rFonts w:ascii="Times New Roman" w:eastAsia="Times New Roman" w:hAnsi="Times New Roman" w:cs="Times New Roman"/>
            <w:b/>
            <w:color w:val="231F20"/>
            <w:sz w:val="18"/>
            <w:szCs w:val="18"/>
          </w:rPr>
          <w:t>RAP</w:t>
        </w:r>
        <w:proofErr w:type="gramEnd"/>
        <w:r w:rsidR="00E13F91" w:rsidRPr="00F252FD">
          <w:rPr>
            <w:rFonts w:ascii="Times New Roman" w:eastAsia="Times New Roman" w:hAnsi="Times New Roman" w:cs="Times New Roman"/>
            <w:b/>
            <w:color w:val="231F20"/>
            <w:sz w:val="18"/>
            <w:szCs w:val="18"/>
          </w:rPr>
          <w:t xml:space="preserve"> </w:t>
        </w:r>
        <w:proofErr w:type="spellStart"/>
        <w:r w:rsidR="00E13F91" w:rsidRPr="00F252FD">
          <w:rPr>
            <w:rFonts w:ascii="Times New Roman" w:eastAsia="Times New Roman" w:hAnsi="Times New Roman" w:cs="Times New Roman"/>
            <w:b/>
            <w:color w:val="231F20"/>
            <w:sz w:val="18"/>
            <w:szCs w:val="18"/>
          </w:rPr>
          <w:t>Duribility</w:t>
        </w:r>
      </w:ins>
      <w:proofErr w:type="spellEnd"/>
      <w:ins w:id="358" w:author="Michael R. Meyerhoff" w:date="2016-09-09T11:52:00Z">
        <w:r w:rsidR="00E13F91" w:rsidRPr="00F252FD">
          <w:rPr>
            <w:rFonts w:ascii="Times New Roman" w:eastAsia="Times New Roman" w:hAnsi="Times New Roman" w:cs="Times New Roman"/>
            <w:b/>
            <w:color w:val="231F20"/>
            <w:sz w:val="18"/>
            <w:szCs w:val="18"/>
          </w:rPr>
          <w:t xml:space="preserve"> </w:t>
        </w:r>
        <w:r w:rsidR="00FC3C4C" w:rsidRPr="00F252FD">
          <w:rPr>
            <w:rFonts w:ascii="Times New Roman" w:eastAsia="Times New Roman" w:hAnsi="Times New Roman" w:cs="Times New Roman"/>
            <w:color w:val="231F20"/>
            <w:sz w:val="18"/>
            <w:szCs w:val="18"/>
          </w:rPr>
          <w:t xml:space="preserve"> </w:t>
        </w:r>
      </w:ins>
      <w:ins w:id="359" w:author="Michael R. Meyerhoff" w:date="2016-09-09T12:07:00Z">
        <w:r w:rsidR="00FC3C4C" w:rsidRPr="00F252FD">
          <w:rPr>
            <w:rFonts w:ascii="Times New Roman" w:eastAsia="Times New Roman" w:hAnsi="Times New Roman" w:cs="Times New Roman"/>
            <w:color w:val="231F20"/>
            <w:sz w:val="18"/>
            <w:szCs w:val="18"/>
          </w:rPr>
          <w:t>All RAP material not originating from a MoDOT roadway shall be tested in accordance with AASHTO T 327, </w:t>
        </w:r>
        <w:r w:rsidR="00FC3C4C" w:rsidRPr="00F252FD">
          <w:rPr>
            <w:rFonts w:ascii="Times New Roman" w:eastAsia="Times New Roman" w:hAnsi="Times New Roman" w:cs="Times New Roman"/>
            <w:i/>
            <w:iCs/>
            <w:color w:val="231F20"/>
            <w:sz w:val="18"/>
            <w:szCs w:val="18"/>
          </w:rPr>
          <w:t>Method of Resistance of Coarse Aggregate Degradation by Abrasion in the Micro-</w:t>
        </w:r>
        <w:proofErr w:type="spellStart"/>
        <w:r w:rsidR="00FC3C4C" w:rsidRPr="00F252FD">
          <w:rPr>
            <w:rFonts w:ascii="Times New Roman" w:eastAsia="Times New Roman" w:hAnsi="Times New Roman" w:cs="Times New Roman"/>
            <w:i/>
            <w:iCs/>
            <w:color w:val="231F20"/>
            <w:sz w:val="18"/>
            <w:szCs w:val="18"/>
          </w:rPr>
          <w:t>Deval</w:t>
        </w:r>
        <w:proofErr w:type="spellEnd"/>
        <w:r w:rsidR="00FC3C4C" w:rsidRPr="00F252FD">
          <w:rPr>
            <w:rFonts w:ascii="Times New Roman" w:eastAsia="Times New Roman" w:hAnsi="Times New Roman" w:cs="Times New Roman"/>
            <w:i/>
            <w:iCs/>
            <w:color w:val="231F20"/>
            <w:sz w:val="18"/>
            <w:szCs w:val="18"/>
          </w:rPr>
          <w:t xml:space="preserve"> Apparatus</w:t>
        </w:r>
        <w:r w:rsidR="00FC3C4C" w:rsidRPr="00F252FD">
          <w:rPr>
            <w:rFonts w:ascii="Times New Roman" w:eastAsia="Times New Roman" w:hAnsi="Times New Roman" w:cs="Times New Roman"/>
            <w:color w:val="231F20"/>
            <w:sz w:val="18"/>
            <w:szCs w:val="18"/>
          </w:rPr>
          <w:t xml:space="preserve">. The </w:t>
        </w:r>
      </w:ins>
      <w:ins w:id="360" w:author="Michael R. Meyerhoff" w:date="2016-09-09T12:08:00Z">
        <w:r w:rsidR="00FC3C4C" w:rsidRPr="00F252FD">
          <w:rPr>
            <w:rFonts w:ascii="Times New Roman" w:eastAsia="Times New Roman" w:hAnsi="Times New Roman" w:cs="Times New Roman"/>
            <w:color w:val="231F20"/>
            <w:sz w:val="18"/>
            <w:szCs w:val="18"/>
          </w:rPr>
          <w:t>Micro-</w:t>
        </w:r>
        <w:proofErr w:type="spellStart"/>
        <w:r w:rsidR="00FC3C4C" w:rsidRPr="00F252FD">
          <w:rPr>
            <w:rFonts w:ascii="Times New Roman" w:eastAsia="Times New Roman" w:hAnsi="Times New Roman" w:cs="Times New Roman"/>
            <w:color w:val="231F20"/>
            <w:sz w:val="18"/>
            <w:szCs w:val="18"/>
          </w:rPr>
          <w:t>Deval</w:t>
        </w:r>
        <w:proofErr w:type="spellEnd"/>
        <w:r w:rsidR="00FC3C4C" w:rsidRPr="00F252FD">
          <w:rPr>
            <w:rFonts w:ascii="Times New Roman" w:eastAsia="Times New Roman" w:hAnsi="Times New Roman" w:cs="Times New Roman"/>
            <w:color w:val="231F20"/>
            <w:sz w:val="18"/>
            <w:szCs w:val="18"/>
          </w:rPr>
          <w:t xml:space="preserve"> </w:t>
        </w:r>
      </w:ins>
      <w:ins w:id="361" w:author="Michael R. Meyerhoff" w:date="2016-09-09T12:07:00Z">
        <w:r w:rsidR="00FC3C4C" w:rsidRPr="00F252FD">
          <w:rPr>
            <w:rFonts w:ascii="Times New Roman" w:eastAsia="Times New Roman" w:hAnsi="Times New Roman" w:cs="Times New Roman"/>
            <w:color w:val="231F20"/>
            <w:sz w:val="18"/>
            <w:szCs w:val="18"/>
          </w:rPr>
          <w:t xml:space="preserve">percent loss </w:t>
        </w:r>
      </w:ins>
      <w:ins w:id="362" w:author="Michael R. Meyerhoff" w:date="2016-09-09T12:08:00Z">
        <w:r w:rsidR="00FC3C4C" w:rsidRPr="00F252FD">
          <w:rPr>
            <w:rFonts w:ascii="Times New Roman" w:eastAsia="Times New Roman" w:hAnsi="Times New Roman" w:cs="Times New Roman"/>
            <w:color w:val="231F20"/>
            <w:sz w:val="18"/>
            <w:szCs w:val="18"/>
          </w:rPr>
          <w:t xml:space="preserve">for the RAP aggregate </w:t>
        </w:r>
      </w:ins>
      <w:ins w:id="363" w:author="Michael R. Meyerhoff" w:date="2016-09-09T12:07:00Z">
        <w:r w:rsidR="00FC3C4C" w:rsidRPr="00F252FD">
          <w:rPr>
            <w:rFonts w:ascii="Times New Roman" w:eastAsia="Times New Roman" w:hAnsi="Times New Roman" w:cs="Times New Roman"/>
            <w:color w:val="231F20"/>
            <w:sz w:val="18"/>
            <w:szCs w:val="18"/>
          </w:rPr>
          <w:t xml:space="preserve">shall not exceed loss of the combined virgin material by more than five percent. </w:t>
        </w:r>
      </w:ins>
    </w:p>
    <w:p w14:paraId="1D0215EE" w14:textId="532563AB" w:rsidR="006576A5" w:rsidRPr="00F252FD" w:rsidRDefault="006576A5" w:rsidP="00CB706E">
      <w:pPr>
        <w:spacing w:after="0" w:line="240" w:lineRule="auto"/>
        <w:jc w:val="both"/>
        <w:rPr>
          <w:rFonts w:ascii="Times New Roman" w:eastAsia="Times New Roman" w:hAnsi="Times New Roman" w:cs="Times New Roman"/>
          <w:color w:val="231F20"/>
          <w:sz w:val="18"/>
          <w:szCs w:val="18"/>
        </w:rPr>
      </w:pPr>
    </w:p>
    <w:p w14:paraId="18D23419" w14:textId="14689E52" w:rsidR="006576A5" w:rsidRPr="00F252FD" w:rsidRDefault="00242358" w:rsidP="00CB706E">
      <w:pPr>
        <w:spacing w:after="0" w:line="240" w:lineRule="auto"/>
        <w:jc w:val="both"/>
        <w:rPr>
          <w:ins w:id="364" w:author="Michael R. Meyerhoff" w:date="2016-09-09T11:51:00Z"/>
          <w:rFonts w:ascii="Times New Roman" w:eastAsia="Times New Roman" w:hAnsi="Times New Roman" w:cs="Times New Roman"/>
          <w:color w:val="231F20"/>
          <w:sz w:val="18"/>
          <w:szCs w:val="18"/>
        </w:rPr>
      </w:pPr>
      <w:ins w:id="365" w:author="Michael R. Meyerhoff" w:date="2016-09-12T11:10:00Z">
        <w:r w:rsidRPr="00F252FD">
          <w:rPr>
            <w:rFonts w:ascii="Times New Roman" w:eastAsia="Times New Roman" w:hAnsi="Times New Roman" w:cs="Times New Roman"/>
            <w:b/>
            <w:color w:val="231F20"/>
            <w:sz w:val="18"/>
            <w:szCs w:val="18"/>
          </w:rPr>
          <w:t>490.</w:t>
        </w:r>
      </w:ins>
      <w:ins w:id="366" w:author="Michael R. Meyerhoff" w:date="2016-09-12T15:44:00Z">
        <w:r w:rsidRPr="00F252FD">
          <w:rPr>
            <w:rFonts w:ascii="Times New Roman" w:eastAsia="Times New Roman" w:hAnsi="Times New Roman" w:cs="Times New Roman"/>
            <w:b/>
            <w:color w:val="231F20"/>
            <w:sz w:val="18"/>
            <w:szCs w:val="18"/>
          </w:rPr>
          <w:t>6</w:t>
        </w:r>
      </w:ins>
      <w:ins w:id="367" w:author="Michael R. Meyerhoff" w:date="2016-09-12T11:10:00Z">
        <w:r w:rsidRPr="00F252FD">
          <w:rPr>
            <w:rFonts w:ascii="Times New Roman" w:eastAsia="Times New Roman" w:hAnsi="Times New Roman" w:cs="Times New Roman"/>
            <w:b/>
            <w:color w:val="231F20"/>
            <w:sz w:val="18"/>
            <w:szCs w:val="18"/>
          </w:rPr>
          <w:t>.2</w:t>
        </w:r>
        <w:proofErr w:type="gramStart"/>
        <w:r w:rsidRPr="00F252FD">
          <w:rPr>
            <w:rFonts w:ascii="Times New Roman" w:eastAsia="Times New Roman" w:hAnsi="Times New Roman" w:cs="Times New Roman"/>
            <w:b/>
            <w:color w:val="231F20"/>
            <w:sz w:val="18"/>
            <w:szCs w:val="18"/>
          </w:rPr>
          <w:t>.</w:t>
        </w:r>
      </w:ins>
      <w:proofErr w:type="gramEnd"/>
      <w:del w:id="368" w:author="Michael R. Meyerhoff" w:date="2017-11-17T16:07:00Z">
        <w:r w:rsidRPr="00F252FD" w:rsidDel="00FA072A">
          <w:rPr>
            <w:rFonts w:ascii="Times New Roman" w:eastAsia="Times New Roman" w:hAnsi="Times New Roman" w:cs="Times New Roman"/>
            <w:b/>
            <w:color w:val="231F20"/>
            <w:sz w:val="18"/>
            <w:szCs w:val="18"/>
          </w:rPr>
          <w:delText>3</w:delText>
        </w:r>
      </w:del>
      <w:ins w:id="369" w:author="Michael R. Meyerhoff" w:date="2017-11-17T16:07:00Z">
        <w:r w:rsidR="00FA072A" w:rsidRPr="00F252FD">
          <w:rPr>
            <w:rFonts w:ascii="Times New Roman" w:eastAsia="Times New Roman" w:hAnsi="Times New Roman" w:cs="Times New Roman"/>
            <w:b/>
            <w:color w:val="231F20"/>
            <w:sz w:val="18"/>
            <w:szCs w:val="18"/>
          </w:rPr>
          <w:t xml:space="preserve">1.2  </w:t>
        </w:r>
      </w:ins>
      <w:r w:rsidRPr="00F252FD">
        <w:rPr>
          <w:rFonts w:ascii="Times New Roman" w:eastAsia="Times New Roman" w:hAnsi="Times New Roman" w:cs="Times New Roman"/>
          <w:b/>
          <w:color w:val="231F20"/>
          <w:sz w:val="18"/>
          <w:szCs w:val="18"/>
        </w:rPr>
        <w:t xml:space="preserve">UBAWS </w:t>
      </w:r>
      <w:ins w:id="370" w:author="Michael R. Meyerhoff" w:date="2016-09-09T11:51:00Z">
        <w:r w:rsidRPr="00F252FD">
          <w:rPr>
            <w:rFonts w:ascii="Times New Roman" w:eastAsia="Times New Roman" w:hAnsi="Times New Roman" w:cs="Times New Roman"/>
            <w:b/>
            <w:color w:val="231F20"/>
            <w:sz w:val="18"/>
            <w:szCs w:val="18"/>
          </w:rPr>
          <w:t>RAP</w:t>
        </w:r>
      </w:ins>
      <w:r w:rsidR="006576A5" w:rsidRPr="00F252FD">
        <w:rPr>
          <w:rFonts w:ascii="Times New Roman" w:eastAsia="Times New Roman" w:hAnsi="Times New Roman" w:cs="Times New Roman"/>
          <w:color w:val="231F20"/>
          <w:sz w:val="18"/>
          <w:szCs w:val="18"/>
        </w:rPr>
        <w:t xml:space="preserve">.   </w:t>
      </w:r>
      <w:r w:rsidR="006576A5" w:rsidRPr="00F252FD">
        <w:rPr>
          <w:rFonts w:ascii="Times New Roman" w:hAnsi="Times New Roman" w:cs="Times New Roman"/>
          <w:sz w:val="18"/>
          <w:szCs w:val="18"/>
        </w:rPr>
        <w:t>The RAP used in UBAWS shall have 100 percent passing the 3/8 inch and no less than 70 percent passing the No. 4 sieve.</w:t>
      </w:r>
    </w:p>
    <w:p w14:paraId="7CCB731E" w14:textId="77777777" w:rsidR="00E13F91" w:rsidRPr="00F252FD" w:rsidRDefault="00E13F91" w:rsidP="00CB706E">
      <w:pPr>
        <w:spacing w:after="0" w:line="240" w:lineRule="auto"/>
        <w:jc w:val="both"/>
        <w:rPr>
          <w:ins w:id="371" w:author="Michael R. Meyerhoff" w:date="2016-09-09T10:41:00Z"/>
          <w:rFonts w:ascii="Times New Roman" w:eastAsia="Times New Roman" w:hAnsi="Times New Roman" w:cs="Times New Roman"/>
          <w:color w:val="231F20"/>
          <w:sz w:val="18"/>
          <w:szCs w:val="18"/>
        </w:rPr>
      </w:pPr>
    </w:p>
    <w:p w14:paraId="425E4B15" w14:textId="4FD31EBC" w:rsidR="00CB706E" w:rsidRPr="00F252FD" w:rsidRDefault="00CB706E" w:rsidP="00CB706E">
      <w:pPr>
        <w:spacing w:after="0" w:line="240" w:lineRule="auto"/>
        <w:jc w:val="both"/>
        <w:rPr>
          <w:ins w:id="372" w:author="Michael R. Meyerhoff" w:date="2016-09-09T10:41:00Z"/>
          <w:rFonts w:ascii="Times New Roman" w:eastAsia="Times New Roman" w:hAnsi="Times New Roman" w:cs="Times New Roman"/>
          <w:color w:val="231F20"/>
          <w:sz w:val="18"/>
          <w:szCs w:val="18"/>
        </w:rPr>
      </w:pPr>
      <w:proofErr w:type="gramStart"/>
      <w:ins w:id="373" w:author="Michael R. Meyerhoff" w:date="2016-09-09T10:41:00Z">
        <w:r w:rsidRPr="00F252FD">
          <w:rPr>
            <w:rFonts w:ascii="Times New Roman" w:eastAsia="Times New Roman" w:hAnsi="Times New Roman" w:cs="Times New Roman"/>
            <w:b/>
            <w:bCs/>
            <w:color w:val="231F20"/>
            <w:sz w:val="18"/>
            <w:szCs w:val="18"/>
          </w:rPr>
          <w:t>4</w:t>
        </w:r>
      </w:ins>
      <w:ins w:id="374" w:author="Michael R. Meyerhoff" w:date="2016-09-12T11:11:00Z">
        <w:r w:rsidR="00516A25" w:rsidRPr="00F252FD">
          <w:rPr>
            <w:rFonts w:ascii="Times New Roman" w:eastAsia="Times New Roman" w:hAnsi="Times New Roman" w:cs="Times New Roman"/>
            <w:b/>
            <w:bCs/>
            <w:color w:val="231F20"/>
            <w:sz w:val="18"/>
            <w:szCs w:val="18"/>
          </w:rPr>
          <w:t>90</w:t>
        </w:r>
      </w:ins>
      <w:ins w:id="375" w:author="Michael R. Meyerhoff" w:date="2016-09-09T10:41:00Z">
        <w:r w:rsidRPr="00F252FD">
          <w:rPr>
            <w:rFonts w:ascii="Times New Roman" w:eastAsia="Times New Roman" w:hAnsi="Times New Roman" w:cs="Times New Roman"/>
            <w:b/>
            <w:bCs/>
            <w:color w:val="231F20"/>
            <w:sz w:val="18"/>
            <w:szCs w:val="18"/>
          </w:rPr>
          <w:t>.</w:t>
        </w:r>
      </w:ins>
      <w:ins w:id="376" w:author="Michael R. Meyerhoff" w:date="2016-09-12T15:44:00Z">
        <w:r w:rsidR="00D94F25" w:rsidRPr="00F252FD">
          <w:rPr>
            <w:rFonts w:ascii="Times New Roman" w:eastAsia="Times New Roman" w:hAnsi="Times New Roman" w:cs="Times New Roman"/>
            <w:b/>
            <w:bCs/>
            <w:color w:val="231F20"/>
            <w:sz w:val="18"/>
            <w:szCs w:val="18"/>
          </w:rPr>
          <w:t>6</w:t>
        </w:r>
      </w:ins>
      <w:ins w:id="377" w:author="Michael R. Meyerhoff" w:date="2016-09-09T10:41:00Z">
        <w:r w:rsidRPr="00F252FD">
          <w:rPr>
            <w:rFonts w:ascii="Times New Roman" w:eastAsia="Times New Roman" w:hAnsi="Times New Roman" w:cs="Times New Roman"/>
            <w:b/>
            <w:bCs/>
            <w:color w:val="231F20"/>
            <w:sz w:val="18"/>
            <w:szCs w:val="18"/>
          </w:rPr>
          <w:t>.2.</w:t>
        </w:r>
      </w:ins>
      <w:ins w:id="378" w:author="Michael R. Meyerhoff" w:date="2017-11-17T16:07:00Z">
        <w:r w:rsidR="00FA072A" w:rsidRPr="00F252FD">
          <w:rPr>
            <w:rFonts w:ascii="Times New Roman" w:eastAsia="Times New Roman" w:hAnsi="Times New Roman" w:cs="Times New Roman"/>
            <w:b/>
            <w:bCs/>
            <w:color w:val="231F20"/>
            <w:sz w:val="18"/>
            <w:szCs w:val="18"/>
          </w:rPr>
          <w:t>2</w:t>
        </w:r>
      </w:ins>
      <w:ins w:id="379" w:author="Michael R. Meyerhoff" w:date="2016-09-14T15:47:00Z">
        <w:r w:rsidR="00D02EE3" w:rsidRPr="00F252FD">
          <w:rPr>
            <w:rFonts w:ascii="Times New Roman" w:eastAsia="Times New Roman" w:hAnsi="Times New Roman" w:cs="Times New Roman"/>
            <w:b/>
            <w:bCs/>
            <w:color w:val="231F20"/>
            <w:sz w:val="18"/>
            <w:szCs w:val="18"/>
          </w:rPr>
          <w:t xml:space="preserve"> </w:t>
        </w:r>
      </w:ins>
      <w:ins w:id="380" w:author="Michael R. Meyerhoff" w:date="2016-09-09T10:41:00Z">
        <w:r w:rsidRPr="00F252FD">
          <w:rPr>
            <w:rFonts w:ascii="Times New Roman" w:eastAsia="Times New Roman" w:hAnsi="Times New Roman" w:cs="Times New Roman"/>
            <w:b/>
            <w:bCs/>
            <w:color w:val="231F20"/>
            <w:sz w:val="18"/>
            <w:szCs w:val="18"/>
          </w:rPr>
          <w:t xml:space="preserve"> </w:t>
        </w:r>
      </w:ins>
      <w:ins w:id="381" w:author="Michael R. Meyerhoff" w:date="2016-09-09T12:18:00Z">
        <w:r w:rsidR="00FD5838" w:rsidRPr="00F252FD">
          <w:rPr>
            <w:rFonts w:ascii="Times New Roman" w:eastAsia="Times New Roman" w:hAnsi="Times New Roman" w:cs="Times New Roman"/>
            <w:b/>
            <w:bCs/>
            <w:color w:val="231F20"/>
            <w:sz w:val="18"/>
            <w:szCs w:val="18"/>
          </w:rPr>
          <w:t>RAS</w:t>
        </w:r>
      </w:ins>
      <w:proofErr w:type="gramEnd"/>
      <w:ins w:id="382" w:author="Michael R. Meyerhoff" w:date="2016-09-09T10:41:00Z">
        <w:r w:rsidRPr="00F252FD">
          <w:rPr>
            <w:rFonts w:ascii="Times New Roman" w:eastAsia="Times New Roman" w:hAnsi="Times New Roman" w:cs="Times New Roman"/>
            <w:b/>
            <w:bCs/>
            <w:color w:val="231F20"/>
            <w:sz w:val="18"/>
            <w:szCs w:val="18"/>
          </w:rPr>
          <w:t>. </w:t>
        </w:r>
      </w:ins>
      <w:ins w:id="383" w:author="Michael R. Meyerhoff" w:date="2016-09-12T11:12:00Z">
        <w:r w:rsidR="00516A25" w:rsidRPr="00F252FD">
          <w:rPr>
            <w:rFonts w:ascii="Times New Roman" w:eastAsia="Times New Roman" w:hAnsi="Times New Roman" w:cs="Times New Roman"/>
            <w:b/>
            <w:bCs/>
            <w:color w:val="231F20"/>
            <w:sz w:val="18"/>
            <w:szCs w:val="18"/>
          </w:rPr>
          <w:t xml:space="preserve"> </w:t>
        </w:r>
      </w:ins>
      <w:ins w:id="384" w:author="Michael R. Meyerhoff" w:date="2016-09-09T10:41:00Z">
        <w:r w:rsidRPr="00F252FD">
          <w:rPr>
            <w:rFonts w:ascii="Times New Roman" w:eastAsia="Times New Roman" w:hAnsi="Times New Roman" w:cs="Times New Roman"/>
            <w:color w:val="231F20"/>
            <w:sz w:val="18"/>
            <w:szCs w:val="18"/>
          </w:rPr>
          <w:t xml:space="preserve">Reclaimed Asphalt Shingles (RAS) may be used in any mixture specified to use PG 64-22. </w:t>
        </w:r>
      </w:ins>
      <w:ins w:id="385" w:author="Michael R. Meyerhoff" w:date="2016-09-09T12:19:00Z">
        <w:r w:rsidR="00FD5838" w:rsidRPr="00F252FD">
          <w:rPr>
            <w:rFonts w:ascii="Times New Roman" w:eastAsia="Times New Roman" w:hAnsi="Times New Roman" w:cs="Times New Roman"/>
            <w:color w:val="231F20"/>
            <w:sz w:val="18"/>
            <w:szCs w:val="18"/>
          </w:rPr>
          <w:t>RAS</w:t>
        </w:r>
      </w:ins>
      <w:ins w:id="386" w:author="Michael R. Meyerhoff" w:date="2016-09-09T10:41:00Z">
        <w:r w:rsidRPr="00F252FD">
          <w:rPr>
            <w:rFonts w:ascii="Times New Roman" w:eastAsia="Times New Roman" w:hAnsi="Times New Roman" w:cs="Times New Roman"/>
            <w:color w:val="231F20"/>
            <w:sz w:val="18"/>
            <w:szCs w:val="18"/>
          </w:rPr>
          <w:t xml:space="preserve"> shall be ground to 3/8-inch minus. Waste, manufacturer or new, shingles shall be essential free of deleterious materials. Post-consumer RAS shall not contain more than 1.5 percent wood by weight or more than 3.0 percent total deleterious by weight. Post-consumer RAS shall be certified to contain less than the maximum allowable amount of asbestos as defined by national or local standards. The bulk specific gravity of RAS </w:t>
        </w:r>
      </w:ins>
      <w:ins w:id="387" w:author="Michael R. Meyerhoff" w:date="2016-09-14T15:52:00Z">
        <w:r w:rsidR="00C92765" w:rsidRPr="00F252FD">
          <w:rPr>
            <w:rFonts w:ascii="Times New Roman" w:eastAsia="Times New Roman" w:hAnsi="Times New Roman" w:cs="Times New Roman"/>
            <w:color w:val="231F20"/>
            <w:sz w:val="18"/>
            <w:szCs w:val="18"/>
          </w:rPr>
          <w:t>shall be determined as follows:</w:t>
        </w:r>
      </w:ins>
    </w:p>
    <w:p w14:paraId="17DD1DB2" w14:textId="77777777" w:rsidR="00CB706E" w:rsidRPr="00F252FD" w:rsidRDefault="00CB706E" w:rsidP="00CB706E">
      <w:pPr>
        <w:spacing w:after="0" w:line="240" w:lineRule="auto"/>
        <w:jc w:val="both"/>
        <w:rPr>
          <w:ins w:id="388" w:author="Michael R. Meyerhoff" w:date="2016-09-14T15:50:00Z"/>
          <w:rFonts w:ascii="Times New Roman" w:eastAsia="Times New Roman" w:hAnsi="Times New Roman" w:cs="Times New Roman"/>
          <w:color w:val="231F20"/>
          <w:sz w:val="18"/>
          <w:szCs w:val="18"/>
        </w:rPr>
      </w:pPr>
    </w:p>
    <w:tbl>
      <w:tblPr>
        <w:tblStyle w:val="TableGrid"/>
        <w:tblW w:w="0" w:type="auto"/>
        <w:jc w:val="center"/>
        <w:tblInd w:w="414" w:type="dxa"/>
        <w:tblLook w:val="04A0" w:firstRow="1" w:lastRow="0" w:firstColumn="1" w:lastColumn="0" w:noHBand="0" w:noVBand="1"/>
      </w:tblPr>
      <w:tblGrid>
        <w:gridCol w:w="2214"/>
        <w:gridCol w:w="1641"/>
        <w:gridCol w:w="1890"/>
      </w:tblGrid>
      <w:tr w:rsidR="00D02EE3" w:rsidRPr="00F252FD" w14:paraId="3F601665" w14:textId="77777777" w:rsidTr="005C668F">
        <w:trPr>
          <w:trHeight w:val="260"/>
          <w:jc w:val="center"/>
          <w:ins w:id="389" w:author="Michael R. Meyerhoff" w:date="2016-09-14T15:50:00Z"/>
        </w:trPr>
        <w:tc>
          <w:tcPr>
            <w:tcW w:w="2214" w:type="dxa"/>
            <w:vAlign w:val="center"/>
          </w:tcPr>
          <w:p w14:paraId="0259DCFB" w14:textId="77777777" w:rsidR="00D02EE3" w:rsidRPr="00F252FD" w:rsidRDefault="00D02EE3" w:rsidP="00D02EE3">
            <w:pPr>
              <w:jc w:val="center"/>
              <w:rPr>
                <w:ins w:id="390" w:author="Michael R. Meyerhoff" w:date="2016-09-14T15:50:00Z"/>
                <w:rFonts w:ascii="Times New Roman" w:eastAsia="Times New Roman" w:hAnsi="Times New Roman" w:cs="Times New Roman"/>
                <w:b/>
                <w:color w:val="231F20"/>
                <w:sz w:val="18"/>
                <w:szCs w:val="18"/>
              </w:rPr>
            </w:pPr>
            <w:ins w:id="391" w:author="Michael R. Meyerhoff" w:date="2016-09-14T15:50:00Z">
              <w:r w:rsidRPr="00F252FD">
                <w:rPr>
                  <w:rFonts w:ascii="Times New Roman" w:eastAsia="Times New Roman" w:hAnsi="Times New Roman" w:cs="Times New Roman"/>
                  <w:b/>
                  <w:color w:val="231F20"/>
                  <w:sz w:val="18"/>
                  <w:szCs w:val="18"/>
                </w:rPr>
                <w:t>Mixture Type</w:t>
              </w:r>
            </w:ins>
          </w:p>
        </w:tc>
        <w:tc>
          <w:tcPr>
            <w:tcW w:w="1641" w:type="dxa"/>
            <w:vAlign w:val="center"/>
          </w:tcPr>
          <w:p w14:paraId="4C7F353E" w14:textId="77777777" w:rsidR="00D02EE3" w:rsidRPr="00F252FD" w:rsidRDefault="00D02EE3" w:rsidP="00D02EE3">
            <w:pPr>
              <w:jc w:val="center"/>
              <w:rPr>
                <w:ins w:id="392" w:author="Michael R. Meyerhoff" w:date="2016-09-14T15:50:00Z"/>
                <w:rFonts w:ascii="Times New Roman" w:eastAsia="Times New Roman" w:hAnsi="Times New Roman" w:cs="Times New Roman"/>
                <w:b/>
                <w:color w:val="231F20"/>
                <w:sz w:val="18"/>
                <w:szCs w:val="18"/>
              </w:rPr>
            </w:pPr>
            <w:ins w:id="393" w:author="Michael R. Meyerhoff" w:date="2016-09-14T15:50:00Z">
              <w:r w:rsidRPr="00F252FD">
                <w:rPr>
                  <w:rFonts w:ascii="Times New Roman" w:eastAsia="Times New Roman" w:hAnsi="Times New Roman" w:cs="Times New Roman"/>
                  <w:b/>
                  <w:color w:val="231F20"/>
                  <w:sz w:val="18"/>
                  <w:szCs w:val="18"/>
                </w:rPr>
                <w:t>BB, BP, and SL</w:t>
              </w:r>
            </w:ins>
          </w:p>
        </w:tc>
        <w:tc>
          <w:tcPr>
            <w:tcW w:w="1890" w:type="dxa"/>
            <w:vAlign w:val="center"/>
          </w:tcPr>
          <w:p w14:paraId="472A5DDF" w14:textId="77777777" w:rsidR="00D02EE3" w:rsidRPr="00F252FD" w:rsidRDefault="00D02EE3" w:rsidP="00D02EE3">
            <w:pPr>
              <w:jc w:val="center"/>
              <w:rPr>
                <w:ins w:id="394" w:author="Michael R. Meyerhoff" w:date="2016-09-14T15:50:00Z"/>
                <w:rFonts w:ascii="Times New Roman" w:eastAsia="Times New Roman" w:hAnsi="Times New Roman" w:cs="Times New Roman"/>
                <w:b/>
                <w:color w:val="231F20"/>
                <w:sz w:val="18"/>
                <w:szCs w:val="18"/>
              </w:rPr>
            </w:pPr>
            <w:ins w:id="395" w:author="Michael R. Meyerhoff" w:date="2016-09-14T15:50:00Z">
              <w:r w:rsidRPr="00F252FD">
                <w:rPr>
                  <w:rFonts w:ascii="Times New Roman" w:eastAsia="Times New Roman" w:hAnsi="Times New Roman" w:cs="Times New Roman"/>
                  <w:b/>
                  <w:color w:val="231F20"/>
                  <w:sz w:val="18"/>
                  <w:szCs w:val="18"/>
                </w:rPr>
                <w:t>SP</w:t>
              </w:r>
            </w:ins>
          </w:p>
        </w:tc>
      </w:tr>
      <w:tr w:rsidR="00D02EE3" w:rsidRPr="00F252FD" w14:paraId="0F323BBE" w14:textId="77777777" w:rsidTr="005C668F">
        <w:trPr>
          <w:trHeight w:val="818"/>
          <w:jc w:val="center"/>
          <w:ins w:id="396" w:author="Michael R. Meyerhoff" w:date="2016-09-14T15:50:00Z"/>
        </w:trPr>
        <w:tc>
          <w:tcPr>
            <w:tcW w:w="2214" w:type="dxa"/>
            <w:vAlign w:val="center"/>
          </w:tcPr>
          <w:p w14:paraId="6447E71F" w14:textId="20F51425" w:rsidR="00D02EE3" w:rsidRPr="00F252FD" w:rsidRDefault="00D02EE3" w:rsidP="002E221E">
            <w:pPr>
              <w:jc w:val="center"/>
              <w:rPr>
                <w:ins w:id="397" w:author="Michael R. Meyerhoff" w:date="2016-09-14T15:50:00Z"/>
                <w:rFonts w:ascii="Times New Roman" w:eastAsia="Times New Roman" w:hAnsi="Times New Roman" w:cs="Times New Roman"/>
                <w:b/>
                <w:color w:val="231F20"/>
                <w:sz w:val="18"/>
                <w:szCs w:val="18"/>
              </w:rPr>
            </w:pPr>
            <w:ins w:id="398" w:author="Michael R. Meyerhoff" w:date="2016-09-14T15:50:00Z">
              <w:r w:rsidRPr="00F252FD">
                <w:rPr>
                  <w:rFonts w:ascii="Times New Roman" w:eastAsia="Times New Roman" w:hAnsi="Times New Roman" w:cs="Times New Roman"/>
                  <w:b/>
                  <w:color w:val="231F20"/>
                  <w:sz w:val="18"/>
                  <w:szCs w:val="18"/>
                </w:rPr>
                <w:t xml:space="preserve">RAS </w:t>
              </w:r>
              <w:proofErr w:type="spellStart"/>
              <w:r w:rsidRPr="00F252FD">
                <w:rPr>
                  <w:rFonts w:ascii="Times New Roman" w:eastAsia="Times New Roman" w:hAnsi="Times New Roman" w:cs="Times New Roman"/>
                  <w:b/>
                  <w:color w:val="231F20"/>
                  <w:sz w:val="18"/>
                  <w:szCs w:val="18"/>
                </w:rPr>
                <w:t>Gsb</w:t>
              </w:r>
              <w:proofErr w:type="spellEnd"/>
              <w:r w:rsidRPr="00F252FD">
                <w:rPr>
                  <w:rFonts w:ascii="Times New Roman" w:eastAsia="Times New Roman" w:hAnsi="Times New Roman" w:cs="Times New Roman"/>
                  <w:b/>
                  <w:color w:val="231F20"/>
                  <w:sz w:val="18"/>
                  <w:szCs w:val="18"/>
                </w:rPr>
                <w:t xml:space="preserve"> Calculation</w:t>
              </w:r>
            </w:ins>
          </w:p>
        </w:tc>
        <w:tc>
          <w:tcPr>
            <w:tcW w:w="1641" w:type="dxa"/>
            <w:vAlign w:val="center"/>
          </w:tcPr>
          <w:p w14:paraId="357A8693" w14:textId="0F0B81EC" w:rsidR="00D02EE3" w:rsidRPr="00F252FD" w:rsidRDefault="00D02EE3" w:rsidP="002E221E">
            <w:pPr>
              <w:jc w:val="center"/>
              <w:rPr>
                <w:ins w:id="399" w:author="Michael R. Meyerhoff" w:date="2016-09-14T15:50:00Z"/>
                <w:rFonts w:ascii="Times New Roman" w:eastAsia="Times New Roman" w:hAnsi="Times New Roman" w:cs="Times New Roman"/>
                <w:color w:val="231F20"/>
                <w:sz w:val="18"/>
                <w:szCs w:val="18"/>
              </w:rPr>
            </w:pPr>
            <w:proofErr w:type="spellStart"/>
            <w:ins w:id="400" w:author="Michael R. Meyerhoff" w:date="2016-09-14T15:50:00Z">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sb</w:t>
              </w:r>
              <w:proofErr w:type="spellEnd"/>
              <w:r w:rsidRPr="00F252FD">
                <w:rPr>
                  <w:rFonts w:ascii="Times New Roman" w:eastAsia="Times New Roman" w:hAnsi="Times New Roman" w:cs="Times New Roman"/>
                  <w:color w:val="231F20"/>
                  <w:sz w:val="18"/>
                  <w:szCs w:val="18"/>
                  <w:vertAlign w:val="subscript"/>
                </w:rPr>
                <w:t> </w:t>
              </w:r>
              <w:r w:rsidRPr="00F252FD">
                <w:rPr>
                  <w:rFonts w:ascii="Times New Roman" w:eastAsia="Times New Roman" w:hAnsi="Times New Roman" w:cs="Times New Roman"/>
                  <w:color w:val="231F20"/>
                  <w:sz w:val="18"/>
                  <w:szCs w:val="18"/>
                </w:rPr>
                <w:t>= 2.600</w:t>
              </w:r>
            </w:ins>
          </w:p>
        </w:tc>
        <w:tc>
          <w:tcPr>
            <w:tcW w:w="1890" w:type="dxa"/>
            <w:vAlign w:val="center"/>
          </w:tcPr>
          <w:p w14:paraId="2E7ECB11" w14:textId="7700F8B6" w:rsidR="00D02EE3" w:rsidRPr="00F252FD" w:rsidRDefault="00C92765" w:rsidP="00D02EE3">
            <w:pPr>
              <w:jc w:val="center"/>
              <w:rPr>
                <w:ins w:id="401" w:author="Michael R. Meyerhoff" w:date="2016-09-14T15:50:00Z"/>
                <w:rFonts w:ascii="Times New Roman" w:eastAsia="Times New Roman" w:hAnsi="Times New Roman" w:cs="Times New Roman"/>
                <w:color w:val="231F20"/>
                <w:sz w:val="18"/>
                <w:szCs w:val="18"/>
              </w:rPr>
            </w:pPr>
            <w:ins w:id="402" w:author="Michael R. Meyerhoff" w:date="2016-09-14T15:50:00Z">
              <w:r w:rsidRPr="00F252FD">
                <w:rPr>
                  <w:rFonts w:ascii="Times New Roman" w:eastAsia="Times New Roman" w:hAnsi="Times New Roman" w:cs="Times New Roman"/>
                  <w:color w:val="231F20"/>
                  <w:sz w:val="18"/>
                  <w:szCs w:val="18"/>
                </w:rPr>
                <w:t xml:space="preserve">          </w:t>
              </w:r>
              <w:r w:rsidR="00D02EE3" w:rsidRPr="00F252FD">
                <w:rPr>
                  <w:rFonts w:ascii="Times New Roman" w:eastAsia="Times New Roman" w:hAnsi="Times New Roman" w:cs="Times New Roman"/>
                  <w:color w:val="231F20"/>
                  <w:sz w:val="18"/>
                  <w:szCs w:val="18"/>
                  <w:u w:val="single"/>
                </w:rPr>
                <w:t>100  −   </w:t>
              </w:r>
              <w:proofErr w:type="spellStart"/>
              <w:r w:rsidR="00D02EE3" w:rsidRPr="00F252FD">
                <w:rPr>
                  <w:rFonts w:ascii="Times New Roman" w:eastAsia="Times New Roman" w:hAnsi="Times New Roman" w:cs="Times New Roman"/>
                  <w:iCs/>
                  <w:color w:val="231F20"/>
                  <w:sz w:val="18"/>
                  <w:szCs w:val="18"/>
                  <w:u w:val="single"/>
                </w:rPr>
                <w:t>Pb</w:t>
              </w:r>
              <w:proofErr w:type="spellEnd"/>
            </w:ins>
          </w:p>
          <w:p w14:paraId="51411C3F" w14:textId="738ADC15" w:rsidR="00D02EE3" w:rsidRPr="00F252FD" w:rsidRDefault="00D02EE3" w:rsidP="00D02EE3">
            <w:pPr>
              <w:jc w:val="center"/>
              <w:rPr>
                <w:ins w:id="403" w:author="Michael R. Meyerhoff" w:date="2016-09-14T15:50:00Z"/>
                <w:rFonts w:ascii="Times New Roman" w:eastAsia="Times New Roman" w:hAnsi="Times New Roman" w:cs="Times New Roman"/>
                <w:color w:val="231F20"/>
                <w:sz w:val="18"/>
                <w:szCs w:val="18"/>
              </w:rPr>
            </w:pPr>
            <w:proofErr w:type="spellStart"/>
            <w:ins w:id="404" w:author="Michael R. Meyerhoff" w:date="2016-09-14T15:50:00Z">
              <w:r w:rsidRPr="00F252FD">
                <w:rPr>
                  <w:rFonts w:ascii="Times New Roman" w:eastAsia="Times New Roman" w:hAnsi="Times New Roman" w:cs="Times New Roman"/>
                  <w:iCs/>
                  <w:color w:val="231F20"/>
                  <w:sz w:val="18"/>
                  <w:szCs w:val="18"/>
                </w:rPr>
                <w:t>G</w:t>
              </w:r>
              <w:r w:rsidRPr="00F252FD">
                <w:rPr>
                  <w:rFonts w:ascii="Times New Roman" w:eastAsia="Times New Roman" w:hAnsi="Times New Roman" w:cs="Times New Roman"/>
                  <w:iCs/>
                  <w:color w:val="231F20"/>
                  <w:sz w:val="18"/>
                  <w:szCs w:val="18"/>
                  <w:vertAlign w:val="subscript"/>
                </w:rPr>
                <w:t>s</w:t>
              </w:r>
            </w:ins>
            <w:ins w:id="405" w:author="Michael R. Meyerhoff" w:date="2016-09-14T15:51:00Z">
              <w:r w:rsidR="00C92765" w:rsidRPr="00F252FD">
                <w:rPr>
                  <w:rFonts w:ascii="Times New Roman" w:eastAsia="Times New Roman" w:hAnsi="Times New Roman" w:cs="Times New Roman"/>
                  <w:iCs/>
                  <w:color w:val="231F20"/>
                  <w:sz w:val="18"/>
                  <w:szCs w:val="18"/>
                  <w:vertAlign w:val="subscript"/>
                </w:rPr>
                <w:t>b</w:t>
              </w:r>
            </w:ins>
            <w:proofErr w:type="spellEnd"/>
            <w:ins w:id="406" w:author="Michael R. Meyerhoff" w:date="2016-09-14T15:50:00Z">
              <w:r w:rsidRPr="00F252FD">
                <w:rPr>
                  <w:rFonts w:ascii="Times New Roman" w:eastAsia="Times New Roman" w:hAnsi="Times New Roman" w:cs="Times New Roman"/>
                  <w:color w:val="231F20"/>
                  <w:sz w:val="18"/>
                  <w:szCs w:val="18"/>
                  <w:vertAlign w:val="subscript"/>
                </w:rPr>
                <w:t> =</w:t>
              </w:r>
            </w:ins>
            <w:ins w:id="407" w:author="Michael R. Meyerhoff" w:date="2016-09-14T15:51:00Z">
              <w:r w:rsidR="00C92765" w:rsidRPr="00F252FD">
                <w:rPr>
                  <w:rFonts w:ascii="Times New Roman" w:eastAsia="Times New Roman" w:hAnsi="Times New Roman" w:cs="Times New Roman"/>
                  <w:color w:val="231F20"/>
                  <w:sz w:val="18"/>
                  <w:szCs w:val="18"/>
                </w:rPr>
                <w:t xml:space="preserve">  </w:t>
              </w:r>
            </w:ins>
            <w:ins w:id="408" w:author="Michael R. Meyerhoff" w:date="2016-09-14T15:50:00Z">
              <w:r w:rsidRPr="00F252FD">
                <w:rPr>
                  <w:rFonts w:ascii="Times New Roman" w:eastAsia="Times New Roman" w:hAnsi="Times New Roman" w:cs="Times New Roman"/>
                  <w:color w:val="231F20"/>
                  <w:sz w:val="18"/>
                  <w:szCs w:val="18"/>
                  <w:u w:val="single"/>
                </w:rPr>
                <w:t> 100 </w:t>
              </w:r>
              <w:r w:rsidRPr="00F252FD">
                <w:rPr>
                  <w:rFonts w:ascii="Times New Roman" w:eastAsia="Times New Roman" w:hAnsi="Times New Roman" w:cs="Times New Roman"/>
                  <w:color w:val="231F20"/>
                  <w:sz w:val="18"/>
                  <w:szCs w:val="18"/>
                </w:rPr>
                <w:t> _   </w:t>
              </w:r>
              <w:proofErr w:type="spellStart"/>
              <w:r w:rsidRPr="00F252FD">
                <w:rPr>
                  <w:rFonts w:ascii="Times New Roman" w:eastAsia="Times New Roman" w:hAnsi="Times New Roman" w:cs="Times New Roman"/>
                  <w:iCs/>
                  <w:color w:val="231F20"/>
                  <w:sz w:val="18"/>
                  <w:szCs w:val="18"/>
                  <w:u w:val="single"/>
                </w:rPr>
                <w:t>Pb</w:t>
              </w:r>
              <w:proofErr w:type="spellEnd"/>
            </w:ins>
          </w:p>
          <w:p w14:paraId="388987F9" w14:textId="7849E84F" w:rsidR="00D02EE3" w:rsidRPr="00F252FD" w:rsidRDefault="00D02EE3" w:rsidP="002E221E">
            <w:pPr>
              <w:jc w:val="center"/>
              <w:rPr>
                <w:ins w:id="409" w:author="Michael R. Meyerhoff" w:date="2016-09-14T15:50:00Z"/>
                <w:rFonts w:ascii="Times New Roman" w:eastAsia="Times New Roman" w:hAnsi="Times New Roman" w:cs="Times New Roman"/>
                <w:color w:val="231F20"/>
                <w:sz w:val="18"/>
                <w:szCs w:val="18"/>
              </w:rPr>
            </w:pPr>
            <w:ins w:id="410" w:author="Michael R. Meyerhoff" w:date="2016-09-14T15:50:00Z">
              <w:r w:rsidRPr="00F252FD">
                <w:rPr>
                  <w:rFonts w:ascii="Times New Roman" w:eastAsia="Times New Roman" w:hAnsi="Times New Roman" w:cs="Times New Roman"/>
                  <w:iCs/>
                  <w:color w:val="231F20"/>
                  <w:sz w:val="18"/>
                  <w:szCs w:val="18"/>
                </w:rPr>
                <w:t xml:space="preserve">            </w:t>
              </w:r>
              <w:proofErr w:type="spellStart"/>
              <w:r w:rsidRPr="00F252FD">
                <w:rPr>
                  <w:rFonts w:ascii="Times New Roman" w:eastAsia="Times New Roman" w:hAnsi="Times New Roman" w:cs="Times New Roman"/>
                  <w:iCs/>
                  <w:color w:val="231F20"/>
                  <w:sz w:val="18"/>
                  <w:szCs w:val="18"/>
                </w:rPr>
                <w:t>G</w:t>
              </w:r>
              <w:r w:rsidRPr="00F252FD">
                <w:rPr>
                  <w:rFonts w:ascii="Times New Roman" w:eastAsia="Times New Roman" w:hAnsi="Times New Roman" w:cs="Times New Roman"/>
                  <w:iCs/>
                  <w:color w:val="231F20"/>
                  <w:sz w:val="18"/>
                  <w:szCs w:val="18"/>
                  <w:vertAlign w:val="subscript"/>
                </w:rPr>
                <w:t>mm</w:t>
              </w:r>
              <w:proofErr w:type="spellEnd"/>
              <w:r w:rsidRPr="00F252FD">
                <w:rPr>
                  <w:rFonts w:ascii="Times New Roman" w:eastAsia="Times New Roman" w:hAnsi="Times New Roman" w:cs="Times New Roman"/>
                  <w:iCs/>
                  <w:color w:val="231F20"/>
                  <w:sz w:val="18"/>
                  <w:szCs w:val="18"/>
                  <w:vertAlign w:val="subscript"/>
                </w:rPr>
                <w:t xml:space="preserve">          </w:t>
              </w:r>
              <w:r w:rsidRPr="00F252FD">
                <w:rPr>
                  <w:rFonts w:ascii="Times New Roman" w:eastAsia="Times New Roman" w:hAnsi="Times New Roman" w:cs="Times New Roman"/>
                  <w:iCs/>
                  <w:color w:val="231F20"/>
                  <w:sz w:val="18"/>
                  <w:szCs w:val="18"/>
                </w:rPr>
                <w:t>G</w:t>
              </w:r>
              <w:r w:rsidRPr="00F252FD">
                <w:rPr>
                  <w:rFonts w:ascii="Times New Roman" w:eastAsia="Times New Roman" w:hAnsi="Times New Roman" w:cs="Times New Roman"/>
                  <w:iCs/>
                  <w:color w:val="231F20"/>
                  <w:sz w:val="18"/>
                  <w:szCs w:val="18"/>
                  <w:vertAlign w:val="subscript"/>
                </w:rPr>
                <w:t>b</w:t>
              </w:r>
            </w:ins>
          </w:p>
        </w:tc>
      </w:tr>
    </w:tbl>
    <w:p w14:paraId="033FBFD1" w14:textId="6A154139" w:rsidR="00D02EE3" w:rsidRPr="00F252FD" w:rsidRDefault="00D02EE3" w:rsidP="00CB706E">
      <w:pPr>
        <w:spacing w:after="0" w:line="240" w:lineRule="auto"/>
        <w:jc w:val="both"/>
        <w:rPr>
          <w:ins w:id="411" w:author="Michael R. Meyerhoff" w:date="2016-09-14T15:50:00Z"/>
          <w:rFonts w:ascii="Times New Roman" w:eastAsia="Times New Roman" w:hAnsi="Times New Roman" w:cs="Times New Roman"/>
          <w:color w:val="231F20"/>
          <w:sz w:val="18"/>
          <w:szCs w:val="18"/>
        </w:rPr>
      </w:pPr>
    </w:p>
    <w:p w14:paraId="10A376E7" w14:textId="77777777" w:rsidR="00D02EE3" w:rsidRPr="00F252FD" w:rsidRDefault="00D02EE3" w:rsidP="00CB706E">
      <w:pPr>
        <w:spacing w:after="0" w:line="240" w:lineRule="auto"/>
        <w:jc w:val="both"/>
        <w:rPr>
          <w:ins w:id="412" w:author="Michael R. Meyerhoff" w:date="2016-09-09T10:41:00Z"/>
          <w:rFonts w:ascii="Times New Roman" w:eastAsia="Times New Roman" w:hAnsi="Times New Roman" w:cs="Times New Roman"/>
          <w:color w:val="231F20"/>
          <w:sz w:val="18"/>
          <w:szCs w:val="18"/>
        </w:rPr>
      </w:pPr>
    </w:p>
    <w:p w14:paraId="18C8F522" w14:textId="4DE0A7B1" w:rsidR="00CB706E" w:rsidRPr="00F252FD" w:rsidRDefault="00516A25" w:rsidP="00CB706E">
      <w:pPr>
        <w:spacing w:after="0" w:line="240" w:lineRule="auto"/>
        <w:jc w:val="both"/>
        <w:rPr>
          <w:ins w:id="413" w:author="Michael R. Meyerhoff" w:date="2016-09-09T10:41:00Z"/>
          <w:rFonts w:ascii="Times New Roman" w:eastAsia="Times New Roman" w:hAnsi="Times New Roman" w:cs="Times New Roman"/>
          <w:color w:val="231F20"/>
          <w:sz w:val="18"/>
          <w:szCs w:val="18"/>
        </w:rPr>
      </w:pPr>
      <w:ins w:id="414" w:author="Michael R. Meyerhoff" w:date="2016-09-12T11:11:00Z">
        <w:r w:rsidRPr="00F252FD">
          <w:rPr>
            <w:rFonts w:ascii="Times New Roman" w:eastAsia="Times New Roman" w:hAnsi="Times New Roman" w:cs="Times New Roman"/>
            <w:b/>
            <w:color w:val="231F20"/>
            <w:sz w:val="18"/>
            <w:szCs w:val="18"/>
          </w:rPr>
          <w:t>490.</w:t>
        </w:r>
      </w:ins>
      <w:ins w:id="415" w:author="Michael R. Meyerhoff" w:date="2016-09-12T15:44:00Z">
        <w:r w:rsidR="00D94F25" w:rsidRPr="00F252FD">
          <w:rPr>
            <w:rFonts w:ascii="Times New Roman" w:eastAsia="Times New Roman" w:hAnsi="Times New Roman" w:cs="Times New Roman"/>
            <w:b/>
            <w:color w:val="231F20"/>
            <w:sz w:val="18"/>
            <w:szCs w:val="18"/>
          </w:rPr>
          <w:t>6</w:t>
        </w:r>
      </w:ins>
      <w:ins w:id="416" w:author="Michael R. Meyerhoff" w:date="2016-09-12T11:11:00Z">
        <w:r w:rsidRPr="00F252FD">
          <w:rPr>
            <w:rFonts w:ascii="Times New Roman" w:eastAsia="Times New Roman" w:hAnsi="Times New Roman" w:cs="Times New Roman"/>
            <w:b/>
            <w:color w:val="231F20"/>
            <w:sz w:val="18"/>
            <w:szCs w:val="18"/>
          </w:rPr>
          <w:t>.2</w:t>
        </w:r>
        <w:proofErr w:type="gramStart"/>
        <w:r w:rsidRPr="00F252FD">
          <w:rPr>
            <w:rFonts w:ascii="Times New Roman" w:eastAsia="Times New Roman" w:hAnsi="Times New Roman" w:cs="Times New Roman"/>
            <w:b/>
            <w:color w:val="231F20"/>
            <w:sz w:val="18"/>
            <w:szCs w:val="18"/>
          </w:rPr>
          <w:t>.</w:t>
        </w:r>
      </w:ins>
      <w:proofErr w:type="gramEnd"/>
      <w:del w:id="417" w:author="Michael R. Meyerhoff" w:date="2017-11-17T16:07:00Z">
        <w:r w:rsidR="00662C16" w:rsidRPr="00F252FD" w:rsidDel="00FA072A">
          <w:rPr>
            <w:rFonts w:ascii="Times New Roman" w:eastAsia="Times New Roman" w:hAnsi="Times New Roman" w:cs="Times New Roman"/>
            <w:b/>
            <w:color w:val="231F20"/>
            <w:sz w:val="18"/>
            <w:szCs w:val="18"/>
          </w:rPr>
          <w:delText xml:space="preserve">4 </w:delText>
        </w:r>
      </w:del>
      <w:ins w:id="418" w:author="Michael R. Meyerhoff" w:date="2017-11-17T16:07:00Z">
        <w:r w:rsidR="00FA072A" w:rsidRPr="00F252FD">
          <w:rPr>
            <w:rFonts w:ascii="Times New Roman" w:eastAsia="Times New Roman" w:hAnsi="Times New Roman" w:cs="Times New Roman"/>
            <w:b/>
            <w:color w:val="231F20"/>
            <w:sz w:val="18"/>
            <w:szCs w:val="18"/>
          </w:rPr>
          <w:t xml:space="preserve">2.1 </w:t>
        </w:r>
      </w:ins>
      <w:r w:rsidR="00662C16" w:rsidRPr="00F252FD">
        <w:rPr>
          <w:rFonts w:ascii="Times New Roman" w:eastAsia="Times New Roman" w:hAnsi="Times New Roman" w:cs="Times New Roman"/>
          <w:b/>
          <w:color w:val="231F20"/>
          <w:sz w:val="18"/>
          <w:szCs w:val="18"/>
        </w:rPr>
        <w:t>RAS Gradation.</w:t>
      </w:r>
      <w:ins w:id="419" w:author="Michael R. Meyerhoff" w:date="2016-09-12T11:12:00Z">
        <w:r w:rsidRPr="00F252FD">
          <w:rPr>
            <w:rFonts w:ascii="Times New Roman" w:eastAsia="Times New Roman" w:hAnsi="Times New Roman" w:cs="Times New Roman"/>
            <w:color w:val="231F20"/>
            <w:sz w:val="18"/>
            <w:szCs w:val="18"/>
          </w:rPr>
          <w:t xml:space="preserve">  </w:t>
        </w:r>
      </w:ins>
      <w:ins w:id="420" w:author="Michael R. Meyerhoff" w:date="2016-09-09T10:41:00Z">
        <w:r w:rsidR="00CB706E" w:rsidRPr="00F252FD">
          <w:rPr>
            <w:rFonts w:ascii="Times New Roman" w:eastAsia="Times New Roman" w:hAnsi="Times New Roman" w:cs="Times New Roman"/>
            <w:color w:val="231F20"/>
            <w:sz w:val="18"/>
            <w:szCs w:val="18"/>
          </w:rPr>
          <w:t xml:space="preserve">The gradation of the </w:t>
        </w:r>
      </w:ins>
      <w:ins w:id="421" w:author="Michael R. Meyerhoff" w:date="2016-09-09T12:24:00Z">
        <w:r w:rsidR="00140D4F" w:rsidRPr="00F252FD">
          <w:rPr>
            <w:rFonts w:ascii="Times New Roman" w:eastAsia="Times New Roman" w:hAnsi="Times New Roman" w:cs="Times New Roman"/>
            <w:color w:val="231F20"/>
            <w:sz w:val="18"/>
            <w:szCs w:val="18"/>
          </w:rPr>
          <w:t xml:space="preserve">RAS </w:t>
        </w:r>
      </w:ins>
      <w:ins w:id="422" w:author="Michael R. Meyerhoff" w:date="2016-09-09T10:41:00Z">
        <w:r w:rsidR="00CB706E" w:rsidRPr="00F252FD">
          <w:rPr>
            <w:rFonts w:ascii="Times New Roman" w:eastAsia="Times New Roman" w:hAnsi="Times New Roman" w:cs="Times New Roman"/>
            <w:color w:val="231F20"/>
            <w:sz w:val="18"/>
            <w:szCs w:val="18"/>
          </w:rPr>
          <w:t xml:space="preserve">aggregate may be determined by solvent extraction of the binder or </w:t>
        </w:r>
      </w:ins>
      <w:ins w:id="423" w:author="Michael R. Meyerhoff" w:date="2016-09-12T09:31:00Z">
        <w:r w:rsidR="00A41D72" w:rsidRPr="00F252FD">
          <w:rPr>
            <w:rFonts w:ascii="Times New Roman" w:eastAsia="Times New Roman" w:hAnsi="Times New Roman" w:cs="Times New Roman"/>
            <w:color w:val="231F20"/>
            <w:sz w:val="18"/>
            <w:szCs w:val="18"/>
          </w:rPr>
          <w:t xml:space="preserve">by </w:t>
        </w:r>
      </w:ins>
      <w:ins w:id="424" w:author="Michael R. Meyerhoff" w:date="2016-09-09T10:41:00Z">
        <w:r w:rsidR="00CB706E" w:rsidRPr="00F252FD">
          <w:rPr>
            <w:rFonts w:ascii="Times New Roman" w:eastAsia="Times New Roman" w:hAnsi="Times New Roman" w:cs="Times New Roman"/>
            <w:color w:val="231F20"/>
            <w:sz w:val="18"/>
            <w:szCs w:val="18"/>
          </w:rPr>
          <w:t>using the following as a standard gradation:</w:t>
        </w:r>
      </w:ins>
    </w:p>
    <w:p w14:paraId="7070D28F" w14:textId="77777777" w:rsidR="00CB706E" w:rsidRPr="00F252FD" w:rsidRDefault="00CB706E" w:rsidP="00CB706E">
      <w:pPr>
        <w:spacing w:after="0" w:line="240" w:lineRule="auto"/>
        <w:jc w:val="both"/>
        <w:rPr>
          <w:ins w:id="425" w:author="Michael R. Meyerhoff" w:date="2016-09-09T10:41:00Z"/>
          <w:rFonts w:ascii="Times New Roman" w:eastAsia="Times New Roman" w:hAnsi="Times New Roman" w:cs="Times New Roman"/>
          <w:color w:val="231F20"/>
          <w:sz w:val="18"/>
          <w:szCs w:val="18"/>
        </w:rPr>
      </w:pPr>
    </w:p>
    <w:tbl>
      <w:tblPr>
        <w:tblW w:w="0" w:type="auto"/>
        <w:jc w:val="center"/>
        <w:tblInd w:w="-185" w:type="dxa"/>
        <w:tblCellMar>
          <w:top w:w="15" w:type="dxa"/>
          <w:left w:w="15" w:type="dxa"/>
          <w:bottom w:w="15" w:type="dxa"/>
          <w:right w:w="15" w:type="dxa"/>
        </w:tblCellMar>
        <w:tblLook w:val="04A0" w:firstRow="1" w:lastRow="0" w:firstColumn="1" w:lastColumn="0" w:noHBand="0" w:noVBand="1"/>
      </w:tblPr>
      <w:tblGrid>
        <w:gridCol w:w="970"/>
        <w:gridCol w:w="2944"/>
      </w:tblGrid>
      <w:tr w:rsidR="00CB706E" w:rsidRPr="00F252FD" w14:paraId="4FD487ED" w14:textId="77777777" w:rsidTr="00782A46">
        <w:trPr>
          <w:jc w:val="center"/>
          <w:ins w:id="426" w:author="Michael R. Meyerhoff" w:date="2016-09-09T10:41:00Z"/>
        </w:trPr>
        <w:tc>
          <w:tcPr>
            <w:tcW w:w="3914" w:type="dxa"/>
            <w:gridSpan w:val="2"/>
            <w:tcBorders>
              <w:top w:val="single" w:sz="6" w:space="0" w:color="auto"/>
              <w:left w:val="single" w:sz="6" w:space="0" w:color="auto"/>
              <w:bottom w:val="single" w:sz="6" w:space="0" w:color="auto"/>
              <w:right w:val="single" w:sz="6" w:space="0" w:color="auto"/>
            </w:tcBorders>
            <w:vAlign w:val="center"/>
            <w:hideMark/>
          </w:tcPr>
          <w:p w14:paraId="334A98CC" w14:textId="3EC752F7" w:rsidR="00CB706E" w:rsidRPr="00F252FD" w:rsidRDefault="004E1699">
            <w:pPr>
              <w:spacing w:after="0" w:line="240" w:lineRule="auto"/>
              <w:jc w:val="center"/>
              <w:rPr>
                <w:ins w:id="427" w:author="Michael R. Meyerhoff" w:date="2016-09-09T10:41:00Z"/>
                <w:rFonts w:ascii="Times New Roman" w:eastAsia="Times New Roman" w:hAnsi="Times New Roman" w:cs="Times New Roman"/>
                <w:color w:val="231F20"/>
                <w:sz w:val="18"/>
                <w:szCs w:val="18"/>
              </w:rPr>
            </w:pPr>
            <w:ins w:id="428" w:author="Michael R. Meyerhoff" w:date="2017-11-02T14:02:00Z">
              <w:r w:rsidRPr="00F252FD">
                <w:rPr>
                  <w:rFonts w:ascii="Times New Roman" w:eastAsia="Times New Roman" w:hAnsi="Times New Roman" w:cs="Times New Roman"/>
                  <w:b/>
                  <w:bCs/>
                  <w:color w:val="231F20"/>
                  <w:sz w:val="18"/>
                  <w:szCs w:val="18"/>
                </w:rPr>
                <w:t xml:space="preserve">Standard </w:t>
              </w:r>
            </w:ins>
            <w:ins w:id="429" w:author="Michael R. Meyerhoff" w:date="2016-09-09T10:41:00Z">
              <w:r w:rsidR="00CB706E" w:rsidRPr="00F252FD">
                <w:rPr>
                  <w:rFonts w:ascii="Times New Roman" w:eastAsia="Times New Roman" w:hAnsi="Times New Roman" w:cs="Times New Roman"/>
                  <w:b/>
                  <w:bCs/>
                  <w:color w:val="231F20"/>
                  <w:sz w:val="18"/>
                  <w:szCs w:val="18"/>
                </w:rPr>
                <w:t>Shingle Gradation</w:t>
              </w:r>
            </w:ins>
          </w:p>
        </w:tc>
      </w:tr>
      <w:tr w:rsidR="00CB706E" w:rsidRPr="00F252FD" w14:paraId="39361B83" w14:textId="77777777" w:rsidTr="00782A46">
        <w:trPr>
          <w:jc w:val="center"/>
          <w:ins w:id="430"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276F6352" w14:textId="77777777" w:rsidR="00CB706E" w:rsidRPr="00F252FD" w:rsidRDefault="00CB706E" w:rsidP="00CB706E">
            <w:pPr>
              <w:spacing w:after="0" w:line="240" w:lineRule="auto"/>
              <w:jc w:val="center"/>
              <w:rPr>
                <w:ins w:id="431" w:author="Michael R. Meyerhoff" w:date="2016-09-09T10:41:00Z"/>
                <w:rFonts w:ascii="Times New Roman" w:eastAsia="Times New Roman" w:hAnsi="Times New Roman" w:cs="Times New Roman"/>
                <w:color w:val="231F20"/>
                <w:sz w:val="18"/>
                <w:szCs w:val="18"/>
              </w:rPr>
            </w:pPr>
            <w:ins w:id="432" w:author="Michael R. Meyerhoff" w:date="2016-09-09T10:41:00Z">
              <w:r w:rsidRPr="00F252FD">
                <w:rPr>
                  <w:rFonts w:ascii="Times New Roman" w:eastAsia="Times New Roman" w:hAnsi="Times New Roman" w:cs="Times New Roman"/>
                  <w:b/>
                  <w:bCs/>
                  <w:color w:val="231F20"/>
                  <w:sz w:val="18"/>
                  <w:szCs w:val="18"/>
                </w:rPr>
                <w:t>Sieve Size</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7741FA8E" w14:textId="77777777" w:rsidR="00CB706E" w:rsidRPr="00F252FD" w:rsidRDefault="00CB706E" w:rsidP="00CB706E">
            <w:pPr>
              <w:spacing w:after="0" w:line="240" w:lineRule="auto"/>
              <w:jc w:val="center"/>
              <w:rPr>
                <w:ins w:id="433" w:author="Michael R. Meyerhoff" w:date="2016-09-09T10:41:00Z"/>
                <w:rFonts w:ascii="Times New Roman" w:eastAsia="Times New Roman" w:hAnsi="Times New Roman" w:cs="Times New Roman"/>
                <w:color w:val="231F20"/>
                <w:sz w:val="18"/>
                <w:szCs w:val="18"/>
              </w:rPr>
            </w:pPr>
            <w:ins w:id="434" w:author="Michael R. Meyerhoff" w:date="2016-09-09T10:41:00Z">
              <w:r w:rsidRPr="00F252FD">
                <w:rPr>
                  <w:rFonts w:ascii="Times New Roman" w:eastAsia="Times New Roman" w:hAnsi="Times New Roman" w:cs="Times New Roman"/>
                  <w:b/>
                  <w:bCs/>
                  <w:color w:val="231F20"/>
                  <w:sz w:val="18"/>
                  <w:szCs w:val="18"/>
                </w:rPr>
                <w:t>Percent Passing by Weight</w:t>
              </w:r>
            </w:ins>
          </w:p>
        </w:tc>
      </w:tr>
      <w:tr w:rsidR="00CB706E" w:rsidRPr="00F252FD" w14:paraId="3DBAC136" w14:textId="77777777" w:rsidTr="00782A46">
        <w:trPr>
          <w:jc w:val="center"/>
          <w:ins w:id="435"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6BCA4914" w14:textId="77777777" w:rsidR="00CB706E" w:rsidRPr="00F252FD" w:rsidRDefault="00CB706E" w:rsidP="00CB706E">
            <w:pPr>
              <w:spacing w:after="0" w:line="240" w:lineRule="auto"/>
              <w:jc w:val="center"/>
              <w:rPr>
                <w:ins w:id="436" w:author="Michael R. Meyerhoff" w:date="2016-09-09T10:41:00Z"/>
                <w:rFonts w:ascii="Times New Roman" w:eastAsia="Times New Roman" w:hAnsi="Times New Roman" w:cs="Times New Roman"/>
                <w:color w:val="231F20"/>
                <w:sz w:val="18"/>
                <w:szCs w:val="18"/>
              </w:rPr>
            </w:pPr>
            <w:ins w:id="437" w:author="Michael R. Meyerhoff" w:date="2016-09-09T10:41:00Z">
              <w:r w:rsidRPr="00F252FD">
                <w:rPr>
                  <w:rFonts w:ascii="Times New Roman" w:eastAsia="Times New Roman" w:hAnsi="Times New Roman" w:cs="Times New Roman"/>
                  <w:color w:val="231F20"/>
                  <w:sz w:val="18"/>
                  <w:szCs w:val="18"/>
                </w:rPr>
                <w:t>3/8 in.</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4A6271F6" w14:textId="729BEC18" w:rsidR="00CB706E" w:rsidRPr="00F252FD" w:rsidRDefault="00CB706E" w:rsidP="00CB706E">
            <w:pPr>
              <w:spacing w:after="0" w:line="240" w:lineRule="auto"/>
              <w:jc w:val="center"/>
              <w:rPr>
                <w:ins w:id="438" w:author="Michael R. Meyerhoff" w:date="2016-09-09T10:41:00Z"/>
                <w:rFonts w:ascii="Times New Roman" w:eastAsia="Times New Roman" w:hAnsi="Times New Roman" w:cs="Times New Roman"/>
                <w:color w:val="231F20"/>
                <w:sz w:val="18"/>
                <w:szCs w:val="18"/>
              </w:rPr>
            </w:pPr>
            <w:ins w:id="439" w:author="Michael R. Meyerhoff" w:date="2016-09-09T10:41:00Z">
              <w:r w:rsidRPr="00F252FD">
                <w:rPr>
                  <w:rFonts w:ascii="Times New Roman" w:eastAsia="Times New Roman" w:hAnsi="Times New Roman" w:cs="Times New Roman"/>
                  <w:color w:val="231F20"/>
                  <w:sz w:val="18"/>
                  <w:szCs w:val="18"/>
                </w:rPr>
                <w:t>100</w:t>
              </w:r>
            </w:ins>
            <w:r w:rsidR="00782A46" w:rsidRPr="00F252FD">
              <w:rPr>
                <w:rFonts w:ascii="Times New Roman" w:eastAsia="Times New Roman" w:hAnsi="Times New Roman" w:cs="Times New Roman"/>
                <w:color w:val="231F20"/>
                <w:sz w:val="18"/>
                <w:szCs w:val="18"/>
              </w:rPr>
              <w:t>%</w:t>
            </w:r>
          </w:p>
        </w:tc>
      </w:tr>
      <w:tr w:rsidR="00CB706E" w:rsidRPr="00F252FD" w14:paraId="23DEF087" w14:textId="77777777" w:rsidTr="00782A46">
        <w:trPr>
          <w:jc w:val="center"/>
          <w:ins w:id="440"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4092FC19" w14:textId="77777777" w:rsidR="00CB706E" w:rsidRPr="00F252FD" w:rsidRDefault="00CB706E" w:rsidP="00CB706E">
            <w:pPr>
              <w:spacing w:after="0" w:line="240" w:lineRule="auto"/>
              <w:jc w:val="center"/>
              <w:rPr>
                <w:ins w:id="441" w:author="Michael R. Meyerhoff" w:date="2016-09-09T10:41:00Z"/>
                <w:rFonts w:ascii="Times New Roman" w:eastAsia="Times New Roman" w:hAnsi="Times New Roman" w:cs="Times New Roman"/>
                <w:color w:val="231F20"/>
                <w:sz w:val="18"/>
                <w:szCs w:val="18"/>
              </w:rPr>
            </w:pPr>
            <w:ins w:id="442" w:author="Michael R. Meyerhoff" w:date="2016-09-09T10:41:00Z">
              <w:r w:rsidRPr="00F252FD">
                <w:rPr>
                  <w:rFonts w:ascii="Times New Roman" w:eastAsia="Times New Roman" w:hAnsi="Times New Roman" w:cs="Times New Roman"/>
                  <w:color w:val="231F20"/>
                  <w:sz w:val="18"/>
                  <w:szCs w:val="18"/>
                </w:rPr>
                <w:t>No. 4</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61DE2FDC" w14:textId="62BD4629" w:rsidR="00CB706E" w:rsidRPr="00F252FD" w:rsidRDefault="00CB706E" w:rsidP="00CB706E">
            <w:pPr>
              <w:spacing w:after="0" w:line="240" w:lineRule="auto"/>
              <w:jc w:val="center"/>
              <w:rPr>
                <w:ins w:id="443" w:author="Michael R. Meyerhoff" w:date="2016-09-09T10:41:00Z"/>
                <w:rFonts w:ascii="Times New Roman" w:eastAsia="Times New Roman" w:hAnsi="Times New Roman" w:cs="Times New Roman"/>
                <w:color w:val="231F20"/>
                <w:sz w:val="18"/>
                <w:szCs w:val="18"/>
              </w:rPr>
            </w:pPr>
            <w:ins w:id="444" w:author="Michael R. Meyerhoff" w:date="2016-09-09T10:41:00Z">
              <w:r w:rsidRPr="00F252FD">
                <w:rPr>
                  <w:rFonts w:ascii="Times New Roman" w:eastAsia="Times New Roman" w:hAnsi="Times New Roman" w:cs="Times New Roman"/>
                  <w:color w:val="231F20"/>
                  <w:sz w:val="18"/>
                  <w:szCs w:val="18"/>
                </w:rPr>
                <w:t>95</w:t>
              </w:r>
            </w:ins>
            <w:r w:rsidR="00782A46" w:rsidRPr="00F252FD">
              <w:rPr>
                <w:rFonts w:ascii="Times New Roman" w:eastAsia="Times New Roman" w:hAnsi="Times New Roman" w:cs="Times New Roman"/>
                <w:color w:val="231F20"/>
                <w:sz w:val="18"/>
                <w:szCs w:val="18"/>
              </w:rPr>
              <w:t>%</w:t>
            </w:r>
          </w:p>
        </w:tc>
      </w:tr>
      <w:tr w:rsidR="00CB706E" w:rsidRPr="00F252FD" w14:paraId="62C63B3E" w14:textId="77777777" w:rsidTr="00782A46">
        <w:trPr>
          <w:jc w:val="center"/>
          <w:ins w:id="445"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3ABE2A35" w14:textId="77777777" w:rsidR="00CB706E" w:rsidRPr="00F252FD" w:rsidRDefault="00CB706E" w:rsidP="00CB706E">
            <w:pPr>
              <w:spacing w:after="0" w:line="240" w:lineRule="auto"/>
              <w:jc w:val="center"/>
              <w:rPr>
                <w:ins w:id="446" w:author="Michael R. Meyerhoff" w:date="2016-09-09T10:41:00Z"/>
                <w:rFonts w:ascii="Times New Roman" w:eastAsia="Times New Roman" w:hAnsi="Times New Roman" w:cs="Times New Roman"/>
                <w:color w:val="231F20"/>
                <w:sz w:val="18"/>
                <w:szCs w:val="18"/>
              </w:rPr>
            </w:pPr>
            <w:ins w:id="447" w:author="Michael R. Meyerhoff" w:date="2016-09-09T10:41:00Z">
              <w:r w:rsidRPr="00F252FD">
                <w:rPr>
                  <w:rFonts w:ascii="Times New Roman" w:eastAsia="Times New Roman" w:hAnsi="Times New Roman" w:cs="Times New Roman"/>
                  <w:color w:val="231F20"/>
                  <w:sz w:val="18"/>
                  <w:szCs w:val="18"/>
                </w:rPr>
                <w:t>No. 8</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2C6611D1" w14:textId="12396CE3" w:rsidR="00CB706E" w:rsidRPr="00F252FD" w:rsidRDefault="00CB706E" w:rsidP="00CB706E">
            <w:pPr>
              <w:spacing w:after="0" w:line="240" w:lineRule="auto"/>
              <w:jc w:val="center"/>
              <w:rPr>
                <w:ins w:id="448" w:author="Michael R. Meyerhoff" w:date="2016-09-09T10:41:00Z"/>
                <w:rFonts w:ascii="Times New Roman" w:eastAsia="Times New Roman" w:hAnsi="Times New Roman" w:cs="Times New Roman"/>
                <w:color w:val="231F20"/>
                <w:sz w:val="18"/>
                <w:szCs w:val="18"/>
              </w:rPr>
            </w:pPr>
            <w:ins w:id="449" w:author="Michael R. Meyerhoff" w:date="2016-09-09T10:41:00Z">
              <w:r w:rsidRPr="00F252FD">
                <w:rPr>
                  <w:rFonts w:ascii="Times New Roman" w:eastAsia="Times New Roman" w:hAnsi="Times New Roman" w:cs="Times New Roman"/>
                  <w:color w:val="231F20"/>
                  <w:sz w:val="18"/>
                  <w:szCs w:val="18"/>
                </w:rPr>
                <w:t>85</w:t>
              </w:r>
            </w:ins>
            <w:r w:rsidR="00782A46" w:rsidRPr="00F252FD">
              <w:rPr>
                <w:rFonts w:ascii="Times New Roman" w:eastAsia="Times New Roman" w:hAnsi="Times New Roman" w:cs="Times New Roman"/>
                <w:color w:val="231F20"/>
                <w:sz w:val="18"/>
                <w:szCs w:val="18"/>
              </w:rPr>
              <w:t>%</w:t>
            </w:r>
          </w:p>
        </w:tc>
      </w:tr>
      <w:tr w:rsidR="00CB706E" w:rsidRPr="00F252FD" w14:paraId="7F7EA789" w14:textId="77777777" w:rsidTr="00782A46">
        <w:trPr>
          <w:jc w:val="center"/>
          <w:ins w:id="450"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69DB9BD4" w14:textId="77777777" w:rsidR="00CB706E" w:rsidRPr="00F252FD" w:rsidRDefault="00CB706E" w:rsidP="00CB706E">
            <w:pPr>
              <w:spacing w:after="0" w:line="240" w:lineRule="auto"/>
              <w:jc w:val="center"/>
              <w:rPr>
                <w:ins w:id="451" w:author="Michael R. Meyerhoff" w:date="2016-09-09T10:41:00Z"/>
                <w:rFonts w:ascii="Times New Roman" w:eastAsia="Times New Roman" w:hAnsi="Times New Roman" w:cs="Times New Roman"/>
                <w:color w:val="231F20"/>
                <w:sz w:val="18"/>
                <w:szCs w:val="18"/>
              </w:rPr>
            </w:pPr>
            <w:ins w:id="452" w:author="Michael R. Meyerhoff" w:date="2016-09-09T10:41:00Z">
              <w:r w:rsidRPr="00F252FD">
                <w:rPr>
                  <w:rFonts w:ascii="Times New Roman" w:eastAsia="Times New Roman" w:hAnsi="Times New Roman" w:cs="Times New Roman"/>
                  <w:color w:val="231F20"/>
                  <w:sz w:val="18"/>
                  <w:szCs w:val="18"/>
                </w:rPr>
                <w:t>No. 16</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28F5F9D8" w14:textId="4012F9B6" w:rsidR="00CB706E" w:rsidRPr="00F252FD" w:rsidRDefault="00CB706E" w:rsidP="00CB706E">
            <w:pPr>
              <w:spacing w:after="0" w:line="240" w:lineRule="auto"/>
              <w:jc w:val="center"/>
              <w:rPr>
                <w:ins w:id="453" w:author="Michael R. Meyerhoff" w:date="2016-09-09T10:41:00Z"/>
                <w:rFonts w:ascii="Times New Roman" w:eastAsia="Times New Roman" w:hAnsi="Times New Roman" w:cs="Times New Roman"/>
                <w:color w:val="231F20"/>
                <w:sz w:val="18"/>
                <w:szCs w:val="18"/>
              </w:rPr>
            </w:pPr>
            <w:ins w:id="454" w:author="Michael R. Meyerhoff" w:date="2016-09-09T10:41:00Z">
              <w:r w:rsidRPr="00F252FD">
                <w:rPr>
                  <w:rFonts w:ascii="Times New Roman" w:eastAsia="Times New Roman" w:hAnsi="Times New Roman" w:cs="Times New Roman"/>
                  <w:color w:val="231F20"/>
                  <w:sz w:val="18"/>
                  <w:szCs w:val="18"/>
                </w:rPr>
                <w:t>70</w:t>
              </w:r>
            </w:ins>
            <w:r w:rsidR="00782A46" w:rsidRPr="00F252FD">
              <w:rPr>
                <w:rFonts w:ascii="Times New Roman" w:eastAsia="Times New Roman" w:hAnsi="Times New Roman" w:cs="Times New Roman"/>
                <w:color w:val="231F20"/>
                <w:sz w:val="18"/>
                <w:szCs w:val="18"/>
              </w:rPr>
              <w:t>%</w:t>
            </w:r>
          </w:p>
        </w:tc>
      </w:tr>
      <w:tr w:rsidR="00CB706E" w:rsidRPr="00F252FD" w14:paraId="59381666" w14:textId="77777777" w:rsidTr="00782A46">
        <w:trPr>
          <w:jc w:val="center"/>
          <w:ins w:id="455"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38EE2B54" w14:textId="77777777" w:rsidR="00CB706E" w:rsidRPr="00F252FD" w:rsidRDefault="00CB706E" w:rsidP="00CB706E">
            <w:pPr>
              <w:spacing w:after="0" w:line="240" w:lineRule="auto"/>
              <w:jc w:val="center"/>
              <w:rPr>
                <w:ins w:id="456" w:author="Michael R. Meyerhoff" w:date="2016-09-09T10:41:00Z"/>
                <w:rFonts w:ascii="Times New Roman" w:eastAsia="Times New Roman" w:hAnsi="Times New Roman" w:cs="Times New Roman"/>
                <w:color w:val="231F20"/>
                <w:sz w:val="18"/>
                <w:szCs w:val="18"/>
              </w:rPr>
            </w:pPr>
            <w:ins w:id="457" w:author="Michael R. Meyerhoff" w:date="2016-09-09T10:41:00Z">
              <w:r w:rsidRPr="00F252FD">
                <w:rPr>
                  <w:rFonts w:ascii="Times New Roman" w:eastAsia="Times New Roman" w:hAnsi="Times New Roman" w:cs="Times New Roman"/>
                  <w:color w:val="231F20"/>
                  <w:sz w:val="18"/>
                  <w:szCs w:val="18"/>
                </w:rPr>
                <w:t>No. 30</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24011966" w14:textId="33028C44" w:rsidR="00CB706E" w:rsidRPr="00F252FD" w:rsidRDefault="00CB706E" w:rsidP="00CB706E">
            <w:pPr>
              <w:spacing w:after="0" w:line="240" w:lineRule="auto"/>
              <w:jc w:val="center"/>
              <w:rPr>
                <w:ins w:id="458" w:author="Michael R. Meyerhoff" w:date="2016-09-09T10:41:00Z"/>
                <w:rFonts w:ascii="Times New Roman" w:eastAsia="Times New Roman" w:hAnsi="Times New Roman" w:cs="Times New Roman"/>
                <w:color w:val="231F20"/>
                <w:sz w:val="18"/>
                <w:szCs w:val="18"/>
              </w:rPr>
            </w:pPr>
            <w:ins w:id="459" w:author="Michael R. Meyerhoff" w:date="2016-09-09T10:41:00Z">
              <w:r w:rsidRPr="00F252FD">
                <w:rPr>
                  <w:rFonts w:ascii="Times New Roman" w:eastAsia="Times New Roman" w:hAnsi="Times New Roman" w:cs="Times New Roman"/>
                  <w:color w:val="231F20"/>
                  <w:sz w:val="18"/>
                  <w:szCs w:val="18"/>
                </w:rPr>
                <w:t>50</w:t>
              </w:r>
            </w:ins>
            <w:r w:rsidR="00782A46" w:rsidRPr="00F252FD">
              <w:rPr>
                <w:rFonts w:ascii="Times New Roman" w:eastAsia="Times New Roman" w:hAnsi="Times New Roman" w:cs="Times New Roman"/>
                <w:color w:val="231F20"/>
                <w:sz w:val="18"/>
                <w:szCs w:val="18"/>
              </w:rPr>
              <w:t>%</w:t>
            </w:r>
          </w:p>
        </w:tc>
      </w:tr>
      <w:tr w:rsidR="00CB706E" w:rsidRPr="00F252FD" w14:paraId="0B703071" w14:textId="77777777" w:rsidTr="00782A46">
        <w:trPr>
          <w:jc w:val="center"/>
          <w:ins w:id="460"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57C037AC" w14:textId="77777777" w:rsidR="00CB706E" w:rsidRPr="00F252FD" w:rsidRDefault="00CB706E" w:rsidP="00CB706E">
            <w:pPr>
              <w:spacing w:after="0" w:line="240" w:lineRule="auto"/>
              <w:jc w:val="center"/>
              <w:rPr>
                <w:ins w:id="461" w:author="Michael R. Meyerhoff" w:date="2016-09-09T10:41:00Z"/>
                <w:rFonts w:ascii="Times New Roman" w:eastAsia="Times New Roman" w:hAnsi="Times New Roman" w:cs="Times New Roman"/>
                <w:color w:val="231F20"/>
                <w:sz w:val="18"/>
                <w:szCs w:val="18"/>
              </w:rPr>
            </w:pPr>
            <w:ins w:id="462" w:author="Michael R. Meyerhoff" w:date="2016-09-09T10:41:00Z">
              <w:r w:rsidRPr="00F252FD">
                <w:rPr>
                  <w:rFonts w:ascii="Times New Roman" w:eastAsia="Times New Roman" w:hAnsi="Times New Roman" w:cs="Times New Roman"/>
                  <w:color w:val="231F20"/>
                  <w:sz w:val="18"/>
                  <w:szCs w:val="18"/>
                </w:rPr>
                <w:t>No. 50</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04249B8D" w14:textId="03CBDBAE" w:rsidR="00CB706E" w:rsidRPr="00F252FD" w:rsidRDefault="00CB706E" w:rsidP="00CB706E">
            <w:pPr>
              <w:spacing w:after="0" w:line="240" w:lineRule="auto"/>
              <w:jc w:val="center"/>
              <w:rPr>
                <w:ins w:id="463" w:author="Michael R. Meyerhoff" w:date="2016-09-09T10:41:00Z"/>
                <w:rFonts w:ascii="Times New Roman" w:eastAsia="Times New Roman" w:hAnsi="Times New Roman" w:cs="Times New Roman"/>
                <w:color w:val="231F20"/>
                <w:sz w:val="18"/>
                <w:szCs w:val="18"/>
              </w:rPr>
            </w:pPr>
            <w:ins w:id="464" w:author="Michael R. Meyerhoff" w:date="2016-09-09T10:41:00Z">
              <w:r w:rsidRPr="00F252FD">
                <w:rPr>
                  <w:rFonts w:ascii="Times New Roman" w:eastAsia="Times New Roman" w:hAnsi="Times New Roman" w:cs="Times New Roman"/>
                  <w:color w:val="231F20"/>
                  <w:sz w:val="18"/>
                  <w:szCs w:val="18"/>
                </w:rPr>
                <w:t>45</w:t>
              </w:r>
            </w:ins>
            <w:r w:rsidR="00782A46" w:rsidRPr="00F252FD">
              <w:rPr>
                <w:rFonts w:ascii="Times New Roman" w:eastAsia="Times New Roman" w:hAnsi="Times New Roman" w:cs="Times New Roman"/>
                <w:color w:val="231F20"/>
                <w:sz w:val="18"/>
                <w:szCs w:val="18"/>
              </w:rPr>
              <w:t>%</w:t>
            </w:r>
          </w:p>
        </w:tc>
      </w:tr>
      <w:tr w:rsidR="00CB706E" w:rsidRPr="00F252FD" w14:paraId="2C780891" w14:textId="77777777" w:rsidTr="00782A46">
        <w:trPr>
          <w:jc w:val="center"/>
          <w:ins w:id="465"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69FF05B6" w14:textId="77777777" w:rsidR="00CB706E" w:rsidRPr="00F252FD" w:rsidRDefault="00CB706E" w:rsidP="00CB706E">
            <w:pPr>
              <w:spacing w:after="0" w:line="240" w:lineRule="auto"/>
              <w:jc w:val="center"/>
              <w:rPr>
                <w:ins w:id="466" w:author="Michael R. Meyerhoff" w:date="2016-09-09T10:41:00Z"/>
                <w:rFonts w:ascii="Times New Roman" w:eastAsia="Times New Roman" w:hAnsi="Times New Roman" w:cs="Times New Roman"/>
                <w:color w:val="231F20"/>
                <w:sz w:val="18"/>
                <w:szCs w:val="18"/>
              </w:rPr>
            </w:pPr>
            <w:ins w:id="467" w:author="Michael R. Meyerhoff" w:date="2016-09-09T10:41:00Z">
              <w:r w:rsidRPr="00F252FD">
                <w:rPr>
                  <w:rFonts w:ascii="Times New Roman" w:eastAsia="Times New Roman" w:hAnsi="Times New Roman" w:cs="Times New Roman"/>
                  <w:color w:val="231F20"/>
                  <w:sz w:val="18"/>
                  <w:szCs w:val="18"/>
                </w:rPr>
                <w:t>No. 100</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778B0CD4" w14:textId="3EB766EC" w:rsidR="00CB706E" w:rsidRPr="00F252FD" w:rsidRDefault="00CB706E" w:rsidP="00CB706E">
            <w:pPr>
              <w:spacing w:after="0" w:line="240" w:lineRule="auto"/>
              <w:jc w:val="center"/>
              <w:rPr>
                <w:ins w:id="468" w:author="Michael R. Meyerhoff" w:date="2016-09-09T10:41:00Z"/>
                <w:rFonts w:ascii="Times New Roman" w:eastAsia="Times New Roman" w:hAnsi="Times New Roman" w:cs="Times New Roman"/>
                <w:color w:val="231F20"/>
                <w:sz w:val="18"/>
                <w:szCs w:val="18"/>
              </w:rPr>
            </w:pPr>
            <w:ins w:id="469" w:author="Michael R. Meyerhoff" w:date="2016-09-09T10:41:00Z">
              <w:r w:rsidRPr="00F252FD">
                <w:rPr>
                  <w:rFonts w:ascii="Times New Roman" w:eastAsia="Times New Roman" w:hAnsi="Times New Roman" w:cs="Times New Roman"/>
                  <w:color w:val="231F20"/>
                  <w:sz w:val="18"/>
                  <w:szCs w:val="18"/>
                </w:rPr>
                <w:t>35</w:t>
              </w:r>
            </w:ins>
            <w:r w:rsidR="00782A46" w:rsidRPr="00F252FD">
              <w:rPr>
                <w:rFonts w:ascii="Times New Roman" w:eastAsia="Times New Roman" w:hAnsi="Times New Roman" w:cs="Times New Roman"/>
                <w:color w:val="231F20"/>
                <w:sz w:val="18"/>
                <w:szCs w:val="18"/>
              </w:rPr>
              <w:t>%</w:t>
            </w:r>
          </w:p>
        </w:tc>
      </w:tr>
      <w:tr w:rsidR="00CB706E" w:rsidRPr="00F252FD" w14:paraId="528E8EFC" w14:textId="77777777" w:rsidTr="00782A46">
        <w:trPr>
          <w:jc w:val="center"/>
          <w:ins w:id="470" w:author="Michael R. Meyerhoff" w:date="2016-09-09T10:41:00Z"/>
        </w:trPr>
        <w:tc>
          <w:tcPr>
            <w:tcW w:w="970" w:type="dxa"/>
            <w:tcBorders>
              <w:top w:val="single" w:sz="6" w:space="0" w:color="auto"/>
              <w:left w:val="single" w:sz="6" w:space="0" w:color="auto"/>
              <w:bottom w:val="single" w:sz="6" w:space="0" w:color="auto"/>
              <w:right w:val="single" w:sz="6" w:space="0" w:color="auto"/>
            </w:tcBorders>
            <w:vAlign w:val="center"/>
            <w:hideMark/>
          </w:tcPr>
          <w:p w14:paraId="13ED7D91" w14:textId="77777777" w:rsidR="00CB706E" w:rsidRPr="00F252FD" w:rsidRDefault="00CB706E" w:rsidP="00CB706E">
            <w:pPr>
              <w:spacing w:after="0" w:line="240" w:lineRule="auto"/>
              <w:jc w:val="center"/>
              <w:rPr>
                <w:ins w:id="471" w:author="Michael R. Meyerhoff" w:date="2016-09-09T10:41:00Z"/>
                <w:rFonts w:ascii="Times New Roman" w:eastAsia="Times New Roman" w:hAnsi="Times New Roman" w:cs="Times New Roman"/>
                <w:color w:val="231F20"/>
                <w:sz w:val="18"/>
                <w:szCs w:val="18"/>
              </w:rPr>
            </w:pPr>
            <w:ins w:id="472" w:author="Michael R. Meyerhoff" w:date="2016-09-09T10:41:00Z">
              <w:r w:rsidRPr="00F252FD">
                <w:rPr>
                  <w:rFonts w:ascii="Times New Roman" w:eastAsia="Times New Roman" w:hAnsi="Times New Roman" w:cs="Times New Roman"/>
                  <w:color w:val="231F20"/>
                  <w:sz w:val="18"/>
                  <w:szCs w:val="18"/>
                </w:rPr>
                <w:t>No. 200</w:t>
              </w:r>
            </w:ins>
          </w:p>
        </w:tc>
        <w:tc>
          <w:tcPr>
            <w:tcW w:w="2944" w:type="dxa"/>
            <w:tcBorders>
              <w:top w:val="single" w:sz="6" w:space="0" w:color="auto"/>
              <w:left w:val="single" w:sz="6" w:space="0" w:color="auto"/>
              <w:bottom w:val="single" w:sz="6" w:space="0" w:color="auto"/>
              <w:right w:val="single" w:sz="6" w:space="0" w:color="auto"/>
            </w:tcBorders>
            <w:vAlign w:val="center"/>
            <w:hideMark/>
          </w:tcPr>
          <w:p w14:paraId="18F6E3D1" w14:textId="1CF434DE" w:rsidR="00CB706E" w:rsidRPr="00F252FD" w:rsidRDefault="00CB706E" w:rsidP="00CB706E">
            <w:pPr>
              <w:spacing w:after="0" w:line="240" w:lineRule="auto"/>
              <w:jc w:val="center"/>
              <w:rPr>
                <w:ins w:id="473" w:author="Michael R. Meyerhoff" w:date="2016-09-09T10:41:00Z"/>
                <w:rFonts w:ascii="Times New Roman" w:eastAsia="Times New Roman" w:hAnsi="Times New Roman" w:cs="Times New Roman"/>
                <w:color w:val="231F20"/>
                <w:sz w:val="18"/>
                <w:szCs w:val="18"/>
              </w:rPr>
            </w:pPr>
            <w:ins w:id="474" w:author="Michael R. Meyerhoff" w:date="2016-09-09T10:41:00Z">
              <w:r w:rsidRPr="00F252FD">
                <w:rPr>
                  <w:rFonts w:ascii="Times New Roman" w:eastAsia="Times New Roman" w:hAnsi="Times New Roman" w:cs="Times New Roman"/>
                  <w:color w:val="231F20"/>
                  <w:sz w:val="18"/>
                  <w:szCs w:val="18"/>
                </w:rPr>
                <w:t>25</w:t>
              </w:r>
            </w:ins>
            <w:r w:rsidR="00782A46" w:rsidRPr="00F252FD">
              <w:rPr>
                <w:rFonts w:ascii="Times New Roman" w:eastAsia="Times New Roman" w:hAnsi="Times New Roman" w:cs="Times New Roman"/>
                <w:color w:val="231F20"/>
                <w:sz w:val="18"/>
                <w:szCs w:val="18"/>
              </w:rPr>
              <w:t>%</w:t>
            </w:r>
          </w:p>
        </w:tc>
      </w:tr>
    </w:tbl>
    <w:p w14:paraId="37245164" w14:textId="77777777" w:rsidR="00140D4F" w:rsidRPr="00F252FD" w:rsidRDefault="00140D4F" w:rsidP="00CB706E">
      <w:pPr>
        <w:spacing w:after="0" w:line="240" w:lineRule="auto"/>
        <w:jc w:val="both"/>
        <w:rPr>
          <w:ins w:id="475" w:author="Michael R. Meyerhoff" w:date="2016-09-09T12:28:00Z"/>
          <w:rFonts w:ascii="Times New Roman" w:eastAsia="Times New Roman" w:hAnsi="Times New Roman" w:cs="Times New Roman"/>
          <w:color w:val="231F20"/>
          <w:sz w:val="18"/>
          <w:szCs w:val="18"/>
        </w:rPr>
      </w:pPr>
    </w:p>
    <w:p w14:paraId="3C50D125" w14:textId="7FC6AACA" w:rsidR="00CB706E" w:rsidRPr="00F252FD" w:rsidRDefault="00CB706E" w:rsidP="00CB706E">
      <w:pPr>
        <w:spacing w:after="0" w:line="240" w:lineRule="auto"/>
        <w:jc w:val="both"/>
        <w:rPr>
          <w:ins w:id="476" w:author="Michael R. Meyerhoff" w:date="2016-09-09T10:41:00Z"/>
          <w:rFonts w:ascii="Times New Roman" w:eastAsia="Times New Roman" w:hAnsi="Times New Roman" w:cs="Times New Roman"/>
          <w:color w:val="231F20"/>
          <w:sz w:val="18"/>
          <w:szCs w:val="18"/>
        </w:rPr>
      </w:pPr>
      <w:ins w:id="477" w:author="Michael R. Meyerhoff" w:date="2016-09-09T10:41:00Z">
        <w:r w:rsidRPr="00F252FD">
          <w:rPr>
            <w:rFonts w:ascii="Times New Roman" w:eastAsia="Times New Roman" w:hAnsi="Times New Roman" w:cs="Times New Roman"/>
            <w:b/>
            <w:bCs/>
            <w:color w:val="231F20"/>
            <w:sz w:val="18"/>
            <w:szCs w:val="18"/>
          </w:rPr>
          <w:t>4</w:t>
        </w:r>
      </w:ins>
      <w:ins w:id="478" w:author="Michael R. Meyerhoff" w:date="2016-09-12T11:11:00Z">
        <w:r w:rsidR="00516A25" w:rsidRPr="00F252FD">
          <w:rPr>
            <w:rFonts w:ascii="Times New Roman" w:eastAsia="Times New Roman" w:hAnsi="Times New Roman" w:cs="Times New Roman"/>
            <w:b/>
            <w:bCs/>
            <w:color w:val="231F20"/>
            <w:sz w:val="18"/>
            <w:szCs w:val="18"/>
          </w:rPr>
          <w:t>90</w:t>
        </w:r>
      </w:ins>
      <w:ins w:id="479" w:author="Michael R. Meyerhoff" w:date="2016-09-09T10:41:00Z">
        <w:r w:rsidRPr="00F252FD">
          <w:rPr>
            <w:rFonts w:ascii="Times New Roman" w:eastAsia="Times New Roman" w:hAnsi="Times New Roman" w:cs="Times New Roman"/>
            <w:b/>
            <w:bCs/>
            <w:color w:val="231F20"/>
            <w:sz w:val="18"/>
            <w:szCs w:val="18"/>
          </w:rPr>
          <w:t>.</w:t>
        </w:r>
      </w:ins>
      <w:ins w:id="480" w:author="Michael R. Meyerhoff" w:date="2016-09-12T15:44:00Z">
        <w:r w:rsidR="00D94F25" w:rsidRPr="00F252FD">
          <w:rPr>
            <w:rFonts w:ascii="Times New Roman" w:eastAsia="Times New Roman" w:hAnsi="Times New Roman" w:cs="Times New Roman"/>
            <w:b/>
            <w:bCs/>
            <w:color w:val="231F20"/>
            <w:sz w:val="18"/>
            <w:szCs w:val="18"/>
          </w:rPr>
          <w:t>6</w:t>
        </w:r>
      </w:ins>
      <w:ins w:id="481" w:author="Michael R. Meyerhoff" w:date="2016-09-09T10:41:00Z">
        <w:r w:rsidRPr="00F252FD">
          <w:rPr>
            <w:rFonts w:ascii="Times New Roman" w:eastAsia="Times New Roman" w:hAnsi="Times New Roman" w:cs="Times New Roman"/>
            <w:b/>
            <w:bCs/>
            <w:color w:val="231F20"/>
            <w:sz w:val="18"/>
            <w:szCs w:val="18"/>
          </w:rPr>
          <w:t>.</w:t>
        </w:r>
      </w:ins>
      <w:ins w:id="482" w:author="Michael R. Meyerhoff" w:date="2016-09-12T11:11:00Z">
        <w:r w:rsidR="00516A25" w:rsidRPr="00F252FD">
          <w:rPr>
            <w:rFonts w:ascii="Times New Roman" w:eastAsia="Times New Roman" w:hAnsi="Times New Roman" w:cs="Times New Roman"/>
            <w:b/>
            <w:bCs/>
            <w:color w:val="231F20"/>
            <w:sz w:val="18"/>
            <w:szCs w:val="18"/>
          </w:rPr>
          <w:t>3</w:t>
        </w:r>
      </w:ins>
      <w:ins w:id="483" w:author="Michael R. Meyerhoff" w:date="2016-09-09T10:41:00Z">
        <w:r w:rsidRPr="00F252FD">
          <w:rPr>
            <w:rFonts w:ascii="Times New Roman" w:eastAsia="Times New Roman" w:hAnsi="Times New Roman" w:cs="Times New Roman"/>
            <w:b/>
            <w:bCs/>
            <w:color w:val="231F20"/>
            <w:sz w:val="18"/>
            <w:szCs w:val="18"/>
          </w:rPr>
          <w:t xml:space="preserve"> Rejuvenators. </w:t>
        </w:r>
      </w:ins>
      <w:ins w:id="484" w:author="Michael R. Meyerhoff" w:date="2017-11-02T14:03:00Z">
        <w:r w:rsidR="004E1699" w:rsidRPr="00F252FD">
          <w:rPr>
            <w:rFonts w:ascii="Times New Roman" w:eastAsia="Times New Roman" w:hAnsi="Times New Roman" w:cs="Times New Roman"/>
            <w:b/>
            <w:bCs/>
            <w:color w:val="231F20"/>
            <w:sz w:val="18"/>
            <w:szCs w:val="18"/>
          </w:rPr>
          <w:t xml:space="preserve"> </w:t>
        </w:r>
      </w:ins>
      <w:ins w:id="485" w:author="Michael R. Meyerhoff" w:date="2016-09-09T10:41:00Z">
        <w:r w:rsidRPr="00F252FD">
          <w:rPr>
            <w:rFonts w:ascii="Times New Roman" w:eastAsia="Times New Roman" w:hAnsi="Times New Roman" w:cs="Times New Roman"/>
            <w:color w:val="231F20"/>
            <w:sz w:val="18"/>
            <w:szCs w:val="18"/>
          </w:rPr>
          <w:t>Rejuvenators may be used in any asph</w:t>
        </w:r>
        <w:r w:rsidR="00B52FB3" w:rsidRPr="00F252FD">
          <w:rPr>
            <w:rFonts w:ascii="Times New Roman" w:eastAsia="Times New Roman" w:hAnsi="Times New Roman" w:cs="Times New Roman"/>
            <w:color w:val="231F20"/>
            <w:sz w:val="18"/>
            <w:szCs w:val="18"/>
          </w:rPr>
          <w:t>alt mixture containing r</w:t>
        </w:r>
      </w:ins>
      <w:ins w:id="486" w:author="Michael R. Meyerhoff" w:date="2016-09-14T15:05:00Z">
        <w:r w:rsidR="00B52FB3" w:rsidRPr="00F252FD">
          <w:rPr>
            <w:rFonts w:ascii="Times New Roman" w:eastAsia="Times New Roman" w:hAnsi="Times New Roman" w:cs="Times New Roman"/>
            <w:color w:val="231F20"/>
            <w:sz w:val="18"/>
            <w:szCs w:val="18"/>
          </w:rPr>
          <w:t>eclaimed asphalt</w:t>
        </w:r>
      </w:ins>
      <w:ins w:id="487" w:author="Michael R. Meyerhoff" w:date="2016-09-09T10:41:00Z">
        <w:r w:rsidRPr="00F252FD">
          <w:rPr>
            <w:rFonts w:ascii="Times New Roman" w:eastAsia="Times New Roman" w:hAnsi="Times New Roman" w:cs="Times New Roman"/>
            <w:color w:val="231F20"/>
            <w:sz w:val="18"/>
            <w:szCs w:val="18"/>
          </w:rPr>
          <w:t xml:space="preserve">.  When a rejuvenator is used for the purpose of softening the </w:t>
        </w:r>
      </w:ins>
      <w:ins w:id="488" w:author="Michael R. Meyerhoff" w:date="2016-09-14T13:59:00Z">
        <w:r w:rsidR="00BC1D46" w:rsidRPr="00F252FD">
          <w:rPr>
            <w:rFonts w:ascii="Times New Roman" w:eastAsia="Times New Roman" w:hAnsi="Times New Roman" w:cs="Times New Roman"/>
            <w:color w:val="231F20"/>
            <w:sz w:val="18"/>
            <w:szCs w:val="18"/>
          </w:rPr>
          <w:t xml:space="preserve">virgin </w:t>
        </w:r>
      </w:ins>
      <w:ins w:id="489" w:author="Michael R. Meyerhoff" w:date="2016-09-09T10:41:00Z">
        <w:r w:rsidRPr="00F252FD">
          <w:rPr>
            <w:rFonts w:ascii="Times New Roman" w:eastAsia="Times New Roman" w:hAnsi="Times New Roman" w:cs="Times New Roman"/>
            <w:color w:val="231F20"/>
            <w:sz w:val="18"/>
            <w:szCs w:val="18"/>
          </w:rPr>
          <w:t xml:space="preserve">binder grade, the requirements for the Extraction Grading </w:t>
        </w:r>
      </w:ins>
      <w:ins w:id="490" w:author="Michael R. Meyerhoff" w:date="2016-09-14T15:08:00Z">
        <w:r w:rsidR="00B52FB3" w:rsidRPr="00F252FD">
          <w:rPr>
            <w:rFonts w:ascii="Times New Roman" w:eastAsia="Times New Roman" w:hAnsi="Times New Roman" w:cs="Times New Roman"/>
            <w:color w:val="231F20"/>
            <w:sz w:val="18"/>
            <w:szCs w:val="18"/>
          </w:rPr>
          <w:t>of the</w:t>
        </w:r>
      </w:ins>
      <w:ins w:id="491" w:author="Michael R. Meyerhoff" w:date="2016-09-09T10:41:00Z">
        <w:r w:rsidRPr="00F252FD">
          <w:rPr>
            <w:rFonts w:ascii="Times New Roman" w:eastAsia="Times New Roman" w:hAnsi="Times New Roman" w:cs="Times New Roman"/>
            <w:color w:val="231F20"/>
            <w:sz w:val="18"/>
            <w:szCs w:val="18"/>
          </w:rPr>
          <w:t xml:space="preserve"> </w:t>
        </w:r>
      </w:ins>
      <w:ins w:id="492" w:author="Michael R. Meyerhoff" w:date="2016-09-14T15:08:00Z">
        <w:r w:rsidR="00B52FB3" w:rsidRPr="00F252FD">
          <w:rPr>
            <w:rFonts w:ascii="Times New Roman" w:eastAsia="Times New Roman" w:hAnsi="Times New Roman" w:cs="Times New Roman"/>
            <w:color w:val="231F20"/>
            <w:sz w:val="18"/>
            <w:szCs w:val="18"/>
          </w:rPr>
          <w:t>f</w:t>
        </w:r>
      </w:ins>
      <w:ins w:id="493" w:author="Michael R. Meyerhoff" w:date="2016-09-09T10:41:00Z">
        <w:r w:rsidRPr="00F252FD">
          <w:rPr>
            <w:rFonts w:ascii="Times New Roman" w:eastAsia="Times New Roman" w:hAnsi="Times New Roman" w:cs="Times New Roman"/>
            <w:color w:val="231F20"/>
            <w:sz w:val="18"/>
            <w:szCs w:val="18"/>
          </w:rPr>
          <w:t xml:space="preserve">inal </w:t>
        </w:r>
      </w:ins>
      <w:ins w:id="494" w:author="Michael R. Meyerhoff" w:date="2016-09-14T15:08:00Z">
        <w:r w:rsidR="00B52FB3" w:rsidRPr="00F252FD">
          <w:rPr>
            <w:rFonts w:ascii="Times New Roman" w:eastAsia="Times New Roman" w:hAnsi="Times New Roman" w:cs="Times New Roman"/>
            <w:color w:val="231F20"/>
            <w:sz w:val="18"/>
            <w:szCs w:val="18"/>
          </w:rPr>
          <w:t>m</w:t>
        </w:r>
      </w:ins>
      <w:ins w:id="495" w:author="Michael R. Meyerhoff" w:date="2016-09-09T10:41:00Z">
        <w:r w:rsidRPr="00F252FD">
          <w:rPr>
            <w:rFonts w:ascii="Times New Roman" w:eastAsia="Times New Roman" w:hAnsi="Times New Roman" w:cs="Times New Roman"/>
            <w:color w:val="231F20"/>
            <w:sz w:val="18"/>
            <w:szCs w:val="18"/>
          </w:rPr>
          <w:t>ixture option in </w:t>
        </w:r>
        <w:r w:rsidRPr="00F252FD">
          <w:rPr>
            <w:rFonts w:ascii="Times New Roman" w:eastAsia="Times New Roman" w:hAnsi="Times New Roman" w:cs="Times New Roman"/>
            <w:color w:val="0000FF"/>
            <w:sz w:val="18"/>
            <w:szCs w:val="18"/>
            <w:u w:val="single"/>
          </w:rPr>
          <w:t>Sec 4</w:t>
        </w:r>
      </w:ins>
      <w:ins w:id="496" w:author="Michael R. Meyerhoff" w:date="2016-09-14T15:08:00Z">
        <w:r w:rsidR="00B52FB3" w:rsidRPr="00F252FD">
          <w:rPr>
            <w:rFonts w:ascii="Times New Roman" w:eastAsia="Times New Roman" w:hAnsi="Times New Roman" w:cs="Times New Roman"/>
            <w:color w:val="0000FF"/>
            <w:sz w:val="18"/>
            <w:szCs w:val="18"/>
            <w:u w:val="single"/>
          </w:rPr>
          <w:t>90.</w:t>
        </w:r>
      </w:ins>
      <w:r w:rsidR="00200674" w:rsidRPr="00F252FD">
        <w:rPr>
          <w:rFonts w:ascii="Times New Roman" w:eastAsia="Times New Roman" w:hAnsi="Times New Roman" w:cs="Times New Roman"/>
          <w:color w:val="0000FF"/>
          <w:sz w:val="18"/>
          <w:szCs w:val="18"/>
          <w:u w:val="single"/>
        </w:rPr>
        <w:t>10</w:t>
      </w:r>
      <w:ins w:id="497" w:author="Michael R. Meyerhoff" w:date="2016-09-09T10:41:00Z">
        <w:r w:rsidRPr="00F252FD">
          <w:rPr>
            <w:rFonts w:ascii="Times New Roman" w:eastAsia="Times New Roman" w:hAnsi="Times New Roman" w:cs="Times New Roman"/>
            <w:color w:val="231F20"/>
            <w:sz w:val="18"/>
            <w:szCs w:val="18"/>
          </w:rPr>
          <w:t> must be satisfied.</w:t>
        </w:r>
      </w:ins>
    </w:p>
    <w:p w14:paraId="565009AF" w14:textId="77777777" w:rsidR="00BF7E4B" w:rsidRPr="00F252FD" w:rsidRDefault="00BF7E4B" w:rsidP="00983700">
      <w:pPr>
        <w:spacing w:after="0" w:line="240" w:lineRule="auto"/>
        <w:jc w:val="both"/>
        <w:rPr>
          <w:ins w:id="498" w:author="Michael R. Meyerhoff" w:date="2016-09-12T12:59:00Z"/>
          <w:rFonts w:ascii="Times New Roman" w:eastAsia="Times New Roman" w:hAnsi="Times New Roman" w:cs="Times New Roman"/>
          <w:b/>
          <w:bCs/>
          <w:color w:val="231F20"/>
          <w:sz w:val="18"/>
          <w:szCs w:val="18"/>
        </w:rPr>
      </w:pPr>
    </w:p>
    <w:p w14:paraId="0E345CD4" w14:textId="1CA6ACA2" w:rsidR="00983700" w:rsidRPr="00F252FD" w:rsidRDefault="00983700" w:rsidP="00983700">
      <w:pPr>
        <w:spacing w:after="0" w:line="240" w:lineRule="auto"/>
        <w:jc w:val="both"/>
        <w:rPr>
          <w:ins w:id="499" w:author="Michael R. Meyerhoff" w:date="2016-09-12T10:31:00Z"/>
          <w:rFonts w:ascii="Times New Roman" w:eastAsia="Times New Roman" w:hAnsi="Times New Roman" w:cs="Times New Roman"/>
          <w:color w:val="231F20"/>
          <w:sz w:val="18"/>
          <w:szCs w:val="18"/>
        </w:rPr>
      </w:pPr>
      <w:ins w:id="500" w:author="Michael R. Meyerhoff" w:date="2016-09-12T10:31:00Z">
        <w:r w:rsidRPr="00F252FD">
          <w:rPr>
            <w:rFonts w:ascii="Times New Roman" w:eastAsia="Times New Roman" w:hAnsi="Times New Roman" w:cs="Times New Roman"/>
            <w:b/>
            <w:bCs/>
            <w:color w:val="231F20"/>
            <w:sz w:val="18"/>
            <w:szCs w:val="18"/>
          </w:rPr>
          <w:t>4</w:t>
        </w:r>
      </w:ins>
      <w:ins w:id="501" w:author="Michael R. Meyerhoff" w:date="2016-09-12T11:11:00Z">
        <w:r w:rsidR="00516A25" w:rsidRPr="00F252FD">
          <w:rPr>
            <w:rFonts w:ascii="Times New Roman" w:eastAsia="Times New Roman" w:hAnsi="Times New Roman" w:cs="Times New Roman"/>
            <w:b/>
            <w:bCs/>
            <w:color w:val="231F20"/>
            <w:sz w:val="18"/>
            <w:szCs w:val="18"/>
          </w:rPr>
          <w:t>90</w:t>
        </w:r>
      </w:ins>
      <w:ins w:id="502" w:author="Michael R. Meyerhoff" w:date="2016-09-12T10:31:00Z">
        <w:r w:rsidRPr="00F252FD">
          <w:rPr>
            <w:rFonts w:ascii="Times New Roman" w:eastAsia="Times New Roman" w:hAnsi="Times New Roman" w:cs="Times New Roman"/>
            <w:b/>
            <w:bCs/>
            <w:color w:val="231F20"/>
            <w:sz w:val="18"/>
            <w:szCs w:val="18"/>
          </w:rPr>
          <w:t>.</w:t>
        </w:r>
      </w:ins>
      <w:ins w:id="503" w:author="Michael R. Meyerhoff" w:date="2016-09-12T15:44:00Z">
        <w:r w:rsidR="00D94F25" w:rsidRPr="00F252FD">
          <w:rPr>
            <w:rFonts w:ascii="Times New Roman" w:eastAsia="Times New Roman" w:hAnsi="Times New Roman" w:cs="Times New Roman"/>
            <w:b/>
            <w:bCs/>
            <w:color w:val="231F20"/>
            <w:sz w:val="18"/>
            <w:szCs w:val="18"/>
          </w:rPr>
          <w:t>6</w:t>
        </w:r>
      </w:ins>
      <w:ins w:id="504" w:author="Michael R. Meyerhoff" w:date="2016-09-12T10:31:00Z">
        <w:r w:rsidRPr="00F252FD">
          <w:rPr>
            <w:rFonts w:ascii="Times New Roman" w:eastAsia="Times New Roman" w:hAnsi="Times New Roman" w:cs="Times New Roman"/>
            <w:b/>
            <w:bCs/>
            <w:color w:val="231F20"/>
            <w:sz w:val="18"/>
            <w:szCs w:val="18"/>
          </w:rPr>
          <w:t>.</w:t>
        </w:r>
      </w:ins>
      <w:ins w:id="505" w:author="Michael R. Meyerhoff" w:date="2016-09-12T11:11:00Z">
        <w:r w:rsidR="00516A25" w:rsidRPr="00F252FD">
          <w:rPr>
            <w:rFonts w:ascii="Times New Roman" w:eastAsia="Times New Roman" w:hAnsi="Times New Roman" w:cs="Times New Roman"/>
            <w:b/>
            <w:bCs/>
            <w:color w:val="231F20"/>
            <w:sz w:val="18"/>
            <w:szCs w:val="18"/>
          </w:rPr>
          <w:t>4</w:t>
        </w:r>
      </w:ins>
      <w:ins w:id="506" w:author="Michael R. Meyerhoff" w:date="2016-09-12T10:31:00Z">
        <w:r w:rsidRPr="00F252FD">
          <w:rPr>
            <w:rFonts w:ascii="Times New Roman" w:eastAsia="Times New Roman" w:hAnsi="Times New Roman" w:cs="Times New Roman"/>
            <w:b/>
            <w:bCs/>
            <w:color w:val="231F20"/>
            <w:sz w:val="18"/>
            <w:szCs w:val="18"/>
          </w:rPr>
          <w:t xml:space="preserve"> Anti-Strip Agent.</w:t>
        </w:r>
        <w:r w:rsidRPr="00F252FD">
          <w:rPr>
            <w:rFonts w:ascii="Times New Roman" w:eastAsia="Times New Roman" w:hAnsi="Times New Roman" w:cs="Times New Roman"/>
            <w:color w:val="231F20"/>
            <w:sz w:val="18"/>
            <w:szCs w:val="18"/>
          </w:rPr>
          <w:t> </w:t>
        </w:r>
      </w:ins>
      <w:ins w:id="507" w:author="Michael R. Meyerhoff" w:date="2017-11-02T14:03:00Z">
        <w:r w:rsidR="004E1699" w:rsidRPr="00F252FD">
          <w:rPr>
            <w:rFonts w:ascii="Times New Roman" w:eastAsia="Times New Roman" w:hAnsi="Times New Roman" w:cs="Times New Roman"/>
            <w:color w:val="231F20"/>
            <w:sz w:val="18"/>
            <w:szCs w:val="18"/>
          </w:rPr>
          <w:t xml:space="preserve"> </w:t>
        </w:r>
      </w:ins>
      <w:ins w:id="508" w:author="Michael R. Meyerhoff" w:date="2016-09-12T10:31:00Z">
        <w:r w:rsidRPr="00F252FD">
          <w:rPr>
            <w:rFonts w:ascii="Times New Roman" w:eastAsia="Times New Roman" w:hAnsi="Times New Roman" w:cs="Times New Roman"/>
            <w:color w:val="231F20"/>
            <w:sz w:val="18"/>
            <w:szCs w:val="18"/>
          </w:rPr>
          <w:t xml:space="preserve">An anti-strip </w:t>
        </w:r>
      </w:ins>
      <w:r w:rsidR="003E2F88" w:rsidRPr="00F252FD">
        <w:rPr>
          <w:rFonts w:ascii="Times New Roman" w:eastAsia="Times New Roman" w:hAnsi="Times New Roman" w:cs="Times New Roman"/>
          <w:color w:val="231F20"/>
          <w:sz w:val="18"/>
          <w:szCs w:val="18"/>
        </w:rPr>
        <w:t>may be used</w:t>
      </w:r>
      <w:ins w:id="509" w:author="Michael R. Meyerhoff" w:date="2016-09-12T10:31:00Z">
        <w:r w:rsidRPr="00F252FD">
          <w:rPr>
            <w:rFonts w:ascii="Times New Roman" w:eastAsia="Times New Roman" w:hAnsi="Times New Roman" w:cs="Times New Roman"/>
            <w:color w:val="231F20"/>
            <w:sz w:val="18"/>
            <w:szCs w:val="18"/>
          </w:rPr>
          <w:t xml:space="preserve"> to improve resistance to stripping. Anti-strip agents shall be from </w:t>
        </w:r>
      </w:ins>
      <w:ins w:id="510" w:author="Michael R. Meyerhoff" w:date="2017-11-14T12:20:00Z">
        <w:r w:rsidR="00F6213B" w:rsidRPr="00F252FD">
          <w:rPr>
            <w:rFonts w:ascii="Times New Roman" w:eastAsia="Times New Roman" w:hAnsi="Times New Roman" w:cs="Times New Roman"/>
            <w:color w:val="231F20"/>
            <w:sz w:val="18"/>
            <w:szCs w:val="18"/>
          </w:rPr>
          <w:t>the</w:t>
        </w:r>
      </w:ins>
      <w:ins w:id="511" w:author="Michael R. Meyerhoff" w:date="2016-09-12T10:31:00Z">
        <w:r w:rsidRPr="00F252FD">
          <w:rPr>
            <w:rFonts w:ascii="Times New Roman" w:eastAsia="Times New Roman" w:hAnsi="Times New Roman" w:cs="Times New Roman"/>
            <w:color w:val="231F20"/>
            <w:sz w:val="18"/>
            <w:szCs w:val="18"/>
          </w:rPr>
          <w:t xml:space="preserve"> approved </w:t>
        </w:r>
      </w:ins>
      <w:ins w:id="512" w:author="Michael R. Meyerhoff" w:date="2017-11-14T12:21:00Z">
        <w:r w:rsidR="00F6213B" w:rsidRPr="00F252FD">
          <w:rPr>
            <w:rFonts w:ascii="Times New Roman" w:eastAsia="Times New Roman" w:hAnsi="Times New Roman" w:cs="Times New Roman"/>
            <w:color w:val="231F20"/>
            <w:sz w:val="18"/>
            <w:szCs w:val="18"/>
          </w:rPr>
          <w:t xml:space="preserve">list </w:t>
        </w:r>
      </w:ins>
      <w:ins w:id="513" w:author="Michael R. Meyerhoff" w:date="2016-09-12T10:31:00Z">
        <w:r w:rsidRPr="00F252FD">
          <w:rPr>
            <w:rFonts w:ascii="Times New Roman" w:eastAsia="Times New Roman" w:hAnsi="Times New Roman" w:cs="Times New Roman"/>
            <w:color w:val="231F20"/>
            <w:sz w:val="18"/>
            <w:szCs w:val="18"/>
          </w:rPr>
          <w:t>in accordance with </w:t>
        </w:r>
        <w:r w:rsidRPr="00F252FD">
          <w:rPr>
            <w:rFonts w:ascii="Times New Roman" w:hAnsi="Times New Roman" w:cs="Times New Roman"/>
            <w:sz w:val="18"/>
            <w:szCs w:val="18"/>
          </w:rPr>
          <w:fldChar w:fldCharType="begin"/>
        </w:r>
      </w:ins>
      <w:ins w:id="514" w:author="Michael R. Meyerhoff" w:date="2016-10-31T14:59:00Z">
        <w:r w:rsidR="00E24839" w:rsidRPr="00F252FD">
          <w:rPr>
            <w:rFonts w:ascii="Times New Roman" w:hAnsi="Times New Roman" w:cs="Times New Roman"/>
            <w:sz w:val="18"/>
            <w:szCs w:val="18"/>
          </w:rPr>
          <w:instrText>HYPERLINK "http://sharepoint/systemdelivery/CM/FieldOffice/Shared Documents/Text/Sec1071.xhtml" \l "S1071"</w:instrText>
        </w:r>
      </w:ins>
      <w:ins w:id="515" w:author="Michael R. Meyerhoff" w:date="2016-09-12T10:31:00Z">
        <w:r w:rsidRPr="00F252FD">
          <w:rPr>
            <w:rFonts w:ascii="Times New Roman" w:hAnsi="Times New Roman" w:cs="Times New Roman"/>
            <w:sz w:val="18"/>
            <w:szCs w:val="18"/>
          </w:rPr>
          <w:fldChar w:fldCharType="separate"/>
        </w:r>
        <w:r w:rsidRPr="00F252FD">
          <w:rPr>
            <w:rFonts w:ascii="Times New Roman" w:eastAsia="Times New Roman" w:hAnsi="Times New Roman" w:cs="Times New Roman"/>
            <w:color w:val="0000FF"/>
            <w:sz w:val="18"/>
            <w:szCs w:val="18"/>
            <w:u w:val="single"/>
          </w:rPr>
          <w:t>Sec 1071</w:t>
        </w:r>
        <w:r w:rsidRPr="00F252FD">
          <w:rPr>
            <w:rFonts w:ascii="Times New Roman" w:eastAsia="Times New Roman" w:hAnsi="Times New Roman" w:cs="Times New Roman"/>
            <w:color w:val="0000FF"/>
            <w:sz w:val="18"/>
            <w:szCs w:val="18"/>
            <w:u w:val="single"/>
          </w:rPr>
          <w:fldChar w:fldCharType="end"/>
        </w:r>
        <w:r w:rsidRPr="00F252FD">
          <w:rPr>
            <w:rFonts w:ascii="Times New Roman" w:eastAsia="Times New Roman" w:hAnsi="Times New Roman" w:cs="Times New Roman"/>
            <w:color w:val="231F20"/>
            <w:sz w:val="18"/>
            <w:szCs w:val="18"/>
          </w:rPr>
          <w:t>.</w:t>
        </w:r>
      </w:ins>
    </w:p>
    <w:p w14:paraId="579839F8" w14:textId="77777777" w:rsidR="00FA7A25" w:rsidRPr="00F252FD" w:rsidRDefault="00FA7A25" w:rsidP="005025D0">
      <w:pPr>
        <w:spacing w:after="0" w:line="240" w:lineRule="auto"/>
        <w:jc w:val="both"/>
        <w:rPr>
          <w:rFonts w:ascii="Times New Roman" w:eastAsia="Times New Roman" w:hAnsi="Times New Roman" w:cs="Times New Roman"/>
          <w:b/>
          <w:bCs/>
          <w:color w:val="FF0000"/>
          <w:sz w:val="18"/>
          <w:szCs w:val="18"/>
        </w:rPr>
      </w:pPr>
    </w:p>
    <w:p w14:paraId="7D9C7364" w14:textId="564A8D4E" w:rsidR="00AE4287" w:rsidRPr="00F252FD" w:rsidRDefault="00AE4287" w:rsidP="00AE4287">
      <w:pPr>
        <w:spacing w:after="0" w:line="240" w:lineRule="auto"/>
        <w:jc w:val="both"/>
        <w:rPr>
          <w:ins w:id="516" w:author="Michael R. Meyerhoff" w:date="2016-08-22T16:14:00Z"/>
          <w:rFonts w:ascii="Times New Roman" w:eastAsia="Times New Roman" w:hAnsi="Times New Roman" w:cs="Times New Roman"/>
          <w:sz w:val="18"/>
          <w:szCs w:val="18"/>
        </w:rPr>
      </w:pPr>
      <w:r w:rsidRPr="00F252FD">
        <w:rPr>
          <w:rFonts w:ascii="Times New Roman" w:eastAsia="Times New Roman" w:hAnsi="Times New Roman" w:cs="Times New Roman"/>
          <w:b/>
          <w:bCs/>
          <w:sz w:val="18"/>
          <w:szCs w:val="18"/>
        </w:rPr>
        <w:t xml:space="preserve">490.7 Aggregate Correction Factor.  </w:t>
      </w:r>
      <w:r w:rsidRPr="00F252FD">
        <w:rPr>
          <w:rFonts w:ascii="Times New Roman" w:eastAsia="Times New Roman" w:hAnsi="Times New Roman" w:cs="Times New Roman"/>
          <w:bCs/>
          <w:sz w:val="18"/>
          <w:szCs w:val="18"/>
        </w:rPr>
        <w:t xml:space="preserve"> When AASHTO T</w:t>
      </w:r>
      <w:ins w:id="517" w:author="Michael R. Meyerhoff" w:date="2017-11-17T16:15:00Z">
        <w:r w:rsidR="00FA072A" w:rsidRPr="00F252FD">
          <w:rPr>
            <w:rFonts w:ascii="Times New Roman" w:eastAsia="Times New Roman" w:hAnsi="Times New Roman" w:cs="Times New Roman"/>
            <w:bCs/>
            <w:sz w:val="18"/>
            <w:szCs w:val="18"/>
          </w:rPr>
          <w:t xml:space="preserve"> </w:t>
        </w:r>
      </w:ins>
      <w:r w:rsidRPr="00F252FD">
        <w:rPr>
          <w:rFonts w:ascii="Times New Roman" w:eastAsia="Times New Roman" w:hAnsi="Times New Roman" w:cs="Times New Roman"/>
          <w:bCs/>
          <w:sz w:val="18"/>
          <w:szCs w:val="18"/>
        </w:rPr>
        <w:t xml:space="preserve">308 will be used to determine </w:t>
      </w:r>
      <w:del w:id="518" w:author="Michael R. Meyerhoff" w:date="2017-10-31T14:28:00Z">
        <w:r w:rsidRPr="00F252FD" w:rsidDel="00EF0B50">
          <w:rPr>
            <w:rFonts w:ascii="Times New Roman" w:eastAsia="Times New Roman" w:hAnsi="Times New Roman" w:cs="Times New Roman"/>
            <w:bCs/>
            <w:sz w:val="18"/>
            <w:szCs w:val="18"/>
          </w:rPr>
          <w:delText>%AC</w:delText>
        </w:r>
      </w:del>
      <w:ins w:id="519" w:author="Michael R. Meyerhoff" w:date="2017-10-31T14:28:00Z">
        <w:r w:rsidR="00EF0B50" w:rsidRPr="00F252FD">
          <w:rPr>
            <w:rFonts w:ascii="Times New Roman" w:eastAsia="Times New Roman" w:hAnsi="Times New Roman" w:cs="Times New Roman"/>
            <w:bCs/>
            <w:sz w:val="18"/>
            <w:szCs w:val="18"/>
          </w:rPr>
          <w:t>mixture asphalt</w:t>
        </w:r>
      </w:ins>
      <w:r w:rsidRPr="00F252FD">
        <w:rPr>
          <w:rFonts w:ascii="Times New Roman" w:eastAsia="Times New Roman" w:hAnsi="Times New Roman" w:cs="Times New Roman"/>
          <w:bCs/>
          <w:sz w:val="18"/>
          <w:szCs w:val="18"/>
        </w:rPr>
        <w:t xml:space="preserve"> content during production, an aggregate correction factor in accordance with AASHTO T</w:t>
      </w:r>
      <w:ins w:id="520" w:author="Michael R. Meyerhoff" w:date="2017-11-17T16:15:00Z">
        <w:r w:rsidR="00FA072A" w:rsidRPr="00F252FD">
          <w:rPr>
            <w:rFonts w:ascii="Times New Roman" w:eastAsia="Times New Roman" w:hAnsi="Times New Roman" w:cs="Times New Roman"/>
            <w:bCs/>
            <w:sz w:val="18"/>
            <w:szCs w:val="18"/>
          </w:rPr>
          <w:t xml:space="preserve"> </w:t>
        </w:r>
      </w:ins>
      <w:r w:rsidRPr="00F252FD">
        <w:rPr>
          <w:rFonts w:ascii="Times New Roman" w:eastAsia="Times New Roman" w:hAnsi="Times New Roman" w:cs="Times New Roman"/>
          <w:bCs/>
          <w:sz w:val="18"/>
          <w:szCs w:val="18"/>
        </w:rPr>
        <w:t xml:space="preserve">308 ANNEX 2 shall be determined.  The test method shall be </w:t>
      </w:r>
      <w:ins w:id="521" w:author="Michael R. Meyerhoff" w:date="2016-08-22T16:14:00Z">
        <w:r w:rsidRPr="00F252FD">
          <w:rPr>
            <w:rFonts w:ascii="Times New Roman" w:eastAsia="Times New Roman" w:hAnsi="Times New Roman" w:cs="Times New Roman"/>
            <w:sz w:val="18"/>
            <w:szCs w:val="18"/>
          </w:rPr>
          <w:t>modified by adding the following: If the calibration factor exceeds 1.0 percent, lower the test temperature to 800 ± 8 F and repeat test.</w:t>
        </w:r>
      </w:ins>
    </w:p>
    <w:p w14:paraId="64DFD126" w14:textId="77777777" w:rsidR="00AE4287" w:rsidRPr="00F252FD" w:rsidRDefault="00AE4287" w:rsidP="005025D0">
      <w:pPr>
        <w:spacing w:after="0" w:line="240" w:lineRule="auto"/>
        <w:jc w:val="both"/>
        <w:rPr>
          <w:rFonts w:ascii="Times New Roman" w:eastAsia="Times New Roman" w:hAnsi="Times New Roman" w:cs="Times New Roman"/>
          <w:b/>
          <w:bCs/>
          <w:color w:val="FF0000"/>
          <w:sz w:val="18"/>
          <w:szCs w:val="18"/>
        </w:rPr>
      </w:pPr>
    </w:p>
    <w:p w14:paraId="02A53FAD" w14:textId="3EE582ED" w:rsidR="00631E67" w:rsidRPr="00F252FD" w:rsidRDefault="00631E67" w:rsidP="00C24F52">
      <w:pPr>
        <w:spacing w:after="0" w:line="240" w:lineRule="auto"/>
        <w:jc w:val="both"/>
        <w:rPr>
          <w:rFonts w:ascii="Times New Roman" w:eastAsia="Times New Roman" w:hAnsi="Times New Roman" w:cs="Times New Roman"/>
          <w:b/>
          <w:bCs/>
          <w:sz w:val="18"/>
          <w:szCs w:val="18"/>
        </w:rPr>
      </w:pPr>
      <w:r w:rsidRPr="00F252FD">
        <w:rPr>
          <w:rFonts w:ascii="Times New Roman" w:eastAsia="Times New Roman" w:hAnsi="Times New Roman" w:cs="Times New Roman"/>
          <w:b/>
          <w:bCs/>
          <w:sz w:val="18"/>
          <w:szCs w:val="18"/>
        </w:rPr>
        <w:t xml:space="preserve">490.8 Compacted Specimens.  </w:t>
      </w:r>
      <w:ins w:id="522" w:author="Michael R. Meyerhoff" w:date="2016-08-22T16:27:00Z">
        <w:r w:rsidRPr="00F252FD">
          <w:rPr>
            <w:rFonts w:ascii="Times New Roman" w:eastAsia="Times New Roman" w:hAnsi="Times New Roman" w:cs="Times New Roman"/>
            <w:color w:val="231F20"/>
            <w:sz w:val="18"/>
            <w:szCs w:val="18"/>
          </w:rPr>
          <w:t xml:space="preserve">The surface of </w:t>
        </w:r>
      </w:ins>
      <w:r w:rsidRPr="00F252FD">
        <w:rPr>
          <w:rFonts w:ascii="Times New Roman" w:eastAsia="Times New Roman" w:hAnsi="Times New Roman" w:cs="Times New Roman"/>
          <w:color w:val="231F20"/>
          <w:sz w:val="18"/>
          <w:szCs w:val="18"/>
        </w:rPr>
        <w:t>puck and cores</w:t>
      </w:r>
      <w:ins w:id="523" w:author="Michael R. Meyerhoff" w:date="2016-08-22T16:27:00Z">
        <w:r w:rsidRPr="00F252FD">
          <w:rPr>
            <w:rFonts w:ascii="Times New Roman" w:eastAsia="Times New Roman" w:hAnsi="Times New Roman" w:cs="Times New Roman"/>
            <w:color w:val="231F20"/>
            <w:sz w:val="18"/>
            <w:szCs w:val="18"/>
          </w:rPr>
          <w:t xml:space="preserve"> prepared for testing may have the surface texture removed by sawing a minimal amount. Specimens shall be securely held in a jig or other clamping device to eliminate distortion and retain a face parallel to the original surface. Measurements for lift thickness shall be made prior to sawing.</w:t>
        </w:r>
      </w:ins>
    </w:p>
    <w:p w14:paraId="46AA49C5" w14:textId="77777777" w:rsidR="00631E67" w:rsidRPr="00F252FD" w:rsidRDefault="00631E67" w:rsidP="00C24F52">
      <w:pPr>
        <w:spacing w:after="0" w:line="240" w:lineRule="auto"/>
        <w:jc w:val="both"/>
        <w:rPr>
          <w:rFonts w:ascii="Times New Roman" w:eastAsia="Times New Roman" w:hAnsi="Times New Roman" w:cs="Times New Roman"/>
          <w:b/>
          <w:bCs/>
          <w:sz w:val="18"/>
          <w:szCs w:val="18"/>
        </w:rPr>
      </w:pPr>
    </w:p>
    <w:p w14:paraId="11523A67" w14:textId="4D5EB6B4" w:rsidR="00C24F52" w:rsidRPr="00F252FD" w:rsidRDefault="005E6ED4" w:rsidP="00C24F52">
      <w:pPr>
        <w:spacing w:after="0" w:line="240" w:lineRule="auto"/>
        <w:jc w:val="both"/>
        <w:rPr>
          <w:rFonts w:ascii="Times New Roman" w:eastAsia="Times New Roman" w:hAnsi="Times New Roman" w:cs="Times New Roman"/>
          <w:color w:val="231F20"/>
          <w:sz w:val="18"/>
          <w:szCs w:val="18"/>
        </w:rPr>
      </w:pPr>
      <w:r w:rsidRPr="00F252FD">
        <w:rPr>
          <w:rFonts w:ascii="Times New Roman" w:eastAsia="Times New Roman" w:hAnsi="Times New Roman" w:cs="Times New Roman"/>
          <w:b/>
          <w:bCs/>
          <w:sz w:val="18"/>
          <w:szCs w:val="18"/>
        </w:rPr>
        <w:t>490.</w:t>
      </w:r>
      <w:r w:rsidR="00631E67" w:rsidRPr="00F252FD">
        <w:rPr>
          <w:rFonts w:ascii="Times New Roman" w:eastAsia="Times New Roman" w:hAnsi="Times New Roman" w:cs="Times New Roman"/>
          <w:b/>
          <w:bCs/>
          <w:sz w:val="18"/>
          <w:szCs w:val="18"/>
        </w:rPr>
        <w:t>8.1</w:t>
      </w:r>
      <w:r w:rsidRPr="00F252FD">
        <w:rPr>
          <w:rFonts w:ascii="Times New Roman" w:eastAsia="Times New Roman" w:hAnsi="Times New Roman" w:cs="Times New Roman"/>
          <w:b/>
          <w:bCs/>
          <w:sz w:val="18"/>
          <w:szCs w:val="18"/>
        </w:rPr>
        <w:t xml:space="preserve"> Bulk Specific Gravity.  </w:t>
      </w:r>
      <w:r w:rsidRPr="00F252FD">
        <w:rPr>
          <w:rFonts w:ascii="Times New Roman" w:eastAsia="Times New Roman" w:hAnsi="Times New Roman" w:cs="Times New Roman"/>
          <w:bCs/>
          <w:sz w:val="18"/>
          <w:szCs w:val="18"/>
        </w:rPr>
        <w:t xml:space="preserve"> During both the design and production phases for both gyro pucks and pavement cores; the following shall apply.  </w:t>
      </w:r>
      <w:r w:rsidRPr="00F252FD">
        <w:rPr>
          <w:rFonts w:ascii="Times New Roman" w:eastAsia="Times New Roman" w:hAnsi="Times New Roman" w:cs="Times New Roman"/>
          <w:color w:val="231F20"/>
          <w:sz w:val="18"/>
          <w:szCs w:val="18"/>
        </w:rPr>
        <w:t>Either AASHTO T</w:t>
      </w:r>
      <w:ins w:id="524" w:author="Michael R. Meyerhoff" w:date="2017-11-17T16:15:00Z">
        <w:r w:rsidR="00FA072A"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166 or T</w:t>
      </w:r>
      <w:ins w:id="525" w:author="Michael R. Meyerhoff" w:date="2017-11-17T16:15:00Z">
        <w:r w:rsidR="00FA072A"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 xml:space="preserve">331 shall be used to determine bulk specific gravity of compacted specimens.  When </w:t>
      </w:r>
      <w:r w:rsidR="00631E67" w:rsidRPr="00F252FD">
        <w:rPr>
          <w:rFonts w:ascii="Times New Roman" w:eastAsia="Times New Roman" w:hAnsi="Times New Roman" w:cs="Times New Roman"/>
          <w:color w:val="231F20"/>
          <w:sz w:val="18"/>
          <w:szCs w:val="18"/>
        </w:rPr>
        <w:t xml:space="preserve">AASHTO </w:t>
      </w:r>
      <w:r w:rsidRPr="00F252FD">
        <w:rPr>
          <w:rFonts w:ascii="Times New Roman" w:eastAsia="Times New Roman" w:hAnsi="Times New Roman" w:cs="Times New Roman"/>
          <w:color w:val="231F20"/>
          <w:sz w:val="18"/>
          <w:szCs w:val="18"/>
        </w:rPr>
        <w:t>T</w:t>
      </w:r>
      <w:ins w:id="526" w:author="Michael R. Meyerhoff" w:date="2017-11-17T16:15:00Z">
        <w:r w:rsidR="00FA072A"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 xml:space="preserve">166 is used and absorption is above </w:t>
      </w:r>
      <w:r w:rsidR="00394912" w:rsidRPr="00F252FD">
        <w:rPr>
          <w:rFonts w:ascii="Times New Roman" w:eastAsia="Times New Roman" w:hAnsi="Times New Roman" w:cs="Times New Roman"/>
          <w:color w:val="231F20"/>
          <w:sz w:val="18"/>
          <w:szCs w:val="18"/>
        </w:rPr>
        <w:t xml:space="preserve">the </w:t>
      </w:r>
      <w:r w:rsidRPr="00F252FD">
        <w:rPr>
          <w:rFonts w:ascii="Times New Roman" w:eastAsia="Times New Roman" w:hAnsi="Times New Roman" w:cs="Times New Roman"/>
          <w:color w:val="231F20"/>
          <w:sz w:val="18"/>
          <w:szCs w:val="18"/>
        </w:rPr>
        <w:t>2% limit, ASTM D</w:t>
      </w:r>
      <w:ins w:id="527" w:author="Michael R. Meyerhoff" w:date="2017-11-17T16:15:00Z">
        <w:r w:rsidR="00FA072A"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1188 shall be used</w:t>
      </w:r>
      <w:r w:rsidR="00631E67" w:rsidRPr="00F252FD">
        <w:rPr>
          <w:rFonts w:ascii="Times New Roman" w:eastAsia="Times New Roman" w:hAnsi="Times New Roman" w:cs="Times New Roman"/>
          <w:color w:val="231F20"/>
          <w:sz w:val="18"/>
          <w:szCs w:val="18"/>
        </w:rPr>
        <w:t>.  T</w:t>
      </w:r>
      <w:r w:rsidRPr="00F252FD">
        <w:rPr>
          <w:rFonts w:ascii="Times New Roman" w:eastAsia="Times New Roman" w:hAnsi="Times New Roman" w:cs="Times New Roman"/>
          <w:color w:val="231F20"/>
          <w:sz w:val="18"/>
          <w:szCs w:val="18"/>
        </w:rPr>
        <w:t>he use of AASHTO T</w:t>
      </w:r>
      <w:ins w:id="528" w:author="Michael R. Meyerhoff" w:date="2017-11-17T16:15:00Z">
        <w:r w:rsidR="00FA072A"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 xml:space="preserve">275 is prohibited.  </w:t>
      </w:r>
    </w:p>
    <w:p w14:paraId="32CEDA1A" w14:textId="77777777" w:rsidR="005E6ED4" w:rsidRPr="00F252FD" w:rsidRDefault="005E6ED4" w:rsidP="005025D0">
      <w:pPr>
        <w:spacing w:after="0" w:line="240" w:lineRule="auto"/>
        <w:jc w:val="both"/>
        <w:rPr>
          <w:rFonts w:ascii="Times New Roman" w:eastAsia="Times New Roman" w:hAnsi="Times New Roman" w:cs="Times New Roman"/>
          <w:b/>
          <w:bCs/>
          <w:color w:val="FF0000"/>
          <w:sz w:val="18"/>
          <w:szCs w:val="18"/>
        </w:rPr>
      </w:pPr>
    </w:p>
    <w:p w14:paraId="67F9D6C1" w14:textId="4AD7D1F5" w:rsidR="00200674" w:rsidRPr="00F252FD" w:rsidRDefault="00200674" w:rsidP="005025D0">
      <w:pPr>
        <w:spacing w:after="0" w:line="240" w:lineRule="auto"/>
        <w:jc w:val="both"/>
        <w:rPr>
          <w:rFonts w:ascii="Times New Roman" w:eastAsia="Times New Roman" w:hAnsi="Times New Roman" w:cs="Times New Roman"/>
          <w:b/>
          <w:bCs/>
          <w:color w:val="FF0000"/>
          <w:sz w:val="18"/>
          <w:szCs w:val="18"/>
        </w:rPr>
      </w:pPr>
      <w:r w:rsidRPr="00F252FD">
        <w:rPr>
          <w:rFonts w:ascii="Times New Roman" w:eastAsia="Times New Roman" w:hAnsi="Times New Roman" w:cs="Times New Roman"/>
          <w:b/>
          <w:bCs/>
          <w:sz w:val="18"/>
          <w:szCs w:val="18"/>
        </w:rPr>
        <w:t xml:space="preserve">490.9 Maximum Theoretical Specific Gravity.  </w:t>
      </w:r>
      <w:ins w:id="529" w:author="Michael R. Meyerhoff" w:date="2016-08-22T17:08:00Z">
        <w:r w:rsidRPr="00F252FD">
          <w:rPr>
            <w:rFonts w:ascii="Times New Roman" w:eastAsia="Times New Roman" w:hAnsi="Times New Roman" w:cs="Times New Roman"/>
            <w:color w:val="231F20"/>
            <w:sz w:val="18"/>
            <w:szCs w:val="18"/>
          </w:rPr>
          <w:t>AASHTO T 209</w:t>
        </w:r>
      </w:ins>
      <w:r w:rsidRPr="00F252FD">
        <w:rPr>
          <w:rFonts w:ascii="Times New Roman" w:eastAsia="Times New Roman" w:hAnsi="Times New Roman" w:cs="Times New Roman"/>
          <w:color w:val="231F20"/>
          <w:sz w:val="18"/>
          <w:szCs w:val="18"/>
        </w:rPr>
        <w:t xml:space="preserve"> shall be used including the supplemental procedure for mixtures containing porous aggregate w</w:t>
      </w:r>
      <w:ins w:id="530" w:author="Michael R. Meyerhoff" w:date="2016-08-22T17:08:00Z">
        <w:r w:rsidRPr="00F252FD">
          <w:rPr>
            <w:rFonts w:ascii="Times New Roman" w:eastAsia="Times New Roman" w:hAnsi="Times New Roman" w:cs="Times New Roman"/>
            <w:color w:val="231F20"/>
            <w:sz w:val="18"/>
            <w:szCs w:val="18"/>
          </w:rPr>
          <w:t>hen the water absorption of any aggregate fraction is greater than 2.0 percent</w:t>
        </w:r>
      </w:ins>
      <w:r w:rsidRPr="00F252FD">
        <w:rPr>
          <w:rFonts w:ascii="Times New Roman" w:eastAsia="Times New Roman" w:hAnsi="Times New Roman" w:cs="Times New Roman"/>
          <w:color w:val="231F20"/>
          <w:sz w:val="18"/>
          <w:szCs w:val="18"/>
        </w:rPr>
        <w:t>.</w:t>
      </w:r>
      <w:r w:rsidR="005D4DD3" w:rsidRPr="00F252FD">
        <w:rPr>
          <w:rFonts w:ascii="Times New Roman" w:eastAsia="Times New Roman" w:hAnsi="Times New Roman" w:cs="Times New Roman"/>
          <w:color w:val="231F20"/>
          <w:sz w:val="18"/>
          <w:szCs w:val="18"/>
        </w:rPr>
        <w:t xml:space="preserve">  Design </w:t>
      </w:r>
      <w:ins w:id="531" w:author="Michael R. Meyerhoff" w:date="2016-09-09T10:40:00Z">
        <w:r w:rsidR="005D4DD3" w:rsidRPr="00F252FD">
          <w:rPr>
            <w:rFonts w:ascii="Times New Roman" w:eastAsia="Times New Roman" w:hAnsi="Times New Roman" w:cs="Times New Roman"/>
            <w:color w:val="231F20"/>
            <w:sz w:val="18"/>
            <w:szCs w:val="18"/>
          </w:rPr>
          <w:t>sample</w:t>
        </w:r>
      </w:ins>
      <w:r w:rsidR="005D4DD3" w:rsidRPr="00F252FD">
        <w:rPr>
          <w:rFonts w:ascii="Times New Roman" w:eastAsia="Times New Roman" w:hAnsi="Times New Roman" w:cs="Times New Roman"/>
          <w:color w:val="231F20"/>
          <w:sz w:val="18"/>
          <w:szCs w:val="18"/>
        </w:rPr>
        <w:t xml:space="preserve">s shall </w:t>
      </w:r>
      <w:ins w:id="532" w:author="Michael R. Meyerhoff" w:date="2016-09-09T10:40:00Z">
        <w:r w:rsidR="005D4DD3" w:rsidRPr="00F252FD">
          <w:rPr>
            <w:rFonts w:ascii="Times New Roman" w:eastAsia="Times New Roman" w:hAnsi="Times New Roman" w:cs="Times New Roman"/>
            <w:color w:val="231F20"/>
            <w:sz w:val="18"/>
            <w:szCs w:val="18"/>
          </w:rPr>
          <w:t>be short-term aged in accordance with AASHTO R 30.</w:t>
        </w:r>
      </w:ins>
    </w:p>
    <w:p w14:paraId="5CC9A2AF" w14:textId="77777777" w:rsidR="00200674" w:rsidRPr="00F252FD" w:rsidRDefault="00200674" w:rsidP="005025D0">
      <w:pPr>
        <w:spacing w:after="0" w:line="240" w:lineRule="auto"/>
        <w:jc w:val="both"/>
        <w:rPr>
          <w:ins w:id="533" w:author="Michael R. Meyerhoff" w:date="2016-09-09T10:32:00Z"/>
          <w:rFonts w:ascii="Times New Roman" w:eastAsia="Times New Roman" w:hAnsi="Times New Roman" w:cs="Times New Roman"/>
          <w:b/>
          <w:bCs/>
          <w:color w:val="FF0000"/>
          <w:sz w:val="18"/>
          <w:szCs w:val="18"/>
        </w:rPr>
      </w:pPr>
    </w:p>
    <w:p w14:paraId="065A00A1" w14:textId="5A917F3B" w:rsidR="00096421" w:rsidRPr="00F252FD" w:rsidRDefault="00096421" w:rsidP="005025D0">
      <w:pPr>
        <w:spacing w:after="0" w:line="240" w:lineRule="auto"/>
        <w:jc w:val="both"/>
        <w:rPr>
          <w:ins w:id="534" w:author="Michael R. Meyerhoff" w:date="2016-09-09T09:47:00Z"/>
          <w:rFonts w:ascii="Times New Roman" w:eastAsia="Times New Roman" w:hAnsi="Times New Roman" w:cs="Times New Roman"/>
          <w:b/>
          <w:bCs/>
          <w:sz w:val="18"/>
          <w:szCs w:val="18"/>
        </w:rPr>
      </w:pPr>
      <w:proofErr w:type="gramStart"/>
      <w:ins w:id="535" w:author="Michael R. Meyerhoff" w:date="2016-09-09T09:47:00Z">
        <w:r w:rsidRPr="00F252FD">
          <w:rPr>
            <w:rFonts w:ascii="Times New Roman" w:eastAsia="Times New Roman" w:hAnsi="Times New Roman" w:cs="Times New Roman"/>
            <w:b/>
            <w:bCs/>
            <w:sz w:val="18"/>
            <w:szCs w:val="18"/>
          </w:rPr>
          <w:t>490.</w:t>
        </w:r>
      </w:ins>
      <w:r w:rsidR="00200674" w:rsidRPr="00F252FD">
        <w:rPr>
          <w:rFonts w:ascii="Times New Roman" w:eastAsia="Times New Roman" w:hAnsi="Times New Roman" w:cs="Times New Roman"/>
          <w:b/>
          <w:bCs/>
          <w:sz w:val="18"/>
          <w:szCs w:val="18"/>
        </w:rPr>
        <w:t>10</w:t>
      </w:r>
      <w:ins w:id="536" w:author="Michael R. Meyerhoff" w:date="2016-09-09T09:47:00Z">
        <w:r w:rsidRPr="00F252FD">
          <w:rPr>
            <w:rFonts w:ascii="Times New Roman" w:eastAsia="Times New Roman" w:hAnsi="Times New Roman" w:cs="Times New Roman"/>
            <w:b/>
            <w:bCs/>
            <w:sz w:val="18"/>
            <w:szCs w:val="18"/>
          </w:rPr>
          <w:t xml:space="preserve">  </w:t>
        </w:r>
      </w:ins>
      <w:ins w:id="537" w:author="Michael R. Meyerhoff" w:date="2016-09-09T15:18:00Z">
        <w:r w:rsidR="00AB0B50" w:rsidRPr="00F252FD">
          <w:rPr>
            <w:rFonts w:ascii="Times New Roman" w:eastAsia="Times New Roman" w:hAnsi="Times New Roman" w:cs="Times New Roman"/>
            <w:b/>
            <w:bCs/>
            <w:sz w:val="18"/>
            <w:szCs w:val="18"/>
          </w:rPr>
          <w:t>Composition</w:t>
        </w:r>
        <w:proofErr w:type="gramEnd"/>
        <w:r w:rsidR="00AB0B50" w:rsidRPr="00F252FD">
          <w:rPr>
            <w:rFonts w:ascii="Times New Roman" w:eastAsia="Times New Roman" w:hAnsi="Times New Roman" w:cs="Times New Roman"/>
            <w:b/>
            <w:bCs/>
            <w:sz w:val="18"/>
            <w:szCs w:val="18"/>
          </w:rPr>
          <w:t xml:space="preserve"> of Mixtures.</w:t>
        </w:r>
      </w:ins>
      <w:ins w:id="538" w:author="Michael R. Meyerhoff" w:date="2016-09-09T15:19:00Z">
        <w:r w:rsidR="00AB0B50" w:rsidRPr="00F252FD" w:rsidDel="00AB0B50">
          <w:rPr>
            <w:rFonts w:ascii="Times New Roman" w:eastAsia="Times New Roman" w:hAnsi="Times New Roman" w:cs="Times New Roman"/>
            <w:b/>
            <w:bCs/>
            <w:sz w:val="18"/>
            <w:szCs w:val="18"/>
          </w:rPr>
          <w:t xml:space="preserve"> </w:t>
        </w:r>
      </w:ins>
    </w:p>
    <w:p w14:paraId="4BBC62E5" w14:textId="77777777" w:rsidR="00096421" w:rsidRPr="00F252FD" w:rsidRDefault="00096421" w:rsidP="005025D0">
      <w:pPr>
        <w:spacing w:after="0" w:line="240" w:lineRule="auto"/>
        <w:jc w:val="both"/>
        <w:rPr>
          <w:ins w:id="539" w:author="Michael R. Meyerhoff" w:date="2016-09-09T09:47:00Z"/>
          <w:rFonts w:ascii="Times New Roman" w:eastAsia="Times New Roman" w:hAnsi="Times New Roman" w:cs="Times New Roman"/>
          <w:b/>
          <w:bCs/>
          <w:color w:val="231F20"/>
          <w:sz w:val="18"/>
          <w:szCs w:val="18"/>
        </w:rPr>
      </w:pPr>
    </w:p>
    <w:p w14:paraId="6BB0CA6A" w14:textId="62D9335F" w:rsidR="000036FB" w:rsidRPr="00F252FD" w:rsidRDefault="009B6186" w:rsidP="009B6186">
      <w:pPr>
        <w:spacing w:after="60" w:line="240" w:lineRule="auto"/>
        <w:jc w:val="both"/>
        <w:rPr>
          <w:ins w:id="540" w:author="Michael R. Meyerhoff" w:date="2016-09-15T08:23:00Z"/>
          <w:rFonts w:ascii="Times New Roman" w:eastAsia="Times New Roman" w:hAnsi="Times New Roman" w:cs="Times New Roman"/>
          <w:color w:val="231F20"/>
          <w:sz w:val="18"/>
          <w:szCs w:val="18"/>
        </w:rPr>
      </w:pPr>
      <w:ins w:id="541" w:author="Michael R. Meyerhoff" w:date="2016-09-09T15:05:00Z">
        <w:r w:rsidRPr="00F252FD">
          <w:rPr>
            <w:rFonts w:ascii="Times New Roman" w:eastAsia="Times New Roman" w:hAnsi="Times New Roman" w:cs="Times New Roman"/>
            <w:b/>
            <w:bCs/>
            <w:color w:val="231F20"/>
            <w:sz w:val="18"/>
            <w:szCs w:val="18"/>
          </w:rPr>
          <w:t>4</w:t>
        </w:r>
      </w:ins>
      <w:r w:rsidR="00AE4287" w:rsidRPr="00F252FD">
        <w:rPr>
          <w:rFonts w:ascii="Times New Roman" w:eastAsia="Times New Roman" w:hAnsi="Times New Roman" w:cs="Times New Roman"/>
          <w:b/>
          <w:bCs/>
          <w:color w:val="231F20"/>
          <w:sz w:val="18"/>
          <w:szCs w:val="18"/>
        </w:rPr>
        <w:t>90</w:t>
      </w:r>
      <w:ins w:id="542" w:author="Michael R. Meyerhoff" w:date="2016-09-09T15:05:00Z">
        <w:r w:rsidRPr="00F252FD">
          <w:rPr>
            <w:rFonts w:ascii="Times New Roman" w:eastAsia="Times New Roman" w:hAnsi="Times New Roman" w:cs="Times New Roman"/>
            <w:b/>
            <w:bCs/>
            <w:color w:val="231F20"/>
            <w:sz w:val="18"/>
            <w:szCs w:val="18"/>
          </w:rPr>
          <w:t>.</w:t>
        </w:r>
      </w:ins>
      <w:r w:rsidR="00200674" w:rsidRPr="00F252FD">
        <w:rPr>
          <w:rFonts w:ascii="Times New Roman" w:eastAsia="Times New Roman" w:hAnsi="Times New Roman" w:cs="Times New Roman"/>
          <w:b/>
          <w:bCs/>
          <w:color w:val="231F20"/>
          <w:sz w:val="18"/>
          <w:szCs w:val="18"/>
        </w:rPr>
        <w:t>10</w:t>
      </w:r>
      <w:ins w:id="543" w:author="Michael R. Meyerhoff" w:date="2016-09-09T15:05:00Z">
        <w:r w:rsidRPr="00F252FD">
          <w:rPr>
            <w:rFonts w:ascii="Times New Roman" w:eastAsia="Times New Roman" w:hAnsi="Times New Roman" w:cs="Times New Roman"/>
            <w:b/>
            <w:bCs/>
            <w:color w:val="231F20"/>
            <w:sz w:val="18"/>
            <w:szCs w:val="18"/>
          </w:rPr>
          <w:t>.1 Gradation.</w:t>
        </w:r>
        <w:r w:rsidRPr="00F252FD">
          <w:rPr>
            <w:rFonts w:ascii="Times New Roman" w:eastAsia="Times New Roman" w:hAnsi="Times New Roman" w:cs="Times New Roman"/>
            <w:color w:val="231F20"/>
            <w:sz w:val="18"/>
            <w:szCs w:val="18"/>
          </w:rPr>
          <w:t> </w:t>
        </w:r>
      </w:ins>
      <w:ins w:id="544" w:author="Michael R. Meyerhoff" w:date="2016-09-09T15:12:00Z">
        <w:r w:rsidR="000036FB" w:rsidRPr="00F252FD">
          <w:rPr>
            <w:rFonts w:ascii="Times New Roman" w:eastAsia="Times New Roman" w:hAnsi="Times New Roman" w:cs="Times New Roman"/>
            <w:color w:val="231F20"/>
            <w:sz w:val="18"/>
            <w:szCs w:val="18"/>
          </w:rPr>
          <w:t>T</w:t>
        </w:r>
      </w:ins>
      <w:ins w:id="545" w:author="Michael R. Meyerhoff" w:date="2016-09-09T15:05:00Z">
        <w:r w:rsidRPr="00F252FD">
          <w:rPr>
            <w:rFonts w:ascii="Times New Roman" w:eastAsia="Times New Roman" w:hAnsi="Times New Roman" w:cs="Times New Roman"/>
            <w:color w:val="231F20"/>
            <w:sz w:val="18"/>
            <w:szCs w:val="18"/>
          </w:rPr>
          <w:t>he combined aggregate gradation, including filler if needed, shall meet the following gradation for the type of mixture specified in the contract.</w:t>
        </w:r>
      </w:ins>
    </w:p>
    <w:p w14:paraId="6F99159D" w14:textId="77777777" w:rsidR="00934FD6" w:rsidRPr="00F252FD" w:rsidRDefault="00934FD6" w:rsidP="009B6186">
      <w:pPr>
        <w:spacing w:after="60" w:line="240" w:lineRule="auto"/>
        <w:jc w:val="both"/>
        <w:rPr>
          <w:ins w:id="546" w:author="Michael R. Meyerhoff" w:date="2016-09-09T15:05:00Z"/>
          <w:rFonts w:ascii="Times New Roman" w:eastAsia="Times New Roman" w:hAnsi="Times New Roman" w:cs="Times New Roman"/>
          <w:color w:val="231F20"/>
          <w:sz w:val="18"/>
          <w:szCs w:val="1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50"/>
        <w:gridCol w:w="619"/>
        <w:gridCol w:w="619"/>
        <w:gridCol w:w="619"/>
        <w:gridCol w:w="619"/>
        <w:gridCol w:w="619"/>
        <w:gridCol w:w="1120"/>
        <w:gridCol w:w="1170"/>
        <w:gridCol w:w="630"/>
        <w:gridCol w:w="630"/>
        <w:gridCol w:w="630"/>
        <w:gridCol w:w="630"/>
        <w:gridCol w:w="630"/>
      </w:tblGrid>
      <w:tr w:rsidR="00AE0F92" w:rsidRPr="00F252FD" w14:paraId="1DDEB973" w14:textId="45F19770" w:rsidTr="0012475E">
        <w:trPr>
          <w:ins w:id="547" w:author="Michael R. Meyerhoff" w:date="2016-09-09T15:05:00Z"/>
        </w:trPr>
        <w:tc>
          <w:tcPr>
            <w:tcW w:w="9285" w:type="dxa"/>
            <w:gridSpan w:val="13"/>
            <w:tcBorders>
              <w:top w:val="single" w:sz="6" w:space="0" w:color="auto"/>
              <w:left w:val="single" w:sz="6" w:space="0" w:color="auto"/>
              <w:bottom w:val="single" w:sz="6" w:space="0" w:color="auto"/>
              <w:right w:val="single" w:sz="6" w:space="0" w:color="auto"/>
            </w:tcBorders>
            <w:vAlign w:val="center"/>
            <w:hideMark/>
          </w:tcPr>
          <w:p w14:paraId="604B85C4" w14:textId="68047EB7" w:rsidR="00AE0F92" w:rsidRPr="00F252FD" w:rsidRDefault="00AE0F92" w:rsidP="009B6186">
            <w:pPr>
              <w:spacing w:after="0" w:line="240" w:lineRule="auto"/>
              <w:jc w:val="center"/>
              <w:rPr>
                <w:ins w:id="548" w:author="Michael R. Meyerhoff" w:date="2016-09-09T15:06:00Z"/>
                <w:rFonts w:ascii="Times New Roman" w:eastAsia="Times New Roman" w:hAnsi="Times New Roman" w:cs="Times New Roman"/>
                <w:b/>
                <w:bCs/>
                <w:color w:val="231F20"/>
                <w:sz w:val="18"/>
                <w:szCs w:val="18"/>
              </w:rPr>
            </w:pPr>
            <w:ins w:id="549" w:author="Michael R. Meyerhoff" w:date="2016-09-09T15:05:00Z">
              <w:r w:rsidRPr="00F252FD">
                <w:rPr>
                  <w:rFonts w:ascii="Times New Roman" w:eastAsia="Times New Roman" w:hAnsi="Times New Roman" w:cs="Times New Roman"/>
                  <w:b/>
                  <w:bCs/>
                  <w:color w:val="231F20"/>
                  <w:sz w:val="18"/>
                  <w:szCs w:val="18"/>
                </w:rPr>
                <w:t>Percent Passing by Weight</w:t>
              </w:r>
            </w:ins>
          </w:p>
        </w:tc>
      </w:tr>
      <w:tr w:rsidR="004D2186" w:rsidRPr="00F252FD" w14:paraId="4FCAF691" w14:textId="4C57A77D" w:rsidTr="0012475E">
        <w:trPr>
          <w:ins w:id="550"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468068F3" w14:textId="77777777" w:rsidR="00D26908" w:rsidRPr="00F252FD" w:rsidRDefault="00AE0F92" w:rsidP="00BE723E">
            <w:pPr>
              <w:spacing w:after="0" w:line="240" w:lineRule="auto"/>
              <w:jc w:val="center"/>
              <w:rPr>
                <w:ins w:id="551" w:author="Michael R. Meyerhoff" w:date="2017-10-27T13:55:00Z"/>
                <w:rFonts w:ascii="Times New Roman" w:eastAsia="Times New Roman" w:hAnsi="Times New Roman" w:cs="Times New Roman"/>
                <w:b/>
                <w:bCs/>
                <w:color w:val="231F20"/>
                <w:sz w:val="18"/>
                <w:szCs w:val="18"/>
              </w:rPr>
            </w:pPr>
            <w:ins w:id="552" w:author="Michael R. Meyerhoff" w:date="2016-09-09T15:05:00Z">
              <w:r w:rsidRPr="00F252FD">
                <w:rPr>
                  <w:rFonts w:ascii="Times New Roman" w:eastAsia="Times New Roman" w:hAnsi="Times New Roman" w:cs="Times New Roman"/>
                  <w:b/>
                  <w:bCs/>
                  <w:color w:val="231F20"/>
                  <w:sz w:val="18"/>
                  <w:szCs w:val="18"/>
                </w:rPr>
                <w:t xml:space="preserve">Sieve </w:t>
              </w:r>
            </w:ins>
          </w:p>
          <w:p w14:paraId="047D28FA" w14:textId="47471555" w:rsidR="00AE0F92" w:rsidRPr="00F252FD" w:rsidRDefault="00AE0F92" w:rsidP="00BE723E">
            <w:pPr>
              <w:spacing w:after="0" w:line="240" w:lineRule="auto"/>
              <w:jc w:val="center"/>
              <w:rPr>
                <w:ins w:id="553" w:author="Michael R. Meyerhoff" w:date="2016-09-09T15:05:00Z"/>
                <w:rFonts w:ascii="Times New Roman" w:eastAsia="Times New Roman" w:hAnsi="Times New Roman" w:cs="Times New Roman"/>
                <w:color w:val="231F20"/>
                <w:sz w:val="18"/>
                <w:szCs w:val="18"/>
              </w:rPr>
            </w:pPr>
            <w:ins w:id="554" w:author="Michael R. Meyerhoff" w:date="2016-09-09T15:05:00Z">
              <w:r w:rsidRPr="00F252FD">
                <w:rPr>
                  <w:rFonts w:ascii="Times New Roman" w:eastAsia="Times New Roman" w:hAnsi="Times New Roman" w:cs="Times New Roman"/>
                  <w:b/>
                  <w:bCs/>
                  <w:color w:val="231F20"/>
                  <w:sz w:val="18"/>
                  <w:szCs w:val="18"/>
                </w:rPr>
                <w:t>Size</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5099BB23" w14:textId="77777777" w:rsidR="00AE0F92" w:rsidRPr="00F252FD" w:rsidRDefault="00AE0F92" w:rsidP="009B6186">
            <w:pPr>
              <w:spacing w:after="0" w:line="240" w:lineRule="auto"/>
              <w:jc w:val="center"/>
              <w:rPr>
                <w:ins w:id="555" w:author="Michael R. Meyerhoff" w:date="2016-09-09T15:05:00Z"/>
                <w:rFonts w:ascii="Times New Roman" w:eastAsia="Times New Roman" w:hAnsi="Times New Roman" w:cs="Times New Roman"/>
                <w:color w:val="231F20"/>
                <w:sz w:val="18"/>
                <w:szCs w:val="18"/>
              </w:rPr>
            </w:pPr>
            <w:ins w:id="556" w:author="Michael R. Meyerhoff" w:date="2016-09-09T15:05:00Z">
              <w:r w:rsidRPr="00F252FD">
                <w:rPr>
                  <w:rFonts w:ascii="Times New Roman" w:eastAsia="Times New Roman" w:hAnsi="Times New Roman" w:cs="Times New Roman"/>
                  <w:b/>
                  <w:bCs/>
                  <w:color w:val="231F20"/>
                  <w:sz w:val="18"/>
                  <w:szCs w:val="18"/>
                </w:rPr>
                <w:t>SP250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34AD1006" w14:textId="77777777" w:rsidR="00AE0F92" w:rsidRPr="00F252FD" w:rsidRDefault="00AE0F92" w:rsidP="009B6186">
            <w:pPr>
              <w:spacing w:after="0" w:line="240" w:lineRule="auto"/>
              <w:jc w:val="center"/>
              <w:rPr>
                <w:ins w:id="557" w:author="Michael R. Meyerhoff" w:date="2016-09-09T15:05:00Z"/>
                <w:rFonts w:ascii="Times New Roman" w:eastAsia="Times New Roman" w:hAnsi="Times New Roman" w:cs="Times New Roman"/>
                <w:color w:val="231F20"/>
                <w:sz w:val="18"/>
                <w:szCs w:val="18"/>
              </w:rPr>
            </w:pPr>
            <w:ins w:id="558" w:author="Michael R. Meyerhoff" w:date="2016-09-09T15:05:00Z">
              <w:r w:rsidRPr="00F252FD">
                <w:rPr>
                  <w:rFonts w:ascii="Times New Roman" w:eastAsia="Times New Roman" w:hAnsi="Times New Roman" w:cs="Times New Roman"/>
                  <w:b/>
                  <w:bCs/>
                  <w:color w:val="231F20"/>
                  <w:sz w:val="18"/>
                  <w:szCs w:val="18"/>
                </w:rPr>
                <w:t>SP190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6E4C75A4" w14:textId="77777777" w:rsidR="00AE0F92" w:rsidRPr="00F252FD" w:rsidRDefault="00AE0F92" w:rsidP="009B6186">
            <w:pPr>
              <w:spacing w:after="0" w:line="240" w:lineRule="auto"/>
              <w:jc w:val="center"/>
              <w:rPr>
                <w:ins w:id="559" w:author="Michael R. Meyerhoff" w:date="2016-09-09T15:05:00Z"/>
                <w:rFonts w:ascii="Times New Roman" w:eastAsia="Times New Roman" w:hAnsi="Times New Roman" w:cs="Times New Roman"/>
                <w:color w:val="231F20"/>
                <w:sz w:val="18"/>
                <w:szCs w:val="18"/>
              </w:rPr>
            </w:pPr>
            <w:ins w:id="560" w:author="Michael R. Meyerhoff" w:date="2016-09-09T15:05:00Z">
              <w:r w:rsidRPr="00F252FD">
                <w:rPr>
                  <w:rFonts w:ascii="Times New Roman" w:eastAsia="Times New Roman" w:hAnsi="Times New Roman" w:cs="Times New Roman"/>
                  <w:b/>
                  <w:bCs/>
                  <w:color w:val="231F20"/>
                  <w:sz w:val="18"/>
                  <w:szCs w:val="18"/>
                </w:rPr>
                <w:t>SP125</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064A0F04" w14:textId="77777777" w:rsidR="00AE0F92" w:rsidRPr="00F252FD" w:rsidRDefault="00AE0F92" w:rsidP="009B6186">
            <w:pPr>
              <w:spacing w:after="0" w:line="240" w:lineRule="auto"/>
              <w:jc w:val="center"/>
              <w:rPr>
                <w:ins w:id="561" w:author="Michael R. Meyerhoff" w:date="2016-09-09T15:05:00Z"/>
                <w:rFonts w:ascii="Times New Roman" w:eastAsia="Times New Roman" w:hAnsi="Times New Roman" w:cs="Times New Roman"/>
                <w:color w:val="231F20"/>
                <w:sz w:val="18"/>
                <w:szCs w:val="18"/>
              </w:rPr>
            </w:pPr>
            <w:ins w:id="562" w:author="Michael R. Meyerhoff" w:date="2016-09-09T15:05:00Z">
              <w:r w:rsidRPr="00F252FD">
                <w:rPr>
                  <w:rFonts w:ascii="Times New Roman" w:eastAsia="Times New Roman" w:hAnsi="Times New Roman" w:cs="Times New Roman"/>
                  <w:b/>
                  <w:bCs/>
                  <w:color w:val="231F20"/>
                  <w:sz w:val="18"/>
                  <w:szCs w:val="18"/>
                </w:rPr>
                <w:t>SP095</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622EB849" w14:textId="77777777" w:rsidR="00AE0F92" w:rsidRPr="00F252FD" w:rsidRDefault="00AE0F92" w:rsidP="009B6186">
            <w:pPr>
              <w:spacing w:after="0" w:line="240" w:lineRule="auto"/>
              <w:jc w:val="center"/>
              <w:rPr>
                <w:ins w:id="563" w:author="Michael R. Meyerhoff" w:date="2016-09-09T15:05:00Z"/>
                <w:rFonts w:ascii="Times New Roman" w:eastAsia="Times New Roman" w:hAnsi="Times New Roman" w:cs="Times New Roman"/>
                <w:color w:val="231F20"/>
                <w:sz w:val="18"/>
                <w:szCs w:val="18"/>
              </w:rPr>
            </w:pPr>
            <w:ins w:id="564" w:author="Michael R. Meyerhoff" w:date="2016-09-09T15:05:00Z">
              <w:r w:rsidRPr="00F252FD">
                <w:rPr>
                  <w:rFonts w:ascii="Times New Roman" w:eastAsia="Times New Roman" w:hAnsi="Times New Roman" w:cs="Times New Roman"/>
                  <w:b/>
                  <w:bCs/>
                  <w:color w:val="231F20"/>
                  <w:sz w:val="18"/>
                  <w:szCs w:val="18"/>
                </w:rPr>
                <w:t>SP048</w:t>
              </w:r>
            </w:ins>
          </w:p>
        </w:tc>
        <w:tc>
          <w:tcPr>
            <w:tcW w:w="1120" w:type="dxa"/>
            <w:tcBorders>
              <w:top w:val="single" w:sz="6" w:space="0" w:color="auto"/>
              <w:left w:val="single" w:sz="6" w:space="0" w:color="auto"/>
              <w:bottom w:val="single" w:sz="6" w:space="0" w:color="auto"/>
              <w:right w:val="single" w:sz="6" w:space="0" w:color="auto"/>
            </w:tcBorders>
            <w:vAlign w:val="center"/>
            <w:hideMark/>
          </w:tcPr>
          <w:p w14:paraId="2EA79860" w14:textId="0346F48A" w:rsidR="00AE0F92" w:rsidRPr="00F252FD" w:rsidRDefault="00AE0F92" w:rsidP="009B6186">
            <w:pPr>
              <w:spacing w:after="0" w:line="240" w:lineRule="auto"/>
              <w:jc w:val="center"/>
              <w:rPr>
                <w:ins w:id="565" w:author="Michael R. Meyerhoff" w:date="2017-10-27T13:59:00Z"/>
                <w:rFonts w:ascii="Times New Roman" w:eastAsia="Times New Roman" w:hAnsi="Times New Roman" w:cs="Times New Roman"/>
                <w:b/>
                <w:bCs/>
                <w:color w:val="231F20"/>
                <w:sz w:val="18"/>
                <w:szCs w:val="18"/>
              </w:rPr>
            </w:pPr>
            <w:ins w:id="566" w:author="Michael R. Meyerhoff" w:date="2016-09-09T15:05:00Z">
              <w:r w:rsidRPr="00F252FD">
                <w:rPr>
                  <w:rFonts w:ascii="Times New Roman" w:eastAsia="Times New Roman" w:hAnsi="Times New Roman" w:cs="Times New Roman"/>
                  <w:b/>
                  <w:bCs/>
                  <w:color w:val="231F20"/>
                  <w:sz w:val="18"/>
                  <w:szCs w:val="18"/>
                </w:rPr>
                <w:t>SP125xSM</w:t>
              </w:r>
            </w:ins>
          </w:p>
          <w:p w14:paraId="3560AC53" w14:textId="1E9B7B6B" w:rsidR="00D26908" w:rsidRPr="00F252FD" w:rsidRDefault="00D26908" w:rsidP="00D26908">
            <w:pPr>
              <w:spacing w:after="0" w:line="240" w:lineRule="auto"/>
              <w:jc w:val="center"/>
              <w:rPr>
                <w:ins w:id="567" w:author="Michael R. Meyerhoff" w:date="2016-09-09T15:05:00Z"/>
                <w:rFonts w:ascii="Times New Roman" w:eastAsia="Times New Roman" w:hAnsi="Times New Roman" w:cs="Times New Roman"/>
                <w:color w:val="231F20"/>
                <w:sz w:val="18"/>
                <w:szCs w:val="18"/>
              </w:rPr>
            </w:pPr>
            <w:ins w:id="568" w:author="Michael R. Meyerhoff" w:date="2017-10-27T13:59:00Z">
              <w:r w:rsidRPr="00F252FD">
                <w:rPr>
                  <w:rFonts w:ascii="Times New Roman" w:eastAsia="Times New Roman" w:hAnsi="Times New Roman" w:cs="Times New Roman"/>
                  <w:b/>
                  <w:bCs/>
                  <w:color w:val="231F20"/>
                  <w:sz w:val="18"/>
                  <w:szCs w:val="18"/>
                </w:rPr>
                <w:t>SP125xSMR</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1F0E0B25" w14:textId="7CC2268B" w:rsidR="00AE0F92" w:rsidRPr="00F252FD" w:rsidRDefault="00AE0F92" w:rsidP="009B6186">
            <w:pPr>
              <w:spacing w:after="0" w:line="240" w:lineRule="auto"/>
              <w:jc w:val="center"/>
              <w:rPr>
                <w:ins w:id="569" w:author="Michael R. Meyerhoff" w:date="2017-10-27T13:59:00Z"/>
                <w:rFonts w:ascii="Times New Roman" w:eastAsia="Times New Roman" w:hAnsi="Times New Roman" w:cs="Times New Roman"/>
                <w:b/>
                <w:bCs/>
                <w:color w:val="231F20"/>
                <w:sz w:val="18"/>
                <w:szCs w:val="18"/>
              </w:rPr>
            </w:pPr>
            <w:ins w:id="570" w:author="Michael R. Meyerhoff" w:date="2016-09-09T15:05:00Z">
              <w:r w:rsidRPr="00F252FD">
                <w:rPr>
                  <w:rFonts w:ascii="Times New Roman" w:eastAsia="Times New Roman" w:hAnsi="Times New Roman" w:cs="Times New Roman"/>
                  <w:b/>
                  <w:bCs/>
                  <w:color w:val="231F20"/>
                  <w:sz w:val="18"/>
                  <w:szCs w:val="18"/>
                </w:rPr>
                <w:t>SP095xSM</w:t>
              </w:r>
            </w:ins>
          </w:p>
          <w:p w14:paraId="58BFC3E4" w14:textId="34786A7D" w:rsidR="00D26908" w:rsidRPr="00F252FD" w:rsidRDefault="00D26908" w:rsidP="00D26908">
            <w:pPr>
              <w:spacing w:after="0" w:line="240" w:lineRule="auto"/>
              <w:jc w:val="center"/>
              <w:rPr>
                <w:ins w:id="571" w:author="Michael R. Meyerhoff" w:date="2016-09-09T15:05:00Z"/>
                <w:rFonts w:ascii="Times New Roman" w:eastAsia="Times New Roman" w:hAnsi="Times New Roman" w:cs="Times New Roman"/>
                <w:color w:val="231F20"/>
                <w:sz w:val="18"/>
                <w:szCs w:val="18"/>
              </w:rPr>
            </w:pPr>
            <w:ins w:id="572" w:author="Michael R. Meyerhoff" w:date="2017-10-27T13:59:00Z">
              <w:r w:rsidRPr="00F252FD">
                <w:rPr>
                  <w:rFonts w:ascii="Times New Roman" w:eastAsia="Times New Roman" w:hAnsi="Times New Roman" w:cs="Times New Roman"/>
                  <w:b/>
                  <w:bCs/>
                  <w:color w:val="231F20"/>
                  <w:sz w:val="18"/>
                  <w:szCs w:val="18"/>
                </w:rPr>
                <w:t>SP095xSMR</w:t>
              </w:r>
            </w:ins>
          </w:p>
        </w:tc>
        <w:tc>
          <w:tcPr>
            <w:tcW w:w="630" w:type="dxa"/>
            <w:tcBorders>
              <w:top w:val="single" w:sz="6" w:space="0" w:color="auto"/>
              <w:left w:val="single" w:sz="6" w:space="0" w:color="auto"/>
              <w:bottom w:val="single" w:sz="6" w:space="0" w:color="auto"/>
              <w:right w:val="single" w:sz="6" w:space="0" w:color="auto"/>
            </w:tcBorders>
            <w:vAlign w:val="center"/>
          </w:tcPr>
          <w:p w14:paraId="44B194A4" w14:textId="03F11E3E" w:rsidR="00AE0F92" w:rsidRPr="00F252FD" w:rsidRDefault="00AE0F92" w:rsidP="004D2186">
            <w:pPr>
              <w:spacing w:after="0" w:line="240" w:lineRule="auto"/>
              <w:jc w:val="center"/>
              <w:rPr>
                <w:ins w:id="573" w:author="Michael R. Meyerhoff" w:date="2016-09-09T15:06:00Z"/>
                <w:rFonts w:ascii="Times New Roman" w:eastAsia="Times New Roman" w:hAnsi="Times New Roman" w:cs="Times New Roman"/>
                <w:b/>
                <w:bCs/>
                <w:color w:val="231F20"/>
                <w:sz w:val="18"/>
                <w:szCs w:val="18"/>
              </w:rPr>
            </w:pPr>
            <w:ins w:id="574" w:author="Michael R. Meyerhoff" w:date="2016-09-09T15:06:00Z">
              <w:r w:rsidRPr="00F252FD">
                <w:rPr>
                  <w:rFonts w:ascii="Times New Roman" w:eastAsia="Times New Roman" w:hAnsi="Times New Roman" w:cs="Times New Roman"/>
                  <w:b/>
                  <w:bCs/>
                  <w:color w:val="231F20"/>
                  <w:sz w:val="18"/>
                  <w:szCs w:val="18"/>
                </w:rPr>
                <w:t>BB</w:t>
              </w:r>
            </w:ins>
          </w:p>
        </w:tc>
        <w:tc>
          <w:tcPr>
            <w:tcW w:w="630" w:type="dxa"/>
            <w:tcBorders>
              <w:top w:val="single" w:sz="6" w:space="0" w:color="auto"/>
              <w:left w:val="single" w:sz="6" w:space="0" w:color="auto"/>
              <w:bottom w:val="single" w:sz="6" w:space="0" w:color="auto"/>
              <w:right w:val="single" w:sz="6" w:space="0" w:color="auto"/>
            </w:tcBorders>
            <w:vAlign w:val="center"/>
          </w:tcPr>
          <w:p w14:paraId="0BEE8655" w14:textId="744934FA" w:rsidR="00AE0F92" w:rsidRPr="00F252FD" w:rsidRDefault="00AE0F92" w:rsidP="004D2186">
            <w:pPr>
              <w:spacing w:after="0" w:line="240" w:lineRule="auto"/>
              <w:jc w:val="center"/>
              <w:rPr>
                <w:ins w:id="575" w:author="Michael R. Meyerhoff" w:date="2016-09-09T15:06:00Z"/>
                <w:rFonts w:ascii="Times New Roman" w:eastAsia="Times New Roman" w:hAnsi="Times New Roman" w:cs="Times New Roman"/>
                <w:b/>
                <w:bCs/>
                <w:color w:val="231F20"/>
                <w:sz w:val="18"/>
                <w:szCs w:val="18"/>
              </w:rPr>
            </w:pPr>
            <w:ins w:id="576" w:author="Michael R. Meyerhoff" w:date="2016-09-09T15:06:00Z">
              <w:r w:rsidRPr="00F252FD">
                <w:rPr>
                  <w:rFonts w:ascii="Times New Roman" w:eastAsia="Times New Roman" w:hAnsi="Times New Roman" w:cs="Times New Roman"/>
                  <w:b/>
                  <w:bCs/>
                  <w:color w:val="231F20"/>
                  <w:sz w:val="18"/>
                  <w:szCs w:val="18"/>
                </w:rPr>
                <w:t>BP-1</w:t>
              </w:r>
            </w:ins>
          </w:p>
        </w:tc>
        <w:tc>
          <w:tcPr>
            <w:tcW w:w="630" w:type="dxa"/>
            <w:tcBorders>
              <w:top w:val="single" w:sz="6" w:space="0" w:color="auto"/>
              <w:left w:val="single" w:sz="6" w:space="0" w:color="auto"/>
              <w:bottom w:val="single" w:sz="6" w:space="0" w:color="auto"/>
              <w:right w:val="single" w:sz="6" w:space="0" w:color="auto"/>
            </w:tcBorders>
            <w:vAlign w:val="center"/>
          </w:tcPr>
          <w:p w14:paraId="0B665259" w14:textId="37824572" w:rsidR="00AE0F92" w:rsidRPr="00F252FD" w:rsidRDefault="00AE0F92" w:rsidP="004D2186">
            <w:pPr>
              <w:spacing w:after="0" w:line="240" w:lineRule="auto"/>
              <w:jc w:val="center"/>
              <w:rPr>
                <w:ins w:id="577" w:author="Michael R. Meyerhoff" w:date="2016-09-09T15:06:00Z"/>
                <w:rFonts w:ascii="Times New Roman" w:eastAsia="Times New Roman" w:hAnsi="Times New Roman" w:cs="Times New Roman"/>
                <w:b/>
                <w:bCs/>
                <w:color w:val="231F20"/>
                <w:sz w:val="18"/>
                <w:szCs w:val="18"/>
              </w:rPr>
            </w:pPr>
            <w:ins w:id="578" w:author="Michael R. Meyerhoff" w:date="2016-09-09T15:06:00Z">
              <w:r w:rsidRPr="00F252FD">
                <w:rPr>
                  <w:rFonts w:ascii="Times New Roman" w:eastAsia="Times New Roman" w:hAnsi="Times New Roman" w:cs="Times New Roman"/>
                  <w:b/>
                  <w:bCs/>
                  <w:color w:val="231F20"/>
                  <w:sz w:val="18"/>
                  <w:szCs w:val="18"/>
                </w:rPr>
                <w:t>BP2</w:t>
              </w:r>
            </w:ins>
          </w:p>
        </w:tc>
        <w:tc>
          <w:tcPr>
            <w:tcW w:w="630" w:type="dxa"/>
            <w:tcBorders>
              <w:top w:val="single" w:sz="6" w:space="0" w:color="auto"/>
              <w:left w:val="single" w:sz="6" w:space="0" w:color="auto"/>
              <w:bottom w:val="single" w:sz="6" w:space="0" w:color="auto"/>
              <w:right w:val="single" w:sz="6" w:space="0" w:color="auto"/>
            </w:tcBorders>
            <w:vAlign w:val="center"/>
          </w:tcPr>
          <w:p w14:paraId="2E1698C1" w14:textId="1BAEEC2D" w:rsidR="00AE0F92" w:rsidRPr="00F252FD" w:rsidRDefault="00AE0F92" w:rsidP="004D2186">
            <w:pPr>
              <w:spacing w:after="0" w:line="240" w:lineRule="auto"/>
              <w:jc w:val="center"/>
              <w:rPr>
                <w:ins w:id="579" w:author="Michael R. Meyerhoff" w:date="2016-09-09T15:06:00Z"/>
                <w:rFonts w:ascii="Times New Roman" w:eastAsia="Times New Roman" w:hAnsi="Times New Roman" w:cs="Times New Roman"/>
                <w:b/>
                <w:bCs/>
                <w:color w:val="231F20"/>
                <w:sz w:val="18"/>
                <w:szCs w:val="18"/>
              </w:rPr>
            </w:pPr>
            <w:ins w:id="580" w:author="Michael R. Meyerhoff" w:date="2016-09-09T15:06:00Z">
              <w:r w:rsidRPr="00F252FD">
                <w:rPr>
                  <w:rFonts w:ascii="Times New Roman" w:eastAsia="Times New Roman" w:hAnsi="Times New Roman" w:cs="Times New Roman"/>
                  <w:b/>
                  <w:bCs/>
                  <w:color w:val="231F20"/>
                  <w:sz w:val="18"/>
                  <w:szCs w:val="18"/>
                </w:rPr>
                <w:t>BP-3</w:t>
              </w:r>
            </w:ins>
          </w:p>
        </w:tc>
        <w:tc>
          <w:tcPr>
            <w:tcW w:w="630" w:type="dxa"/>
            <w:tcBorders>
              <w:top w:val="single" w:sz="6" w:space="0" w:color="auto"/>
              <w:left w:val="single" w:sz="6" w:space="0" w:color="auto"/>
              <w:bottom w:val="single" w:sz="6" w:space="0" w:color="auto"/>
              <w:right w:val="single" w:sz="6" w:space="0" w:color="auto"/>
            </w:tcBorders>
            <w:vAlign w:val="center"/>
          </w:tcPr>
          <w:p w14:paraId="59C146D7" w14:textId="20A731F2" w:rsidR="00AE0F92" w:rsidRPr="00F252FD" w:rsidRDefault="00AE0F92" w:rsidP="004D2186">
            <w:pPr>
              <w:spacing w:after="0" w:line="240" w:lineRule="auto"/>
              <w:jc w:val="center"/>
              <w:rPr>
                <w:ins w:id="581" w:author="Michael R. Meyerhoff" w:date="2016-09-09T15:06:00Z"/>
                <w:rFonts w:ascii="Times New Roman" w:eastAsia="Times New Roman" w:hAnsi="Times New Roman" w:cs="Times New Roman"/>
                <w:b/>
                <w:bCs/>
                <w:color w:val="231F20"/>
                <w:sz w:val="18"/>
                <w:szCs w:val="18"/>
              </w:rPr>
            </w:pPr>
            <w:ins w:id="582" w:author="Michael R. Meyerhoff" w:date="2016-09-09T15:06:00Z">
              <w:r w:rsidRPr="00F252FD">
                <w:rPr>
                  <w:rFonts w:ascii="Times New Roman" w:eastAsia="Times New Roman" w:hAnsi="Times New Roman" w:cs="Times New Roman"/>
                  <w:b/>
                  <w:bCs/>
                  <w:color w:val="231F20"/>
                  <w:sz w:val="18"/>
                  <w:szCs w:val="18"/>
                </w:rPr>
                <w:t>SL</w:t>
              </w:r>
            </w:ins>
          </w:p>
        </w:tc>
      </w:tr>
      <w:tr w:rsidR="00C320C4" w:rsidRPr="00F252FD" w14:paraId="73987062" w14:textId="66C79D8A" w:rsidTr="00C320C4">
        <w:trPr>
          <w:ins w:id="583"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3861F25E" w14:textId="227DF024" w:rsidR="00C320C4" w:rsidRPr="00F252FD" w:rsidRDefault="00C320C4" w:rsidP="00A9746F">
            <w:pPr>
              <w:spacing w:after="0" w:line="240" w:lineRule="auto"/>
              <w:jc w:val="center"/>
              <w:rPr>
                <w:ins w:id="584" w:author="Michael R. Meyerhoff" w:date="2016-09-09T15:05:00Z"/>
                <w:rFonts w:ascii="Times New Roman" w:eastAsia="Times New Roman" w:hAnsi="Times New Roman" w:cs="Times New Roman"/>
                <w:color w:val="231F20"/>
                <w:sz w:val="18"/>
                <w:szCs w:val="18"/>
              </w:rPr>
            </w:pPr>
            <w:ins w:id="585" w:author="Michael R. Meyerhoff" w:date="2016-09-09T15:05:00Z">
              <w:r w:rsidRPr="00F252FD">
                <w:rPr>
                  <w:rFonts w:ascii="Times New Roman" w:eastAsia="Times New Roman" w:hAnsi="Times New Roman" w:cs="Times New Roman"/>
                  <w:color w:val="231F20"/>
                  <w:sz w:val="18"/>
                  <w:szCs w:val="18"/>
                </w:rPr>
                <w:t>1 1/2 in</w:t>
              </w:r>
            </w:ins>
            <w:ins w:id="586" w:author="Michael R. Meyerhoff" w:date="2017-10-27T14:23:00Z">
              <w:r w:rsidRPr="00F252FD">
                <w:rPr>
                  <w:rFonts w:ascii="Times New Roman" w:eastAsia="Times New Roman" w:hAnsi="Times New Roman" w:cs="Times New Roman"/>
                  <w:color w:val="231F20"/>
                  <w:sz w:val="18"/>
                  <w:szCs w:val="18"/>
                </w:rPr>
                <w:t>.</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209BC3E3" w14:textId="7855FD0D" w:rsidR="00C320C4" w:rsidRPr="00F252FD" w:rsidRDefault="00C320C4" w:rsidP="00C320C4">
            <w:pPr>
              <w:spacing w:after="0" w:line="240" w:lineRule="auto"/>
              <w:jc w:val="center"/>
              <w:rPr>
                <w:ins w:id="587"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588" w:author="Michael R. Meyerhoff" w:date="2016-09-09T15:05:00Z">
              <w:r w:rsidRPr="00F252FD">
                <w:rPr>
                  <w:rFonts w:ascii="Times New Roman" w:eastAsia="Times New Roman" w:hAnsi="Times New Roman" w:cs="Times New Roman"/>
                  <w:color w:val="231F20"/>
                  <w:sz w:val="18"/>
                  <w:szCs w:val="18"/>
                </w:rPr>
                <w:t>100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12B696BC" w14:textId="29C26376" w:rsidR="00C320C4" w:rsidRPr="00F252FD" w:rsidRDefault="00C320C4" w:rsidP="00C320C4">
            <w:pPr>
              <w:spacing w:after="0" w:line="240" w:lineRule="auto"/>
              <w:jc w:val="center"/>
              <w:rPr>
                <w:ins w:id="589"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vMerge w:val="restart"/>
            <w:tcBorders>
              <w:top w:val="single" w:sz="6" w:space="0" w:color="auto"/>
              <w:left w:val="single" w:sz="6" w:space="0" w:color="auto"/>
              <w:right w:val="single" w:sz="6" w:space="0" w:color="auto"/>
            </w:tcBorders>
            <w:vAlign w:val="center"/>
            <w:hideMark/>
          </w:tcPr>
          <w:p w14:paraId="01C177C7" w14:textId="213701E4" w:rsidR="00C320C4" w:rsidRPr="00F252FD" w:rsidRDefault="00C320C4" w:rsidP="00C320C4">
            <w:pPr>
              <w:spacing w:after="0" w:line="240" w:lineRule="auto"/>
              <w:jc w:val="center"/>
              <w:rPr>
                <w:ins w:id="590"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vMerge w:val="restart"/>
            <w:tcBorders>
              <w:top w:val="single" w:sz="6" w:space="0" w:color="auto"/>
              <w:left w:val="single" w:sz="6" w:space="0" w:color="auto"/>
              <w:right w:val="single" w:sz="6" w:space="0" w:color="auto"/>
            </w:tcBorders>
            <w:vAlign w:val="center"/>
            <w:hideMark/>
          </w:tcPr>
          <w:p w14:paraId="761CB9B9" w14:textId="2C335740" w:rsidR="00C320C4" w:rsidRPr="00F252FD" w:rsidRDefault="00C320C4" w:rsidP="00C320C4">
            <w:pPr>
              <w:spacing w:after="0" w:line="240" w:lineRule="auto"/>
              <w:jc w:val="center"/>
              <w:rPr>
                <w:ins w:id="591"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vMerge w:val="restart"/>
            <w:tcBorders>
              <w:top w:val="single" w:sz="6" w:space="0" w:color="auto"/>
              <w:left w:val="single" w:sz="6" w:space="0" w:color="auto"/>
              <w:right w:val="single" w:sz="6" w:space="0" w:color="auto"/>
            </w:tcBorders>
            <w:vAlign w:val="center"/>
            <w:hideMark/>
          </w:tcPr>
          <w:p w14:paraId="470DE366" w14:textId="48A6ECEB" w:rsidR="00C320C4" w:rsidRPr="00F252FD" w:rsidRDefault="00C320C4" w:rsidP="00C320C4">
            <w:pPr>
              <w:spacing w:after="0" w:line="240" w:lineRule="auto"/>
              <w:jc w:val="center"/>
              <w:rPr>
                <w:ins w:id="592"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1120" w:type="dxa"/>
            <w:vMerge w:val="restart"/>
            <w:tcBorders>
              <w:top w:val="single" w:sz="6" w:space="0" w:color="auto"/>
              <w:left w:val="single" w:sz="6" w:space="0" w:color="auto"/>
              <w:right w:val="single" w:sz="6" w:space="0" w:color="auto"/>
            </w:tcBorders>
            <w:vAlign w:val="center"/>
            <w:hideMark/>
          </w:tcPr>
          <w:p w14:paraId="7AD98DC1" w14:textId="1647A06E" w:rsidR="00C320C4" w:rsidRPr="00F252FD" w:rsidRDefault="00C320C4" w:rsidP="00C320C4">
            <w:pPr>
              <w:spacing w:after="0" w:line="240" w:lineRule="auto"/>
              <w:jc w:val="center"/>
              <w:rPr>
                <w:ins w:id="593"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1170" w:type="dxa"/>
            <w:vMerge w:val="restart"/>
            <w:tcBorders>
              <w:top w:val="single" w:sz="6" w:space="0" w:color="auto"/>
              <w:left w:val="single" w:sz="6" w:space="0" w:color="auto"/>
              <w:right w:val="single" w:sz="6" w:space="0" w:color="auto"/>
            </w:tcBorders>
            <w:vAlign w:val="center"/>
            <w:hideMark/>
          </w:tcPr>
          <w:p w14:paraId="07200CD1" w14:textId="46DBD5D4" w:rsidR="00C320C4" w:rsidRPr="00F252FD" w:rsidRDefault="00C320C4" w:rsidP="00C320C4">
            <w:pPr>
              <w:spacing w:after="0" w:line="240" w:lineRule="auto"/>
              <w:jc w:val="center"/>
              <w:rPr>
                <w:ins w:id="594"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7D7791D0" w14:textId="056E5C9E" w:rsidR="00C320C4" w:rsidRPr="00F252FD" w:rsidRDefault="00C320C4" w:rsidP="00C320C4">
            <w:pPr>
              <w:spacing w:after="0" w:line="240" w:lineRule="auto"/>
              <w:jc w:val="center"/>
              <w:rPr>
                <w:ins w:id="595"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2BB194C8" w14:textId="105238A5" w:rsidR="00C320C4" w:rsidRPr="00F252FD" w:rsidRDefault="00C320C4" w:rsidP="00C320C4">
            <w:pPr>
              <w:spacing w:after="0" w:line="240" w:lineRule="auto"/>
              <w:jc w:val="center"/>
              <w:rPr>
                <w:ins w:id="596"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7BE048FD" w14:textId="3D53C438" w:rsidR="00C320C4" w:rsidRPr="00F252FD" w:rsidRDefault="00C320C4" w:rsidP="00C320C4">
            <w:pPr>
              <w:spacing w:after="0" w:line="240" w:lineRule="auto"/>
              <w:jc w:val="center"/>
              <w:rPr>
                <w:ins w:id="597"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7001E8CC" w14:textId="7AA6F36A" w:rsidR="00C320C4" w:rsidRPr="00F252FD" w:rsidRDefault="00C320C4" w:rsidP="00C320C4">
            <w:pPr>
              <w:spacing w:after="0" w:line="240" w:lineRule="auto"/>
              <w:jc w:val="center"/>
              <w:rPr>
                <w:ins w:id="598"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bookmarkStart w:id="599" w:name="_GoBack"/>
            <w:bookmarkEnd w:id="599"/>
          </w:p>
        </w:tc>
        <w:tc>
          <w:tcPr>
            <w:tcW w:w="630" w:type="dxa"/>
            <w:vMerge w:val="restart"/>
            <w:tcBorders>
              <w:top w:val="single" w:sz="6" w:space="0" w:color="auto"/>
              <w:left w:val="single" w:sz="6" w:space="0" w:color="auto"/>
              <w:right w:val="single" w:sz="6" w:space="0" w:color="auto"/>
            </w:tcBorders>
            <w:vAlign w:val="center"/>
          </w:tcPr>
          <w:p w14:paraId="12F3A581" w14:textId="66F91226" w:rsidR="00C320C4" w:rsidRPr="00F252FD" w:rsidRDefault="00C320C4" w:rsidP="00C320C4">
            <w:pPr>
              <w:spacing w:after="0" w:line="240" w:lineRule="auto"/>
              <w:jc w:val="center"/>
              <w:rPr>
                <w:ins w:id="600"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r>
      <w:tr w:rsidR="00C320C4" w:rsidRPr="00F252FD" w14:paraId="48BFCB0D" w14:textId="28210EB2" w:rsidTr="00C320C4">
        <w:trPr>
          <w:ins w:id="601"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3A1C643A" w14:textId="5472499A" w:rsidR="00C320C4" w:rsidRPr="00F252FD" w:rsidRDefault="00C320C4" w:rsidP="00BE723E">
            <w:pPr>
              <w:spacing w:after="0" w:line="240" w:lineRule="auto"/>
              <w:jc w:val="center"/>
              <w:rPr>
                <w:ins w:id="602" w:author="Michael R. Meyerhoff" w:date="2016-09-09T15:05:00Z"/>
                <w:rFonts w:ascii="Times New Roman" w:eastAsia="Times New Roman" w:hAnsi="Times New Roman" w:cs="Times New Roman"/>
                <w:color w:val="231F20"/>
                <w:sz w:val="18"/>
                <w:szCs w:val="18"/>
              </w:rPr>
            </w:pPr>
            <w:ins w:id="603" w:author="Michael R. Meyerhoff" w:date="2016-09-09T15:05:00Z">
              <w:r w:rsidRPr="00F252FD">
                <w:rPr>
                  <w:rFonts w:ascii="Times New Roman" w:eastAsia="Times New Roman" w:hAnsi="Times New Roman" w:cs="Times New Roman"/>
                  <w:color w:val="231F20"/>
                  <w:sz w:val="18"/>
                  <w:szCs w:val="18"/>
                </w:rPr>
                <w:t>1 in</w:t>
              </w:r>
            </w:ins>
            <w:ins w:id="604" w:author="Michael R. Meyerhoff" w:date="2017-10-27T14:23:00Z">
              <w:r w:rsidRPr="00F252FD">
                <w:rPr>
                  <w:rFonts w:ascii="Times New Roman" w:eastAsia="Times New Roman" w:hAnsi="Times New Roman" w:cs="Times New Roman"/>
                  <w:color w:val="231F20"/>
                  <w:sz w:val="18"/>
                  <w:szCs w:val="18"/>
                </w:rPr>
                <w:t>.</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6E3DCBE0" w14:textId="2FD6C62D" w:rsidR="00C320C4" w:rsidRPr="00F252FD" w:rsidRDefault="00C320C4" w:rsidP="00C320C4">
            <w:pPr>
              <w:spacing w:after="0" w:line="240" w:lineRule="auto"/>
              <w:jc w:val="center"/>
              <w:rPr>
                <w:ins w:id="605" w:author="Michael R. Meyerhoff" w:date="2016-09-09T15:05:00Z"/>
                <w:rFonts w:ascii="Times New Roman" w:eastAsia="Times New Roman" w:hAnsi="Times New Roman" w:cs="Times New Roman"/>
                <w:color w:val="231F20"/>
                <w:sz w:val="18"/>
                <w:szCs w:val="18"/>
              </w:rPr>
            </w:pPr>
            <w:ins w:id="606"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07" w:author="Michael R. Meyerhoff" w:date="2016-09-09T15:05: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53C3432A" w14:textId="15D9DEB3" w:rsidR="00C320C4" w:rsidRPr="00F252FD" w:rsidRDefault="00C320C4" w:rsidP="00C320C4">
            <w:pPr>
              <w:spacing w:after="0" w:line="240" w:lineRule="auto"/>
              <w:jc w:val="center"/>
              <w:rPr>
                <w:ins w:id="608"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09" w:author="Michael R. Meyerhoff" w:date="2016-09-09T15:05:00Z">
              <w:r w:rsidRPr="00F252FD">
                <w:rPr>
                  <w:rFonts w:ascii="Times New Roman" w:eastAsia="Times New Roman" w:hAnsi="Times New Roman" w:cs="Times New Roman"/>
                  <w:color w:val="231F20"/>
                  <w:sz w:val="18"/>
                  <w:szCs w:val="18"/>
                </w:rPr>
                <w:t>100</w:t>
              </w:r>
            </w:ins>
          </w:p>
        </w:tc>
        <w:tc>
          <w:tcPr>
            <w:tcW w:w="619" w:type="dxa"/>
            <w:vMerge/>
            <w:tcBorders>
              <w:left w:val="single" w:sz="6" w:space="0" w:color="auto"/>
              <w:bottom w:val="single" w:sz="6" w:space="0" w:color="auto"/>
              <w:right w:val="single" w:sz="6" w:space="0" w:color="auto"/>
            </w:tcBorders>
            <w:vAlign w:val="center"/>
            <w:hideMark/>
          </w:tcPr>
          <w:p w14:paraId="04F48697" w14:textId="0060CF6F" w:rsidR="00C320C4" w:rsidRPr="00F252FD" w:rsidRDefault="00C320C4" w:rsidP="00C320C4">
            <w:pPr>
              <w:spacing w:after="0" w:line="240" w:lineRule="auto"/>
              <w:jc w:val="center"/>
              <w:rPr>
                <w:ins w:id="610"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33DC0AA6" w14:textId="0B546705" w:rsidR="00C320C4" w:rsidRPr="00F252FD" w:rsidRDefault="00C320C4" w:rsidP="00C320C4">
            <w:pPr>
              <w:spacing w:after="0" w:line="240" w:lineRule="auto"/>
              <w:jc w:val="center"/>
              <w:rPr>
                <w:ins w:id="611"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1B915A33" w14:textId="738FCF89" w:rsidR="00C320C4" w:rsidRPr="00F252FD" w:rsidRDefault="00C320C4" w:rsidP="00C320C4">
            <w:pPr>
              <w:spacing w:after="0" w:line="240" w:lineRule="auto"/>
              <w:jc w:val="center"/>
              <w:rPr>
                <w:ins w:id="612" w:author="Michael R. Meyerhoff" w:date="2016-09-09T15:05:00Z"/>
                <w:rFonts w:ascii="Times New Roman" w:eastAsia="Times New Roman" w:hAnsi="Times New Roman" w:cs="Times New Roman"/>
                <w:color w:val="231F20"/>
                <w:sz w:val="18"/>
                <w:szCs w:val="18"/>
              </w:rPr>
            </w:pPr>
          </w:p>
        </w:tc>
        <w:tc>
          <w:tcPr>
            <w:tcW w:w="1120" w:type="dxa"/>
            <w:vMerge/>
            <w:tcBorders>
              <w:left w:val="single" w:sz="6" w:space="0" w:color="auto"/>
              <w:bottom w:val="single" w:sz="6" w:space="0" w:color="auto"/>
              <w:right w:val="single" w:sz="6" w:space="0" w:color="auto"/>
            </w:tcBorders>
            <w:vAlign w:val="center"/>
            <w:hideMark/>
          </w:tcPr>
          <w:p w14:paraId="323E0C7A" w14:textId="44CF8CAC" w:rsidR="00C320C4" w:rsidRPr="00F252FD" w:rsidRDefault="00C320C4" w:rsidP="00C320C4">
            <w:pPr>
              <w:spacing w:after="0" w:line="240" w:lineRule="auto"/>
              <w:jc w:val="center"/>
              <w:rPr>
                <w:ins w:id="613" w:author="Michael R. Meyerhoff" w:date="2016-09-09T15:05:00Z"/>
                <w:rFonts w:ascii="Times New Roman" w:eastAsia="Times New Roman" w:hAnsi="Times New Roman" w:cs="Times New Roman"/>
                <w:color w:val="231F20"/>
                <w:sz w:val="18"/>
                <w:szCs w:val="18"/>
              </w:rPr>
            </w:pPr>
          </w:p>
        </w:tc>
        <w:tc>
          <w:tcPr>
            <w:tcW w:w="1170" w:type="dxa"/>
            <w:vMerge/>
            <w:tcBorders>
              <w:left w:val="single" w:sz="6" w:space="0" w:color="auto"/>
              <w:right w:val="single" w:sz="6" w:space="0" w:color="auto"/>
            </w:tcBorders>
            <w:vAlign w:val="center"/>
            <w:hideMark/>
          </w:tcPr>
          <w:p w14:paraId="117175C5" w14:textId="53A6B582" w:rsidR="00C320C4" w:rsidRPr="00F252FD" w:rsidRDefault="00C320C4" w:rsidP="00C320C4">
            <w:pPr>
              <w:spacing w:after="0" w:line="240" w:lineRule="auto"/>
              <w:jc w:val="center"/>
              <w:rPr>
                <w:ins w:id="614" w:author="Michael R. Meyerhoff" w:date="2016-09-09T15:05:00Z"/>
                <w:rFonts w:ascii="Times New Roman" w:eastAsia="Times New Roman" w:hAnsi="Times New Roman" w:cs="Times New Roman"/>
                <w:color w:val="231F2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002F6CD5" w14:textId="273141FF" w:rsidR="00C320C4" w:rsidRPr="00F252FD" w:rsidRDefault="00C320C4" w:rsidP="00C320C4">
            <w:pPr>
              <w:spacing w:after="0" w:line="240" w:lineRule="auto"/>
              <w:jc w:val="center"/>
              <w:rPr>
                <w:ins w:id="615"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16" w:author="Michael R. Meyerhoff" w:date="2016-09-09T15:07:00Z">
              <w:r w:rsidRPr="00F252FD">
                <w:rPr>
                  <w:rFonts w:ascii="Times New Roman" w:eastAsia="Times New Roman" w:hAnsi="Times New Roman" w:cs="Times New Roman"/>
                  <w:color w:val="231F20"/>
                  <w:sz w:val="18"/>
                  <w:szCs w:val="18"/>
                </w:rPr>
                <w:t>100</w:t>
              </w:r>
            </w:ins>
          </w:p>
        </w:tc>
        <w:tc>
          <w:tcPr>
            <w:tcW w:w="630" w:type="dxa"/>
            <w:vMerge/>
            <w:tcBorders>
              <w:left w:val="single" w:sz="6" w:space="0" w:color="auto"/>
              <w:bottom w:val="single" w:sz="6" w:space="0" w:color="auto"/>
              <w:right w:val="single" w:sz="6" w:space="0" w:color="auto"/>
            </w:tcBorders>
            <w:vAlign w:val="center"/>
          </w:tcPr>
          <w:p w14:paraId="29D054B5" w14:textId="4E95882C" w:rsidR="00C320C4" w:rsidRPr="00F252FD" w:rsidRDefault="00C320C4" w:rsidP="00C320C4">
            <w:pPr>
              <w:spacing w:after="0" w:line="240" w:lineRule="auto"/>
              <w:jc w:val="center"/>
              <w:rPr>
                <w:ins w:id="617"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bottom w:val="single" w:sz="6" w:space="0" w:color="auto"/>
              <w:right w:val="single" w:sz="6" w:space="0" w:color="auto"/>
            </w:tcBorders>
            <w:vAlign w:val="center"/>
          </w:tcPr>
          <w:p w14:paraId="1CDA2548" w14:textId="18068746" w:rsidR="00C320C4" w:rsidRPr="00F252FD" w:rsidRDefault="00C320C4" w:rsidP="00C320C4">
            <w:pPr>
              <w:spacing w:after="0" w:line="240" w:lineRule="auto"/>
              <w:jc w:val="center"/>
              <w:rPr>
                <w:ins w:id="618"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right w:val="single" w:sz="6" w:space="0" w:color="auto"/>
            </w:tcBorders>
            <w:vAlign w:val="center"/>
          </w:tcPr>
          <w:p w14:paraId="60636335" w14:textId="4C08AEC6" w:rsidR="00C320C4" w:rsidRPr="00F252FD" w:rsidRDefault="00C320C4" w:rsidP="00C320C4">
            <w:pPr>
              <w:spacing w:after="0" w:line="240" w:lineRule="auto"/>
              <w:jc w:val="center"/>
              <w:rPr>
                <w:ins w:id="619"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bottom w:val="single" w:sz="6" w:space="0" w:color="auto"/>
              <w:right w:val="single" w:sz="6" w:space="0" w:color="auto"/>
            </w:tcBorders>
            <w:vAlign w:val="center"/>
          </w:tcPr>
          <w:p w14:paraId="173D8B6C" w14:textId="2091F133" w:rsidR="00C320C4" w:rsidRPr="00F252FD" w:rsidRDefault="00C320C4" w:rsidP="00C320C4">
            <w:pPr>
              <w:spacing w:after="0" w:line="240" w:lineRule="auto"/>
              <w:jc w:val="center"/>
              <w:rPr>
                <w:ins w:id="620" w:author="Michael R. Meyerhoff" w:date="2016-09-09T15:06:00Z"/>
                <w:rFonts w:ascii="Times New Roman" w:eastAsia="Times New Roman" w:hAnsi="Times New Roman" w:cs="Times New Roman"/>
                <w:color w:val="231F20"/>
                <w:sz w:val="18"/>
                <w:szCs w:val="18"/>
              </w:rPr>
            </w:pPr>
          </w:p>
        </w:tc>
      </w:tr>
      <w:tr w:rsidR="00C320C4" w:rsidRPr="00F252FD" w14:paraId="03366A8C" w14:textId="2F1A7006" w:rsidTr="00C320C4">
        <w:trPr>
          <w:ins w:id="621"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00DD8C51" w14:textId="3F7E7F73" w:rsidR="00C320C4" w:rsidRPr="00F252FD" w:rsidRDefault="00C320C4" w:rsidP="00A9746F">
            <w:pPr>
              <w:spacing w:after="0" w:line="240" w:lineRule="auto"/>
              <w:jc w:val="center"/>
              <w:rPr>
                <w:ins w:id="622" w:author="Michael R. Meyerhoff" w:date="2016-09-09T15:05:00Z"/>
                <w:rFonts w:ascii="Times New Roman" w:eastAsia="Times New Roman" w:hAnsi="Times New Roman" w:cs="Times New Roman"/>
                <w:color w:val="231F20"/>
                <w:sz w:val="18"/>
                <w:szCs w:val="18"/>
              </w:rPr>
            </w:pPr>
            <w:ins w:id="623" w:author="Michael R. Meyerhoff" w:date="2016-09-09T15:05:00Z">
              <w:r w:rsidRPr="00F252FD">
                <w:rPr>
                  <w:rFonts w:ascii="Times New Roman" w:eastAsia="Times New Roman" w:hAnsi="Times New Roman" w:cs="Times New Roman"/>
                  <w:color w:val="231F20"/>
                  <w:sz w:val="18"/>
                  <w:szCs w:val="18"/>
                </w:rPr>
                <w:t>3/4 in</w:t>
              </w:r>
            </w:ins>
            <w:ins w:id="624" w:author="Michael R. Meyerhoff" w:date="2017-10-27T14:23:00Z">
              <w:r w:rsidRPr="00F252FD">
                <w:rPr>
                  <w:rFonts w:ascii="Times New Roman" w:eastAsia="Times New Roman" w:hAnsi="Times New Roman" w:cs="Times New Roman"/>
                  <w:color w:val="231F20"/>
                  <w:sz w:val="18"/>
                  <w:szCs w:val="18"/>
                </w:rPr>
                <w:t>.</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4E5CA3B1" w14:textId="5BD0AB00" w:rsidR="00C320C4" w:rsidRPr="00F252FD" w:rsidRDefault="00C320C4" w:rsidP="00C320C4">
            <w:pPr>
              <w:spacing w:after="0" w:line="240" w:lineRule="auto"/>
              <w:jc w:val="center"/>
              <w:rPr>
                <w:ins w:id="625"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626" w:author="Michael R. Meyerhoff" w:date="2016-09-09T15:05: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530093D8" w14:textId="5210B6A5" w:rsidR="00C320C4" w:rsidRPr="00F252FD" w:rsidRDefault="00C320C4" w:rsidP="00C320C4">
            <w:pPr>
              <w:spacing w:after="0" w:line="240" w:lineRule="auto"/>
              <w:jc w:val="center"/>
              <w:rPr>
                <w:ins w:id="627" w:author="Michael R. Meyerhoff" w:date="2016-09-09T15:05:00Z"/>
                <w:rFonts w:ascii="Times New Roman" w:eastAsia="Times New Roman" w:hAnsi="Times New Roman" w:cs="Times New Roman"/>
                <w:color w:val="231F20"/>
                <w:sz w:val="18"/>
                <w:szCs w:val="18"/>
              </w:rPr>
            </w:pPr>
            <w:ins w:id="628"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29" w:author="Michael R. Meyerhoff" w:date="2017-10-27T13:57: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5834A2E7" w14:textId="62413FFC" w:rsidR="00C320C4" w:rsidRPr="00F252FD" w:rsidRDefault="00C320C4" w:rsidP="00C320C4">
            <w:pPr>
              <w:spacing w:after="0" w:line="240" w:lineRule="auto"/>
              <w:jc w:val="center"/>
              <w:rPr>
                <w:ins w:id="630"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31" w:author="Michael R. Meyerhoff" w:date="2016-09-09T15:05:00Z">
              <w:r w:rsidRPr="00F252FD">
                <w:rPr>
                  <w:rFonts w:ascii="Times New Roman" w:eastAsia="Times New Roman" w:hAnsi="Times New Roman" w:cs="Times New Roman"/>
                  <w:color w:val="231F20"/>
                  <w:sz w:val="18"/>
                  <w:szCs w:val="18"/>
                </w:rPr>
                <w:t>100</w:t>
              </w:r>
            </w:ins>
          </w:p>
        </w:tc>
        <w:tc>
          <w:tcPr>
            <w:tcW w:w="619" w:type="dxa"/>
            <w:vMerge/>
            <w:tcBorders>
              <w:left w:val="single" w:sz="6" w:space="0" w:color="auto"/>
              <w:bottom w:val="single" w:sz="6" w:space="0" w:color="auto"/>
              <w:right w:val="single" w:sz="6" w:space="0" w:color="auto"/>
            </w:tcBorders>
            <w:vAlign w:val="center"/>
            <w:hideMark/>
          </w:tcPr>
          <w:p w14:paraId="765A6529" w14:textId="290E1E72" w:rsidR="00C320C4" w:rsidRPr="00F252FD" w:rsidRDefault="00C320C4" w:rsidP="00C320C4">
            <w:pPr>
              <w:spacing w:after="0" w:line="240" w:lineRule="auto"/>
              <w:jc w:val="center"/>
              <w:rPr>
                <w:ins w:id="632"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04E7CFA8" w14:textId="309A6225" w:rsidR="00C320C4" w:rsidRPr="00F252FD" w:rsidRDefault="00C320C4" w:rsidP="00C320C4">
            <w:pPr>
              <w:spacing w:after="0" w:line="240" w:lineRule="auto"/>
              <w:jc w:val="center"/>
              <w:rPr>
                <w:ins w:id="633" w:author="Michael R. Meyerhoff" w:date="2016-09-09T15:05:00Z"/>
                <w:rFonts w:ascii="Times New Roman" w:eastAsia="Times New Roman" w:hAnsi="Times New Roman" w:cs="Times New Roman"/>
                <w:color w:val="231F20"/>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hideMark/>
          </w:tcPr>
          <w:p w14:paraId="4C1619F3" w14:textId="400C56EA" w:rsidR="00C320C4" w:rsidRPr="00F252FD" w:rsidRDefault="00C320C4" w:rsidP="00C320C4">
            <w:pPr>
              <w:spacing w:after="0" w:line="240" w:lineRule="auto"/>
              <w:jc w:val="center"/>
              <w:rPr>
                <w:ins w:id="634"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35" w:author="Michael R. Meyerhoff" w:date="2016-09-09T15:05:00Z">
              <w:r w:rsidRPr="00F252FD">
                <w:rPr>
                  <w:rFonts w:ascii="Times New Roman" w:eastAsia="Times New Roman" w:hAnsi="Times New Roman" w:cs="Times New Roman"/>
                  <w:color w:val="231F20"/>
                  <w:sz w:val="18"/>
                  <w:szCs w:val="18"/>
                </w:rPr>
                <w:t>100</w:t>
              </w:r>
            </w:ins>
          </w:p>
        </w:tc>
        <w:tc>
          <w:tcPr>
            <w:tcW w:w="1170" w:type="dxa"/>
            <w:vMerge/>
            <w:tcBorders>
              <w:left w:val="single" w:sz="6" w:space="0" w:color="auto"/>
              <w:bottom w:val="single" w:sz="6" w:space="0" w:color="auto"/>
              <w:right w:val="single" w:sz="6" w:space="0" w:color="auto"/>
            </w:tcBorders>
            <w:vAlign w:val="center"/>
            <w:hideMark/>
          </w:tcPr>
          <w:p w14:paraId="06EE68C8" w14:textId="3A2BB022" w:rsidR="00C320C4" w:rsidRPr="00F252FD" w:rsidRDefault="00C320C4" w:rsidP="00C320C4">
            <w:pPr>
              <w:spacing w:after="0" w:line="240" w:lineRule="auto"/>
              <w:jc w:val="center"/>
              <w:rPr>
                <w:ins w:id="636" w:author="Michael R. Meyerhoff" w:date="2016-09-09T15:05:00Z"/>
                <w:rFonts w:ascii="Times New Roman" w:eastAsia="Times New Roman" w:hAnsi="Times New Roman" w:cs="Times New Roman"/>
                <w:color w:val="231F2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58137B1B" w14:textId="064A651F" w:rsidR="00C320C4" w:rsidRPr="00F252FD" w:rsidRDefault="00C320C4" w:rsidP="00C320C4">
            <w:pPr>
              <w:spacing w:after="0" w:line="240" w:lineRule="auto"/>
              <w:jc w:val="center"/>
              <w:rPr>
                <w:ins w:id="637" w:author="Michael R. Meyerhoff" w:date="2016-09-09T15:06:00Z"/>
                <w:rFonts w:ascii="Times New Roman" w:eastAsia="Times New Roman" w:hAnsi="Times New Roman" w:cs="Times New Roman"/>
                <w:color w:val="231F20"/>
                <w:sz w:val="18"/>
                <w:szCs w:val="18"/>
              </w:rPr>
            </w:pPr>
            <w:ins w:id="638"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39" w:author="Michael R. Meyerhoff" w:date="2017-10-27T13:57:00Z">
              <w:r w:rsidRPr="00F252FD">
                <w:rPr>
                  <w:rFonts w:ascii="Times New Roman" w:eastAsia="Times New Roman" w:hAnsi="Times New Roman" w:cs="Times New Roman"/>
                  <w:color w:val="231F20"/>
                  <w:sz w:val="18"/>
                  <w:szCs w:val="18"/>
                </w:rPr>
                <w:t>85</w:t>
              </w:r>
            </w:ins>
          </w:p>
        </w:tc>
        <w:tc>
          <w:tcPr>
            <w:tcW w:w="630" w:type="dxa"/>
            <w:tcBorders>
              <w:top w:val="single" w:sz="6" w:space="0" w:color="auto"/>
              <w:left w:val="single" w:sz="6" w:space="0" w:color="auto"/>
              <w:bottom w:val="single" w:sz="6" w:space="0" w:color="auto"/>
              <w:right w:val="single" w:sz="6" w:space="0" w:color="auto"/>
            </w:tcBorders>
            <w:vAlign w:val="center"/>
          </w:tcPr>
          <w:p w14:paraId="32D0E8F3" w14:textId="27BDA935" w:rsidR="00C320C4" w:rsidRPr="00F252FD" w:rsidRDefault="00C320C4" w:rsidP="00C320C4">
            <w:pPr>
              <w:spacing w:after="0" w:line="240" w:lineRule="auto"/>
              <w:jc w:val="center"/>
              <w:rPr>
                <w:ins w:id="640"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41" w:author="Michael R. Meyerhoff" w:date="2016-09-09T15:07:00Z">
              <w:r w:rsidRPr="00F252FD">
                <w:rPr>
                  <w:rFonts w:ascii="Times New Roman" w:eastAsia="Times New Roman" w:hAnsi="Times New Roman" w:cs="Times New Roman"/>
                  <w:color w:val="231F20"/>
                  <w:sz w:val="18"/>
                  <w:szCs w:val="18"/>
                </w:rPr>
                <w:t>100</w:t>
              </w:r>
            </w:ins>
          </w:p>
        </w:tc>
        <w:tc>
          <w:tcPr>
            <w:tcW w:w="630" w:type="dxa"/>
            <w:tcBorders>
              <w:top w:val="single" w:sz="6" w:space="0" w:color="auto"/>
              <w:left w:val="single" w:sz="6" w:space="0" w:color="auto"/>
              <w:bottom w:val="single" w:sz="6" w:space="0" w:color="auto"/>
              <w:right w:val="single" w:sz="6" w:space="0" w:color="auto"/>
            </w:tcBorders>
            <w:vAlign w:val="center"/>
          </w:tcPr>
          <w:p w14:paraId="42E6FF94" w14:textId="32111A5D" w:rsidR="00C320C4" w:rsidRPr="00F252FD" w:rsidRDefault="00C320C4" w:rsidP="00C320C4">
            <w:pPr>
              <w:spacing w:after="0" w:line="240" w:lineRule="auto"/>
              <w:jc w:val="center"/>
              <w:rPr>
                <w:ins w:id="642"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43" w:author="Michael R. Meyerhoff" w:date="2016-09-09T15:07:00Z">
              <w:r w:rsidRPr="00F252FD">
                <w:rPr>
                  <w:rFonts w:ascii="Times New Roman" w:eastAsia="Times New Roman" w:hAnsi="Times New Roman" w:cs="Times New Roman"/>
                  <w:color w:val="231F20"/>
                  <w:sz w:val="18"/>
                  <w:szCs w:val="18"/>
                </w:rPr>
                <w:t>100</w:t>
              </w:r>
            </w:ins>
          </w:p>
        </w:tc>
        <w:tc>
          <w:tcPr>
            <w:tcW w:w="630" w:type="dxa"/>
            <w:vMerge/>
            <w:tcBorders>
              <w:left w:val="single" w:sz="6" w:space="0" w:color="auto"/>
              <w:right w:val="single" w:sz="6" w:space="0" w:color="auto"/>
            </w:tcBorders>
            <w:vAlign w:val="center"/>
          </w:tcPr>
          <w:p w14:paraId="7727131D" w14:textId="4BDF051F" w:rsidR="00C320C4" w:rsidRPr="00F252FD" w:rsidRDefault="00C320C4" w:rsidP="00C320C4">
            <w:pPr>
              <w:spacing w:after="0" w:line="240" w:lineRule="auto"/>
              <w:jc w:val="center"/>
              <w:rPr>
                <w:ins w:id="644" w:author="Michael R. Meyerhoff" w:date="2016-09-09T15:06:00Z"/>
                <w:rFonts w:ascii="Times New Roman" w:eastAsia="Times New Roman" w:hAnsi="Times New Roman" w:cs="Times New Roman"/>
                <w:color w:val="231F2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24485C17" w14:textId="552D3FE5" w:rsidR="00C320C4" w:rsidRPr="00F252FD" w:rsidRDefault="00C320C4" w:rsidP="00C320C4">
            <w:pPr>
              <w:spacing w:after="0" w:line="240" w:lineRule="auto"/>
              <w:jc w:val="center"/>
              <w:rPr>
                <w:ins w:id="645"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46" w:author="Michael R. Meyerhoff" w:date="2016-09-09T15:07:00Z">
              <w:r w:rsidRPr="00F252FD">
                <w:rPr>
                  <w:rFonts w:ascii="Times New Roman" w:eastAsia="Times New Roman" w:hAnsi="Times New Roman" w:cs="Times New Roman"/>
                  <w:color w:val="231F20"/>
                  <w:sz w:val="18"/>
                  <w:szCs w:val="18"/>
                </w:rPr>
                <w:t>100</w:t>
              </w:r>
            </w:ins>
          </w:p>
        </w:tc>
      </w:tr>
      <w:tr w:rsidR="00C320C4" w:rsidRPr="00F252FD" w14:paraId="699B6BD7" w14:textId="0701A3E5" w:rsidTr="00C320C4">
        <w:trPr>
          <w:ins w:id="647"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59A21E93" w14:textId="72EC24D5" w:rsidR="00C320C4" w:rsidRPr="00F252FD" w:rsidRDefault="00C320C4" w:rsidP="00A9746F">
            <w:pPr>
              <w:spacing w:after="0" w:line="240" w:lineRule="auto"/>
              <w:jc w:val="center"/>
              <w:rPr>
                <w:ins w:id="648" w:author="Michael R. Meyerhoff" w:date="2016-09-09T15:05:00Z"/>
                <w:rFonts w:ascii="Times New Roman" w:eastAsia="Times New Roman" w:hAnsi="Times New Roman" w:cs="Times New Roman"/>
                <w:color w:val="231F20"/>
                <w:sz w:val="18"/>
                <w:szCs w:val="18"/>
              </w:rPr>
            </w:pPr>
            <w:ins w:id="649" w:author="Michael R. Meyerhoff" w:date="2016-09-09T15:05:00Z">
              <w:r w:rsidRPr="00F252FD">
                <w:rPr>
                  <w:rFonts w:ascii="Times New Roman" w:eastAsia="Times New Roman" w:hAnsi="Times New Roman" w:cs="Times New Roman"/>
                  <w:color w:val="231F20"/>
                  <w:sz w:val="18"/>
                  <w:szCs w:val="18"/>
                </w:rPr>
                <w:t>1/2 in</w:t>
              </w:r>
            </w:ins>
            <w:ins w:id="650" w:author="Michael R. Meyerhoff" w:date="2017-10-27T14:23:00Z">
              <w:r w:rsidRPr="00F252FD">
                <w:rPr>
                  <w:rFonts w:ascii="Times New Roman" w:eastAsia="Times New Roman" w:hAnsi="Times New Roman" w:cs="Times New Roman"/>
                  <w:color w:val="231F20"/>
                  <w:sz w:val="18"/>
                  <w:szCs w:val="18"/>
                </w:rPr>
                <w:t>.</w:t>
              </w:r>
            </w:ins>
          </w:p>
        </w:tc>
        <w:tc>
          <w:tcPr>
            <w:tcW w:w="619" w:type="dxa"/>
            <w:vMerge w:val="restart"/>
            <w:tcBorders>
              <w:top w:val="single" w:sz="6" w:space="0" w:color="auto"/>
              <w:left w:val="single" w:sz="6" w:space="0" w:color="auto"/>
              <w:right w:val="single" w:sz="6" w:space="0" w:color="auto"/>
            </w:tcBorders>
            <w:vAlign w:val="center"/>
            <w:hideMark/>
          </w:tcPr>
          <w:p w14:paraId="26683007" w14:textId="7BB4BC40" w:rsidR="00C320C4" w:rsidRPr="00F252FD" w:rsidRDefault="00C320C4" w:rsidP="00C320C4">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p w14:paraId="3B7BE391" w14:textId="2099984E" w:rsidR="00C320C4" w:rsidRPr="00F252FD" w:rsidRDefault="00C320C4" w:rsidP="00C320C4">
            <w:pPr>
              <w:spacing w:after="0" w:line="240" w:lineRule="auto"/>
              <w:jc w:val="center"/>
              <w:rPr>
                <w:ins w:id="651" w:author="Michael R. Meyerhoff" w:date="2016-09-09T15:05:00Z"/>
                <w:rFonts w:ascii="Times New Roman" w:eastAsia="Times New Roman" w:hAnsi="Times New Roman" w:cs="Times New Roman"/>
                <w:color w:val="231F20"/>
                <w:sz w:val="18"/>
                <w:szCs w:val="18"/>
              </w:rPr>
            </w:pPr>
          </w:p>
        </w:tc>
        <w:tc>
          <w:tcPr>
            <w:tcW w:w="619" w:type="dxa"/>
            <w:tcBorders>
              <w:top w:val="single" w:sz="6" w:space="0" w:color="auto"/>
              <w:left w:val="single" w:sz="6" w:space="0" w:color="auto"/>
              <w:bottom w:val="single" w:sz="6" w:space="0" w:color="auto"/>
              <w:right w:val="single" w:sz="6" w:space="0" w:color="auto"/>
            </w:tcBorders>
            <w:vAlign w:val="center"/>
            <w:hideMark/>
          </w:tcPr>
          <w:p w14:paraId="1AD60D51" w14:textId="6DB1D96D" w:rsidR="00C320C4" w:rsidRPr="00F252FD" w:rsidRDefault="00C320C4" w:rsidP="00C320C4">
            <w:pPr>
              <w:spacing w:after="0" w:line="240" w:lineRule="auto"/>
              <w:jc w:val="center"/>
              <w:rPr>
                <w:ins w:id="652"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653" w:author="Michael R. Meyerhoff" w:date="2016-09-09T15:05: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20C99586" w14:textId="663BB646" w:rsidR="00C320C4" w:rsidRPr="00F252FD" w:rsidRDefault="00C320C4" w:rsidP="00C320C4">
            <w:pPr>
              <w:spacing w:after="0" w:line="240" w:lineRule="auto"/>
              <w:jc w:val="center"/>
              <w:rPr>
                <w:ins w:id="654" w:author="Michael R. Meyerhoff" w:date="2016-09-09T15:05:00Z"/>
                <w:rFonts w:ascii="Times New Roman" w:eastAsia="Times New Roman" w:hAnsi="Times New Roman" w:cs="Times New Roman"/>
                <w:color w:val="231F20"/>
                <w:sz w:val="18"/>
                <w:szCs w:val="18"/>
              </w:rPr>
            </w:pPr>
            <w:ins w:id="655"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56" w:author="Michael R. Meyerhoff" w:date="2017-10-27T13:57: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7079F8E3" w14:textId="7C4080E8" w:rsidR="00C320C4" w:rsidRPr="00F252FD" w:rsidRDefault="00C320C4" w:rsidP="00C320C4">
            <w:pPr>
              <w:spacing w:after="0" w:line="240" w:lineRule="auto"/>
              <w:jc w:val="center"/>
              <w:rPr>
                <w:ins w:id="657"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58" w:author="Michael R. Meyerhoff" w:date="2016-09-09T15:05:00Z">
              <w:r w:rsidRPr="00F252FD">
                <w:rPr>
                  <w:rFonts w:ascii="Times New Roman" w:eastAsia="Times New Roman" w:hAnsi="Times New Roman" w:cs="Times New Roman"/>
                  <w:color w:val="231F20"/>
                  <w:sz w:val="18"/>
                  <w:szCs w:val="18"/>
                </w:rPr>
                <w:t>100</w:t>
              </w:r>
            </w:ins>
          </w:p>
        </w:tc>
        <w:tc>
          <w:tcPr>
            <w:tcW w:w="619" w:type="dxa"/>
            <w:vMerge/>
            <w:tcBorders>
              <w:left w:val="single" w:sz="6" w:space="0" w:color="auto"/>
              <w:bottom w:val="single" w:sz="6" w:space="0" w:color="auto"/>
              <w:right w:val="single" w:sz="6" w:space="0" w:color="auto"/>
            </w:tcBorders>
            <w:vAlign w:val="center"/>
            <w:hideMark/>
          </w:tcPr>
          <w:p w14:paraId="124E1A0C" w14:textId="71D9AF82" w:rsidR="00C320C4" w:rsidRPr="00F252FD" w:rsidRDefault="00C320C4" w:rsidP="00C320C4">
            <w:pPr>
              <w:spacing w:after="0" w:line="240" w:lineRule="auto"/>
              <w:jc w:val="center"/>
              <w:rPr>
                <w:ins w:id="659" w:author="Michael R. Meyerhoff" w:date="2016-09-09T15:05:00Z"/>
                <w:rFonts w:ascii="Times New Roman" w:eastAsia="Times New Roman" w:hAnsi="Times New Roman" w:cs="Times New Roman"/>
                <w:color w:val="231F20"/>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hideMark/>
          </w:tcPr>
          <w:p w14:paraId="594A0251" w14:textId="25F6C0AD" w:rsidR="00C320C4" w:rsidRPr="00F252FD" w:rsidRDefault="00C320C4" w:rsidP="00C320C4">
            <w:pPr>
              <w:spacing w:after="0" w:line="240" w:lineRule="auto"/>
              <w:jc w:val="center"/>
              <w:rPr>
                <w:ins w:id="660" w:author="Michael R. Meyerhoff" w:date="2016-09-09T15:05:00Z"/>
                <w:rFonts w:ascii="Times New Roman" w:eastAsia="Times New Roman" w:hAnsi="Times New Roman" w:cs="Times New Roman"/>
                <w:color w:val="231F20"/>
                <w:sz w:val="18"/>
                <w:szCs w:val="18"/>
              </w:rPr>
            </w:pPr>
            <w:ins w:id="661"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62" w:author="Michael R. Meyerhoff" w:date="2017-10-27T13:57:00Z">
              <w:r w:rsidRPr="00F252FD">
                <w:rPr>
                  <w:rFonts w:ascii="Times New Roman" w:eastAsia="Times New Roman" w:hAnsi="Times New Roman" w:cs="Times New Roman"/>
                  <w:color w:val="231F20"/>
                  <w:sz w:val="18"/>
                  <w:szCs w:val="18"/>
                </w:rPr>
                <w:t>90</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0747D3F7" w14:textId="346F26D3" w:rsidR="00C320C4" w:rsidRPr="00F252FD" w:rsidRDefault="00C320C4" w:rsidP="00C320C4">
            <w:pPr>
              <w:spacing w:after="0" w:line="240" w:lineRule="auto"/>
              <w:jc w:val="center"/>
              <w:rPr>
                <w:ins w:id="663"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64" w:author="Michael R. Meyerhoff" w:date="2016-09-09T15:05:00Z">
              <w:r w:rsidRPr="00F252FD">
                <w:rPr>
                  <w:rFonts w:ascii="Times New Roman" w:eastAsia="Times New Roman" w:hAnsi="Times New Roman" w:cs="Times New Roman"/>
                  <w:color w:val="231F20"/>
                  <w:sz w:val="18"/>
                  <w:szCs w:val="18"/>
                </w:rPr>
                <w:t>100</w:t>
              </w:r>
            </w:ins>
          </w:p>
        </w:tc>
        <w:tc>
          <w:tcPr>
            <w:tcW w:w="630" w:type="dxa"/>
            <w:tcBorders>
              <w:top w:val="single" w:sz="6" w:space="0" w:color="auto"/>
              <w:left w:val="single" w:sz="6" w:space="0" w:color="auto"/>
              <w:bottom w:val="single" w:sz="6" w:space="0" w:color="auto"/>
              <w:right w:val="single" w:sz="6" w:space="0" w:color="auto"/>
            </w:tcBorders>
            <w:vAlign w:val="center"/>
          </w:tcPr>
          <w:p w14:paraId="4432CA01" w14:textId="3DD8DC41" w:rsidR="00C320C4" w:rsidRPr="00F252FD" w:rsidRDefault="00C320C4" w:rsidP="00C320C4">
            <w:pPr>
              <w:spacing w:after="0" w:line="240" w:lineRule="auto"/>
              <w:jc w:val="center"/>
              <w:rPr>
                <w:ins w:id="665" w:author="Michael R. Meyerhoff" w:date="2016-09-09T15:06:00Z"/>
                <w:rFonts w:ascii="Times New Roman" w:eastAsia="Times New Roman" w:hAnsi="Times New Roman" w:cs="Times New Roman"/>
                <w:color w:val="231F20"/>
                <w:sz w:val="18"/>
                <w:szCs w:val="18"/>
              </w:rPr>
            </w:pPr>
            <w:ins w:id="666" w:author="Michael R. Meyerhoff" w:date="2016-09-09T15:07:00Z">
              <w:r w:rsidRPr="00F252FD">
                <w:rPr>
                  <w:rFonts w:ascii="Times New Roman" w:eastAsia="Times New Roman" w:hAnsi="Times New Roman" w:cs="Times New Roman"/>
                  <w:color w:val="231F20"/>
                  <w:sz w:val="18"/>
                  <w:szCs w:val="18"/>
                </w:rPr>
                <w:t>60-90</w:t>
              </w:r>
            </w:ins>
          </w:p>
        </w:tc>
        <w:tc>
          <w:tcPr>
            <w:tcW w:w="630" w:type="dxa"/>
            <w:tcBorders>
              <w:top w:val="single" w:sz="6" w:space="0" w:color="auto"/>
              <w:left w:val="single" w:sz="6" w:space="0" w:color="auto"/>
              <w:bottom w:val="single" w:sz="6" w:space="0" w:color="auto"/>
              <w:right w:val="single" w:sz="6" w:space="0" w:color="auto"/>
            </w:tcBorders>
            <w:vAlign w:val="center"/>
          </w:tcPr>
          <w:p w14:paraId="0215D256" w14:textId="6F16198B" w:rsidR="00C320C4" w:rsidRPr="00F252FD" w:rsidRDefault="00C320C4" w:rsidP="00C320C4">
            <w:pPr>
              <w:spacing w:after="0" w:line="240" w:lineRule="auto"/>
              <w:jc w:val="center"/>
              <w:rPr>
                <w:ins w:id="667" w:author="Michael R. Meyerhoff" w:date="2016-09-09T15:06:00Z"/>
                <w:rFonts w:ascii="Times New Roman" w:eastAsia="Times New Roman" w:hAnsi="Times New Roman" w:cs="Times New Roman"/>
                <w:color w:val="231F20"/>
                <w:sz w:val="18"/>
                <w:szCs w:val="18"/>
              </w:rPr>
            </w:pPr>
            <w:ins w:id="668" w:author="Michael R. Meyerhoff" w:date="2017-10-27T13:58: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69" w:author="Michael R. Meyerhoff" w:date="2017-10-27T13:58:00Z">
              <w:r w:rsidRPr="00F252FD">
                <w:rPr>
                  <w:rFonts w:ascii="Times New Roman" w:eastAsia="Times New Roman" w:hAnsi="Times New Roman" w:cs="Times New Roman"/>
                  <w:color w:val="231F20"/>
                  <w:sz w:val="18"/>
                  <w:szCs w:val="18"/>
                </w:rPr>
                <w:t>85</w:t>
              </w:r>
            </w:ins>
          </w:p>
        </w:tc>
        <w:tc>
          <w:tcPr>
            <w:tcW w:w="630" w:type="dxa"/>
            <w:tcBorders>
              <w:top w:val="single" w:sz="6" w:space="0" w:color="auto"/>
              <w:left w:val="single" w:sz="6" w:space="0" w:color="auto"/>
              <w:bottom w:val="single" w:sz="6" w:space="0" w:color="auto"/>
              <w:right w:val="single" w:sz="6" w:space="0" w:color="auto"/>
            </w:tcBorders>
            <w:vAlign w:val="center"/>
          </w:tcPr>
          <w:p w14:paraId="7C830E3C" w14:textId="3DDEEE0B" w:rsidR="00C320C4" w:rsidRPr="00F252FD" w:rsidRDefault="00C320C4" w:rsidP="00C320C4">
            <w:pPr>
              <w:spacing w:after="0" w:line="240" w:lineRule="auto"/>
              <w:jc w:val="center"/>
              <w:rPr>
                <w:ins w:id="670" w:author="Michael R. Meyerhoff" w:date="2016-09-09T15:06:00Z"/>
                <w:rFonts w:ascii="Times New Roman" w:eastAsia="Times New Roman" w:hAnsi="Times New Roman" w:cs="Times New Roman"/>
                <w:color w:val="231F20"/>
                <w:sz w:val="18"/>
                <w:szCs w:val="18"/>
              </w:rPr>
            </w:pPr>
            <w:ins w:id="671" w:author="Michael R. Meyerhoff" w:date="2017-10-27T13:58: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72" w:author="Michael R. Meyerhoff" w:date="2017-10-27T13:58:00Z">
              <w:r w:rsidRPr="00F252FD">
                <w:rPr>
                  <w:rFonts w:ascii="Times New Roman" w:eastAsia="Times New Roman" w:hAnsi="Times New Roman" w:cs="Times New Roman"/>
                  <w:color w:val="231F20"/>
                  <w:sz w:val="18"/>
                  <w:szCs w:val="18"/>
                </w:rPr>
                <w:t>95</w:t>
              </w:r>
            </w:ins>
          </w:p>
        </w:tc>
        <w:tc>
          <w:tcPr>
            <w:tcW w:w="630" w:type="dxa"/>
            <w:vMerge/>
            <w:tcBorders>
              <w:left w:val="single" w:sz="6" w:space="0" w:color="auto"/>
              <w:bottom w:val="single" w:sz="6" w:space="0" w:color="auto"/>
              <w:right w:val="single" w:sz="6" w:space="0" w:color="auto"/>
            </w:tcBorders>
            <w:vAlign w:val="center"/>
          </w:tcPr>
          <w:p w14:paraId="17942353" w14:textId="057869F8" w:rsidR="00C320C4" w:rsidRPr="00F252FD" w:rsidRDefault="00C320C4" w:rsidP="00C320C4">
            <w:pPr>
              <w:spacing w:after="0" w:line="240" w:lineRule="auto"/>
              <w:jc w:val="center"/>
              <w:rPr>
                <w:ins w:id="673" w:author="Michael R. Meyerhoff" w:date="2016-09-09T15:06:00Z"/>
                <w:rFonts w:ascii="Times New Roman" w:eastAsia="Times New Roman" w:hAnsi="Times New Roman" w:cs="Times New Roman"/>
                <w:color w:val="231F2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14:paraId="64F92AE2" w14:textId="623539BF" w:rsidR="00C320C4" w:rsidRPr="00F252FD" w:rsidRDefault="00C320C4" w:rsidP="00C320C4">
            <w:pPr>
              <w:spacing w:after="0" w:line="240" w:lineRule="auto"/>
              <w:jc w:val="center"/>
              <w:rPr>
                <w:ins w:id="674" w:author="Michael R. Meyerhoff" w:date="2016-09-09T15:06:00Z"/>
                <w:rFonts w:ascii="Times New Roman" w:eastAsia="Times New Roman" w:hAnsi="Times New Roman" w:cs="Times New Roman"/>
                <w:color w:val="231F20"/>
                <w:sz w:val="18"/>
                <w:szCs w:val="18"/>
              </w:rPr>
            </w:pPr>
            <w:ins w:id="675" w:author="Michael R. Meyerhoff" w:date="2017-10-27T13:58: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76" w:author="Michael R. Meyerhoff" w:date="2017-10-27T13:58:00Z">
              <w:r w:rsidRPr="00F252FD">
                <w:rPr>
                  <w:rFonts w:ascii="Times New Roman" w:eastAsia="Times New Roman" w:hAnsi="Times New Roman" w:cs="Times New Roman"/>
                  <w:color w:val="231F20"/>
                  <w:sz w:val="18"/>
                  <w:szCs w:val="18"/>
                </w:rPr>
                <w:t>99</w:t>
              </w:r>
            </w:ins>
          </w:p>
        </w:tc>
      </w:tr>
      <w:tr w:rsidR="00C320C4" w:rsidRPr="00F252FD" w14:paraId="7E352B13" w14:textId="45EEFDC3" w:rsidTr="00C320C4">
        <w:trPr>
          <w:ins w:id="677"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0A851164" w14:textId="684DF936" w:rsidR="00C320C4" w:rsidRPr="00F252FD" w:rsidRDefault="00C320C4" w:rsidP="00A9746F">
            <w:pPr>
              <w:spacing w:after="0" w:line="240" w:lineRule="auto"/>
              <w:jc w:val="center"/>
              <w:rPr>
                <w:ins w:id="678" w:author="Michael R. Meyerhoff" w:date="2016-09-09T15:05:00Z"/>
                <w:rFonts w:ascii="Times New Roman" w:eastAsia="Times New Roman" w:hAnsi="Times New Roman" w:cs="Times New Roman"/>
                <w:color w:val="231F20"/>
                <w:sz w:val="18"/>
                <w:szCs w:val="18"/>
              </w:rPr>
            </w:pPr>
            <w:ins w:id="679" w:author="Michael R. Meyerhoff" w:date="2016-09-09T15:05:00Z">
              <w:r w:rsidRPr="00F252FD">
                <w:rPr>
                  <w:rFonts w:ascii="Times New Roman" w:eastAsia="Times New Roman" w:hAnsi="Times New Roman" w:cs="Times New Roman"/>
                  <w:color w:val="231F20"/>
                  <w:sz w:val="18"/>
                  <w:szCs w:val="18"/>
                </w:rPr>
                <w:t>3/8 in</w:t>
              </w:r>
            </w:ins>
            <w:ins w:id="680" w:author="Michael R. Meyerhoff" w:date="2017-10-27T14:23:00Z">
              <w:r w:rsidRPr="00F252FD">
                <w:rPr>
                  <w:rFonts w:ascii="Times New Roman" w:eastAsia="Times New Roman" w:hAnsi="Times New Roman" w:cs="Times New Roman"/>
                  <w:color w:val="231F20"/>
                  <w:sz w:val="18"/>
                  <w:szCs w:val="18"/>
                </w:rPr>
                <w:t>.</w:t>
              </w:r>
            </w:ins>
          </w:p>
        </w:tc>
        <w:tc>
          <w:tcPr>
            <w:tcW w:w="619" w:type="dxa"/>
            <w:vMerge/>
            <w:tcBorders>
              <w:left w:val="single" w:sz="6" w:space="0" w:color="auto"/>
              <w:right w:val="single" w:sz="6" w:space="0" w:color="auto"/>
            </w:tcBorders>
            <w:vAlign w:val="center"/>
            <w:hideMark/>
          </w:tcPr>
          <w:p w14:paraId="2DF8ED97" w14:textId="012292D9" w:rsidR="00C320C4" w:rsidRPr="00F252FD" w:rsidRDefault="00C320C4" w:rsidP="00C320C4">
            <w:pPr>
              <w:spacing w:after="0" w:line="240" w:lineRule="auto"/>
              <w:jc w:val="center"/>
              <w:rPr>
                <w:ins w:id="681" w:author="Michael R. Meyerhoff" w:date="2016-09-09T15:05:00Z"/>
                <w:rFonts w:ascii="Times New Roman" w:eastAsia="Times New Roman" w:hAnsi="Times New Roman" w:cs="Times New Roman"/>
                <w:color w:val="231F20"/>
                <w:sz w:val="18"/>
                <w:szCs w:val="18"/>
              </w:rPr>
            </w:pPr>
          </w:p>
        </w:tc>
        <w:tc>
          <w:tcPr>
            <w:tcW w:w="619" w:type="dxa"/>
            <w:vMerge w:val="restart"/>
            <w:tcBorders>
              <w:top w:val="single" w:sz="6" w:space="0" w:color="auto"/>
              <w:left w:val="single" w:sz="6" w:space="0" w:color="auto"/>
              <w:right w:val="single" w:sz="6" w:space="0" w:color="auto"/>
            </w:tcBorders>
            <w:vAlign w:val="center"/>
            <w:hideMark/>
          </w:tcPr>
          <w:p w14:paraId="41BF7F8A" w14:textId="5FA6E89F" w:rsidR="00C320C4" w:rsidRPr="00F252FD" w:rsidRDefault="00C320C4" w:rsidP="00C320C4">
            <w:pPr>
              <w:spacing w:after="0" w:line="240" w:lineRule="auto"/>
              <w:jc w:val="center"/>
              <w:rPr>
                <w:ins w:id="682"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tcBorders>
              <w:top w:val="single" w:sz="6" w:space="0" w:color="auto"/>
              <w:left w:val="single" w:sz="6" w:space="0" w:color="auto"/>
              <w:bottom w:val="single" w:sz="6" w:space="0" w:color="auto"/>
              <w:right w:val="single" w:sz="6" w:space="0" w:color="auto"/>
            </w:tcBorders>
            <w:vAlign w:val="center"/>
            <w:hideMark/>
          </w:tcPr>
          <w:p w14:paraId="6A8CA81F" w14:textId="43429DF0" w:rsidR="00C320C4" w:rsidRPr="00F252FD" w:rsidRDefault="00C320C4" w:rsidP="00C320C4">
            <w:pPr>
              <w:spacing w:after="0" w:line="240" w:lineRule="auto"/>
              <w:jc w:val="center"/>
              <w:rPr>
                <w:ins w:id="683"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684" w:author="Michael R. Meyerhoff" w:date="2016-09-09T15:05: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311AA90B" w14:textId="1BCC8F92" w:rsidR="00C320C4" w:rsidRPr="00F252FD" w:rsidRDefault="00C320C4" w:rsidP="00C320C4">
            <w:pPr>
              <w:spacing w:after="0" w:line="240" w:lineRule="auto"/>
              <w:jc w:val="center"/>
              <w:rPr>
                <w:ins w:id="685" w:author="Michael R. Meyerhoff" w:date="2016-09-09T15:05:00Z"/>
                <w:rFonts w:ascii="Times New Roman" w:eastAsia="Times New Roman" w:hAnsi="Times New Roman" w:cs="Times New Roman"/>
                <w:color w:val="231F20"/>
                <w:sz w:val="18"/>
                <w:szCs w:val="18"/>
              </w:rPr>
            </w:pPr>
            <w:ins w:id="686"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687" w:author="Michael R. Meyerhoff" w:date="2017-10-27T13:57: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66D3E788" w14:textId="519E46BB" w:rsidR="00C320C4" w:rsidRPr="00F252FD" w:rsidRDefault="00C320C4" w:rsidP="00C320C4">
            <w:pPr>
              <w:spacing w:after="0" w:line="240" w:lineRule="auto"/>
              <w:jc w:val="center"/>
              <w:rPr>
                <w:ins w:id="688"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89" w:author="Michael R. Meyerhoff" w:date="2016-09-09T15:05:00Z">
              <w:r w:rsidRPr="00F252FD">
                <w:rPr>
                  <w:rFonts w:ascii="Times New Roman" w:eastAsia="Times New Roman" w:hAnsi="Times New Roman" w:cs="Times New Roman"/>
                  <w:color w:val="231F20"/>
                  <w:sz w:val="18"/>
                  <w:szCs w:val="18"/>
                </w:rPr>
                <w:t>100</w:t>
              </w:r>
            </w:ins>
          </w:p>
        </w:tc>
        <w:tc>
          <w:tcPr>
            <w:tcW w:w="1120" w:type="dxa"/>
            <w:tcBorders>
              <w:top w:val="single" w:sz="6" w:space="0" w:color="auto"/>
              <w:left w:val="single" w:sz="6" w:space="0" w:color="auto"/>
              <w:bottom w:val="single" w:sz="6" w:space="0" w:color="auto"/>
              <w:right w:val="single" w:sz="6" w:space="0" w:color="auto"/>
            </w:tcBorders>
            <w:vAlign w:val="center"/>
            <w:hideMark/>
          </w:tcPr>
          <w:p w14:paraId="6A6632C2" w14:textId="77777777" w:rsidR="00C320C4" w:rsidRPr="00F252FD" w:rsidRDefault="00C320C4" w:rsidP="00C320C4">
            <w:pPr>
              <w:spacing w:after="0" w:line="240" w:lineRule="auto"/>
              <w:jc w:val="center"/>
              <w:rPr>
                <w:ins w:id="690" w:author="Michael R. Meyerhoff" w:date="2016-09-09T15:05:00Z"/>
                <w:rFonts w:ascii="Times New Roman" w:eastAsia="Times New Roman" w:hAnsi="Times New Roman" w:cs="Times New Roman"/>
                <w:color w:val="231F20"/>
                <w:sz w:val="18"/>
                <w:szCs w:val="18"/>
              </w:rPr>
            </w:pPr>
            <w:ins w:id="691" w:author="Michael R. Meyerhoff" w:date="2016-09-09T15:05:00Z">
              <w:r w:rsidRPr="00F252FD">
                <w:rPr>
                  <w:rFonts w:ascii="Times New Roman" w:eastAsia="Times New Roman" w:hAnsi="Times New Roman" w:cs="Times New Roman"/>
                  <w:color w:val="231F20"/>
                  <w:sz w:val="18"/>
                  <w:szCs w:val="18"/>
                </w:rPr>
                <w:t>50-80</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6DB61AF5" w14:textId="77777777" w:rsidR="00C320C4" w:rsidRPr="00F252FD" w:rsidRDefault="00C320C4" w:rsidP="00C320C4">
            <w:pPr>
              <w:spacing w:after="0" w:line="240" w:lineRule="auto"/>
              <w:jc w:val="center"/>
              <w:rPr>
                <w:ins w:id="692" w:author="Michael R. Meyerhoff" w:date="2016-09-09T15:05:00Z"/>
                <w:rFonts w:ascii="Times New Roman" w:eastAsia="Times New Roman" w:hAnsi="Times New Roman" w:cs="Times New Roman"/>
                <w:color w:val="231F20"/>
                <w:sz w:val="18"/>
                <w:szCs w:val="18"/>
              </w:rPr>
            </w:pPr>
            <w:ins w:id="693" w:author="Michael R. Meyerhoff" w:date="2016-09-09T15:05:00Z">
              <w:r w:rsidRPr="00F252FD">
                <w:rPr>
                  <w:rFonts w:ascii="Times New Roman" w:eastAsia="Times New Roman" w:hAnsi="Times New Roman" w:cs="Times New Roman"/>
                  <w:color w:val="231F20"/>
                  <w:sz w:val="18"/>
                  <w:szCs w:val="18"/>
                </w:rPr>
                <w:t>70-95</w:t>
              </w:r>
            </w:ins>
          </w:p>
        </w:tc>
        <w:tc>
          <w:tcPr>
            <w:tcW w:w="630" w:type="dxa"/>
            <w:tcBorders>
              <w:top w:val="single" w:sz="6" w:space="0" w:color="auto"/>
              <w:left w:val="single" w:sz="6" w:space="0" w:color="auto"/>
              <w:bottom w:val="single" w:sz="6" w:space="0" w:color="auto"/>
              <w:right w:val="single" w:sz="6" w:space="0" w:color="auto"/>
            </w:tcBorders>
            <w:vAlign w:val="center"/>
          </w:tcPr>
          <w:p w14:paraId="207C57C9" w14:textId="75D25315" w:rsidR="00C320C4" w:rsidRPr="00F252FD" w:rsidRDefault="00C320C4" w:rsidP="00C320C4">
            <w:pPr>
              <w:spacing w:after="0" w:line="240" w:lineRule="auto"/>
              <w:jc w:val="center"/>
              <w:rPr>
                <w:ins w:id="694"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2EEEECFB" w14:textId="6A31E321" w:rsidR="00C320C4" w:rsidRPr="00F252FD" w:rsidRDefault="00C320C4" w:rsidP="00C320C4">
            <w:pPr>
              <w:spacing w:after="0" w:line="240" w:lineRule="auto"/>
              <w:jc w:val="center"/>
              <w:rPr>
                <w:ins w:id="695"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2D25084C" w14:textId="4E473936" w:rsidR="00C320C4" w:rsidRPr="00F252FD" w:rsidRDefault="00C320C4" w:rsidP="00C320C4">
            <w:pPr>
              <w:spacing w:after="0" w:line="240" w:lineRule="auto"/>
              <w:jc w:val="center"/>
              <w:rPr>
                <w:ins w:id="696"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3067D894" w14:textId="43F9136D" w:rsidR="00C320C4" w:rsidRPr="00F252FD" w:rsidRDefault="00C320C4" w:rsidP="00C320C4">
            <w:pPr>
              <w:spacing w:after="0" w:line="240" w:lineRule="auto"/>
              <w:jc w:val="center"/>
              <w:rPr>
                <w:ins w:id="697"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ins w:id="698" w:author="Michael R. Meyerhoff" w:date="2016-09-09T15:07:00Z">
              <w:r w:rsidRPr="00F252FD">
                <w:rPr>
                  <w:rFonts w:ascii="Times New Roman" w:eastAsia="Times New Roman" w:hAnsi="Times New Roman" w:cs="Times New Roman"/>
                  <w:color w:val="231F20"/>
                  <w:sz w:val="18"/>
                  <w:szCs w:val="18"/>
                </w:rPr>
                <w:t>100</w:t>
              </w:r>
            </w:ins>
          </w:p>
        </w:tc>
        <w:tc>
          <w:tcPr>
            <w:tcW w:w="630" w:type="dxa"/>
            <w:tcBorders>
              <w:top w:val="single" w:sz="6" w:space="0" w:color="auto"/>
              <w:left w:val="single" w:sz="6" w:space="0" w:color="auto"/>
              <w:bottom w:val="single" w:sz="6" w:space="0" w:color="auto"/>
              <w:right w:val="single" w:sz="6" w:space="0" w:color="auto"/>
            </w:tcBorders>
            <w:vAlign w:val="center"/>
          </w:tcPr>
          <w:p w14:paraId="7C89FDA0" w14:textId="53E70EF2" w:rsidR="00C320C4" w:rsidRPr="00F252FD" w:rsidRDefault="00C320C4" w:rsidP="00C320C4">
            <w:pPr>
              <w:spacing w:after="0" w:line="240" w:lineRule="auto"/>
              <w:jc w:val="center"/>
              <w:rPr>
                <w:ins w:id="699" w:author="Michael R. Meyerhoff" w:date="2016-09-09T15:06:00Z"/>
                <w:rFonts w:ascii="Times New Roman" w:eastAsia="Times New Roman" w:hAnsi="Times New Roman" w:cs="Times New Roman"/>
                <w:color w:val="231F20"/>
                <w:sz w:val="18"/>
                <w:szCs w:val="18"/>
              </w:rPr>
            </w:pPr>
            <w:ins w:id="700" w:author="Michael R. Meyerhoff" w:date="2017-10-27T13:58: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701" w:author="Michael R. Meyerhoff" w:date="2017-10-27T13:58:00Z">
              <w:r w:rsidRPr="00F252FD">
                <w:rPr>
                  <w:rFonts w:ascii="Times New Roman" w:eastAsia="Times New Roman" w:hAnsi="Times New Roman" w:cs="Times New Roman"/>
                  <w:color w:val="231F20"/>
                  <w:sz w:val="18"/>
                  <w:szCs w:val="18"/>
                </w:rPr>
                <w:t>90</w:t>
              </w:r>
            </w:ins>
          </w:p>
        </w:tc>
      </w:tr>
      <w:tr w:rsidR="00C320C4" w:rsidRPr="00F252FD" w14:paraId="2418905D" w14:textId="54D3D085" w:rsidTr="00C320C4">
        <w:trPr>
          <w:ins w:id="702"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58C284B1" w14:textId="77777777" w:rsidR="00C320C4" w:rsidRPr="00F252FD" w:rsidRDefault="00C320C4" w:rsidP="00BE723E">
            <w:pPr>
              <w:spacing w:after="0" w:line="240" w:lineRule="auto"/>
              <w:jc w:val="center"/>
              <w:rPr>
                <w:ins w:id="703" w:author="Michael R. Meyerhoff" w:date="2016-09-09T15:05:00Z"/>
                <w:rFonts w:ascii="Times New Roman" w:eastAsia="Times New Roman" w:hAnsi="Times New Roman" w:cs="Times New Roman"/>
                <w:color w:val="231F20"/>
                <w:sz w:val="18"/>
                <w:szCs w:val="18"/>
              </w:rPr>
            </w:pPr>
            <w:ins w:id="704" w:author="Michael R. Meyerhoff" w:date="2016-09-09T15:05:00Z">
              <w:r w:rsidRPr="00F252FD">
                <w:rPr>
                  <w:rFonts w:ascii="Times New Roman" w:eastAsia="Times New Roman" w:hAnsi="Times New Roman" w:cs="Times New Roman"/>
                  <w:color w:val="231F20"/>
                  <w:sz w:val="18"/>
                  <w:szCs w:val="18"/>
                </w:rPr>
                <w:t>No. 4</w:t>
              </w:r>
            </w:ins>
          </w:p>
        </w:tc>
        <w:tc>
          <w:tcPr>
            <w:tcW w:w="619" w:type="dxa"/>
            <w:vMerge/>
            <w:tcBorders>
              <w:left w:val="single" w:sz="6" w:space="0" w:color="auto"/>
              <w:bottom w:val="single" w:sz="6" w:space="0" w:color="auto"/>
              <w:right w:val="single" w:sz="6" w:space="0" w:color="auto"/>
            </w:tcBorders>
            <w:vAlign w:val="center"/>
            <w:hideMark/>
          </w:tcPr>
          <w:p w14:paraId="39695FD4" w14:textId="0AE2C29B" w:rsidR="00C320C4" w:rsidRPr="00F252FD" w:rsidRDefault="00C320C4" w:rsidP="00C320C4">
            <w:pPr>
              <w:spacing w:after="0" w:line="240" w:lineRule="auto"/>
              <w:jc w:val="center"/>
              <w:rPr>
                <w:ins w:id="705"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bottom w:val="single" w:sz="6" w:space="0" w:color="auto"/>
              <w:right w:val="single" w:sz="6" w:space="0" w:color="auto"/>
            </w:tcBorders>
            <w:vAlign w:val="center"/>
            <w:hideMark/>
          </w:tcPr>
          <w:p w14:paraId="1A8E2694" w14:textId="3AA50A66" w:rsidR="00C320C4" w:rsidRPr="00F252FD" w:rsidRDefault="00C320C4" w:rsidP="00C320C4">
            <w:pPr>
              <w:spacing w:after="0" w:line="240" w:lineRule="auto"/>
              <w:jc w:val="center"/>
              <w:rPr>
                <w:ins w:id="706" w:author="Michael R. Meyerhoff" w:date="2016-09-09T15:05:00Z"/>
                <w:rFonts w:ascii="Times New Roman" w:eastAsia="Times New Roman" w:hAnsi="Times New Roman" w:cs="Times New Roman"/>
                <w:color w:val="231F20"/>
                <w:sz w:val="18"/>
                <w:szCs w:val="18"/>
              </w:rPr>
            </w:pPr>
          </w:p>
        </w:tc>
        <w:tc>
          <w:tcPr>
            <w:tcW w:w="619" w:type="dxa"/>
            <w:tcBorders>
              <w:top w:val="single" w:sz="6" w:space="0" w:color="auto"/>
              <w:left w:val="single" w:sz="6" w:space="0" w:color="auto"/>
              <w:bottom w:val="single" w:sz="6" w:space="0" w:color="auto"/>
              <w:right w:val="single" w:sz="6" w:space="0" w:color="auto"/>
            </w:tcBorders>
            <w:vAlign w:val="center"/>
            <w:hideMark/>
          </w:tcPr>
          <w:p w14:paraId="5A6AB815" w14:textId="1F9D6F59" w:rsidR="00C320C4" w:rsidRPr="00F252FD" w:rsidRDefault="00C320C4" w:rsidP="00C320C4">
            <w:pPr>
              <w:spacing w:after="0" w:line="240" w:lineRule="auto"/>
              <w:jc w:val="center"/>
              <w:rPr>
                <w:ins w:id="707"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tcBorders>
              <w:top w:val="single" w:sz="6" w:space="0" w:color="auto"/>
              <w:left w:val="single" w:sz="6" w:space="0" w:color="auto"/>
              <w:bottom w:val="single" w:sz="6" w:space="0" w:color="auto"/>
              <w:right w:val="single" w:sz="6" w:space="0" w:color="auto"/>
            </w:tcBorders>
            <w:vAlign w:val="center"/>
            <w:hideMark/>
          </w:tcPr>
          <w:p w14:paraId="4B24DFEF" w14:textId="74996475" w:rsidR="00C320C4" w:rsidRPr="00F252FD" w:rsidRDefault="00C320C4" w:rsidP="00C320C4">
            <w:pPr>
              <w:spacing w:after="0" w:line="240" w:lineRule="auto"/>
              <w:jc w:val="center"/>
              <w:rPr>
                <w:ins w:id="708"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709" w:author="Michael R. Meyerhoff" w:date="2016-09-09T15:05:00Z">
              <w:r w:rsidRPr="00F252FD">
                <w:rPr>
                  <w:rFonts w:ascii="Times New Roman" w:eastAsia="Times New Roman" w:hAnsi="Times New Roman" w:cs="Times New Roman"/>
                  <w:color w:val="231F20"/>
                  <w:sz w:val="18"/>
                  <w:szCs w:val="18"/>
                </w:rPr>
                <w:t>90.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60AFB9A6" w14:textId="11AC9C59" w:rsidR="00C320C4" w:rsidRPr="00F252FD" w:rsidRDefault="00C320C4" w:rsidP="00C320C4">
            <w:pPr>
              <w:spacing w:after="0" w:line="240" w:lineRule="auto"/>
              <w:jc w:val="center"/>
              <w:rPr>
                <w:ins w:id="710" w:author="Michael R. Meyerhoff" w:date="2016-09-09T15:05:00Z"/>
                <w:rFonts w:ascii="Times New Roman" w:eastAsia="Times New Roman" w:hAnsi="Times New Roman" w:cs="Times New Roman"/>
                <w:color w:val="231F20"/>
                <w:sz w:val="18"/>
                <w:szCs w:val="18"/>
              </w:rPr>
            </w:pPr>
            <w:ins w:id="711" w:author="Michael R. Meyerhoff" w:date="2017-10-27T13:57: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712" w:author="Michael R. Meyerhoff" w:date="2017-10-27T13:57:00Z">
              <w:r w:rsidRPr="00F252FD">
                <w:rPr>
                  <w:rFonts w:ascii="Times New Roman" w:eastAsia="Times New Roman" w:hAnsi="Times New Roman" w:cs="Times New Roman"/>
                  <w:color w:val="231F20"/>
                  <w:sz w:val="18"/>
                  <w:szCs w:val="18"/>
                </w:rPr>
                <w:t>90</w:t>
              </w:r>
            </w:ins>
          </w:p>
        </w:tc>
        <w:tc>
          <w:tcPr>
            <w:tcW w:w="1120" w:type="dxa"/>
            <w:tcBorders>
              <w:top w:val="single" w:sz="6" w:space="0" w:color="auto"/>
              <w:left w:val="single" w:sz="6" w:space="0" w:color="auto"/>
              <w:bottom w:val="single" w:sz="6" w:space="0" w:color="auto"/>
              <w:right w:val="single" w:sz="6" w:space="0" w:color="auto"/>
            </w:tcBorders>
            <w:vAlign w:val="center"/>
            <w:hideMark/>
          </w:tcPr>
          <w:p w14:paraId="50720FBD" w14:textId="0B8F286B" w:rsidR="00C320C4" w:rsidRPr="00F252FD" w:rsidRDefault="00C320C4" w:rsidP="00C320C4">
            <w:pPr>
              <w:spacing w:after="0" w:line="240" w:lineRule="auto"/>
              <w:jc w:val="center"/>
              <w:rPr>
                <w:ins w:id="713" w:author="Michael R. Meyerhoff" w:date="2016-09-09T15:05:00Z"/>
                <w:rFonts w:ascii="Times New Roman" w:eastAsia="Times New Roman" w:hAnsi="Times New Roman" w:cs="Times New Roman"/>
                <w:color w:val="231F20"/>
                <w:sz w:val="18"/>
                <w:szCs w:val="18"/>
              </w:rPr>
            </w:pPr>
            <w:ins w:id="714" w:author="Michael R. Meyerhoff" w:date="2016-09-09T15:05:00Z">
              <w:r w:rsidRPr="00F252FD">
                <w:rPr>
                  <w:rFonts w:ascii="Times New Roman" w:eastAsia="Times New Roman" w:hAnsi="Times New Roman" w:cs="Times New Roman"/>
                  <w:color w:val="231F20"/>
                  <w:sz w:val="18"/>
                  <w:szCs w:val="18"/>
                </w:rPr>
                <w:t>20-35</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42D297DB" w14:textId="77777777" w:rsidR="00C320C4" w:rsidRPr="00F252FD" w:rsidRDefault="00C320C4" w:rsidP="00C320C4">
            <w:pPr>
              <w:spacing w:after="0" w:line="240" w:lineRule="auto"/>
              <w:jc w:val="center"/>
              <w:rPr>
                <w:ins w:id="715" w:author="Michael R. Meyerhoff" w:date="2016-09-09T15:05:00Z"/>
                <w:rFonts w:ascii="Times New Roman" w:eastAsia="Times New Roman" w:hAnsi="Times New Roman" w:cs="Times New Roman"/>
                <w:color w:val="231F20"/>
                <w:sz w:val="18"/>
                <w:szCs w:val="18"/>
              </w:rPr>
            </w:pPr>
            <w:ins w:id="716" w:author="Michael R. Meyerhoff" w:date="2016-09-09T15:05:00Z">
              <w:r w:rsidRPr="00F252FD">
                <w:rPr>
                  <w:rFonts w:ascii="Times New Roman" w:eastAsia="Times New Roman" w:hAnsi="Times New Roman" w:cs="Times New Roman"/>
                  <w:color w:val="231F20"/>
                  <w:sz w:val="18"/>
                  <w:szCs w:val="18"/>
                </w:rPr>
                <w:t>30-50</w:t>
              </w:r>
            </w:ins>
          </w:p>
        </w:tc>
        <w:tc>
          <w:tcPr>
            <w:tcW w:w="630" w:type="dxa"/>
            <w:tcBorders>
              <w:top w:val="single" w:sz="6" w:space="0" w:color="auto"/>
              <w:left w:val="single" w:sz="6" w:space="0" w:color="auto"/>
              <w:bottom w:val="single" w:sz="6" w:space="0" w:color="auto"/>
              <w:right w:val="single" w:sz="6" w:space="0" w:color="auto"/>
            </w:tcBorders>
            <w:vAlign w:val="center"/>
          </w:tcPr>
          <w:p w14:paraId="0E2256E1" w14:textId="5675A78F" w:rsidR="00C320C4" w:rsidRPr="00F252FD" w:rsidRDefault="00C320C4" w:rsidP="00C320C4">
            <w:pPr>
              <w:spacing w:after="0" w:line="240" w:lineRule="auto"/>
              <w:jc w:val="center"/>
              <w:rPr>
                <w:ins w:id="717" w:author="Michael R. Meyerhoff" w:date="2016-09-09T15:06:00Z"/>
                <w:rFonts w:ascii="Times New Roman" w:eastAsia="Times New Roman" w:hAnsi="Times New Roman" w:cs="Times New Roman"/>
                <w:color w:val="231F20"/>
                <w:sz w:val="18"/>
                <w:szCs w:val="18"/>
              </w:rPr>
            </w:pPr>
            <w:ins w:id="718" w:author="Michael R. Meyerhoff" w:date="2016-09-09T15:07:00Z">
              <w:r w:rsidRPr="00F252FD">
                <w:rPr>
                  <w:rFonts w:ascii="Times New Roman" w:eastAsia="Times New Roman" w:hAnsi="Times New Roman" w:cs="Times New Roman"/>
                  <w:color w:val="231F20"/>
                  <w:sz w:val="18"/>
                  <w:szCs w:val="18"/>
                </w:rPr>
                <w:t>35-65</w:t>
              </w:r>
            </w:ins>
          </w:p>
        </w:tc>
        <w:tc>
          <w:tcPr>
            <w:tcW w:w="630" w:type="dxa"/>
            <w:tcBorders>
              <w:top w:val="single" w:sz="6" w:space="0" w:color="auto"/>
              <w:left w:val="single" w:sz="6" w:space="0" w:color="auto"/>
              <w:bottom w:val="single" w:sz="6" w:space="0" w:color="auto"/>
              <w:right w:val="single" w:sz="6" w:space="0" w:color="auto"/>
            </w:tcBorders>
            <w:vAlign w:val="center"/>
          </w:tcPr>
          <w:p w14:paraId="4C16DC65" w14:textId="7AA9FEB3" w:rsidR="00C320C4" w:rsidRPr="00F252FD" w:rsidRDefault="00C320C4" w:rsidP="00C320C4">
            <w:pPr>
              <w:spacing w:after="0" w:line="240" w:lineRule="auto"/>
              <w:jc w:val="center"/>
              <w:rPr>
                <w:ins w:id="719" w:author="Michael R. Meyerhoff" w:date="2016-09-09T15:06:00Z"/>
                <w:rFonts w:ascii="Times New Roman" w:eastAsia="Times New Roman" w:hAnsi="Times New Roman" w:cs="Times New Roman"/>
                <w:color w:val="231F20"/>
                <w:sz w:val="18"/>
                <w:szCs w:val="18"/>
              </w:rPr>
            </w:pPr>
            <w:ins w:id="720" w:author="Michael R. Meyerhoff" w:date="2016-09-09T15:07:00Z">
              <w:r w:rsidRPr="00F252FD">
                <w:rPr>
                  <w:rFonts w:ascii="Times New Roman" w:eastAsia="Times New Roman" w:hAnsi="Times New Roman" w:cs="Times New Roman"/>
                  <w:color w:val="231F20"/>
                  <w:sz w:val="18"/>
                  <w:szCs w:val="18"/>
                </w:rPr>
                <w:t>50-70</w:t>
              </w:r>
            </w:ins>
          </w:p>
        </w:tc>
        <w:tc>
          <w:tcPr>
            <w:tcW w:w="630" w:type="dxa"/>
            <w:tcBorders>
              <w:top w:val="single" w:sz="6" w:space="0" w:color="auto"/>
              <w:left w:val="single" w:sz="6" w:space="0" w:color="auto"/>
              <w:bottom w:val="single" w:sz="6" w:space="0" w:color="auto"/>
              <w:right w:val="single" w:sz="6" w:space="0" w:color="auto"/>
            </w:tcBorders>
            <w:vAlign w:val="center"/>
          </w:tcPr>
          <w:p w14:paraId="4CF29E94" w14:textId="669D0C7D" w:rsidR="00C320C4" w:rsidRPr="00F252FD" w:rsidRDefault="00C320C4" w:rsidP="00C320C4">
            <w:pPr>
              <w:spacing w:after="0" w:line="240" w:lineRule="auto"/>
              <w:jc w:val="center"/>
              <w:rPr>
                <w:ins w:id="721" w:author="Michael R. Meyerhoff" w:date="2016-09-09T15:06:00Z"/>
                <w:rFonts w:ascii="Times New Roman" w:eastAsia="Times New Roman" w:hAnsi="Times New Roman" w:cs="Times New Roman"/>
                <w:color w:val="231F20"/>
                <w:sz w:val="18"/>
                <w:szCs w:val="18"/>
              </w:rPr>
            </w:pPr>
            <w:ins w:id="722" w:author="Michael R. Meyerhoff" w:date="2016-09-09T15:07:00Z">
              <w:r w:rsidRPr="00F252FD">
                <w:rPr>
                  <w:rFonts w:ascii="Times New Roman" w:eastAsia="Times New Roman" w:hAnsi="Times New Roman" w:cs="Times New Roman"/>
                  <w:color w:val="231F20"/>
                  <w:sz w:val="18"/>
                  <w:szCs w:val="18"/>
                </w:rPr>
                <w:t>60-90</w:t>
              </w:r>
            </w:ins>
          </w:p>
        </w:tc>
        <w:tc>
          <w:tcPr>
            <w:tcW w:w="630" w:type="dxa"/>
            <w:tcBorders>
              <w:top w:val="single" w:sz="6" w:space="0" w:color="auto"/>
              <w:left w:val="single" w:sz="6" w:space="0" w:color="auto"/>
              <w:bottom w:val="single" w:sz="6" w:space="0" w:color="auto"/>
              <w:right w:val="single" w:sz="6" w:space="0" w:color="auto"/>
            </w:tcBorders>
            <w:vAlign w:val="center"/>
          </w:tcPr>
          <w:p w14:paraId="7CAEDD13" w14:textId="2C5F0246" w:rsidR="00C320C4" w:rsidRPr="00F252FD" w:rsidRDefault="00C320C4" w:rsidP="00C320C4">
            <w:pPr>
              <w:spacing w:after="0" w:line="240" w:lineRule="auto"/>
              <w:jc w:val="center"/>
              <w:rPr>
                <w:ins w:id="723" w:author="Michael R. Meyerhoff" w:date="2016-09-09T15:06:00Z"/>
                <w:rFonts w:ascii="Times New Roman" w:eastAsia="Times New Roman" w:hAnsi="Times New Roman" w:cs="Times New Roman"/>
                <w:color w:val="231F20"/>
                <w:sz w:val="18"/>
                <w:szCs w:val="18"/>
              </w:rPr>
            </w:pPr>
            <w:ins w:id="724" w:author="Michael R. Meyerhoff" w:date="2017-10-27T13:58: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725" w:author="Michael R. Meyerhoff" w:date="2017-10-27T13:58:00Z">
              <w:r w:rsidRPr="00F252FD">
                <w:rPr>
                  <w:rFonts w:ascii="Times New Roman" w:eastAsia="Times New Roman" w:hAnsi="Times New Roman" w:cs="Times New Roman"/>
                  <w:color w:val="231F20"/>
                  <w:sz w:val="18"/>
                  <w:szCs w:val="18"/>
                </w:rPr>
                <w:t>90</w:t>
              </w:r>
            </w:ins>
          </w:p>
        </w:tc>
        <w:tc>
          <w:tcPr>
            <w:tcW w:w="630" w:type="dxa"/>
            <w:tcBorders>
              <w:top w:val="single" w:sz="6" w:space="0" w:color="auto"/>
              <w:left w:val="single" w:sz="6" w:space="0" w:color="auto"/>
              <w:bottom w:val="single" w:sz="6" w:space="0" w:color="auto"/>
              <w:right w:val="single" w:sz="6" w:space="0" w:color="auto"/>
            </w:tcBorders>
            <w:vAlign w:val="center"/>
          </w:tcPr>
          <w:p w14:paraId="5CF35FA6" w14:textId="221379A8" w:rsidR="00C320C4" w:rsidRPr="00F252FD" w:rsidRDefault="00C320C4" w:rsidP="00C320C4">
            <w:pPr>
              <w:spacing w:after="0" w:line="240" w:lineRule="auto"/>
              <w:jc w:val="center"/>
              <w:rPr>
                <w:ins w:id="726" w:author="Michael R. Meyerhoff" w:date="2016-09-09T15:06:00Z"/>
                <w:rFonts w:ascii="Times New Roman" w:eastAsia="Times New Roman" w:hAnsi="Times New Roman" w:cs="Times New Roman"/>
                <w:color w:val="231F20"/>
                <w:sz w:val="18"/>
                <w:szCs w:val="18"/>
              </w:rPr>
            </w:pPr>
            <w:ins w:id="727" w:author="Michael R. Meyerhoff" w:date="2016-09-09T15:07:00Z">
              <w:r w:rsidRPr="00F252FD">
                <w:rPr>
                  <w:rFonts w:ascii="Times New Roman" w:eastAsia="Times New Roman" w:hAnsi="Times New Roman" w:cs="Times New Roman"/>
                  <w:color w:val="231F20"/>
                  <w:sz w:val="18"/>
                  <w:szCs w:val="18"/>
                </w:rPr>
                <w:t>60-90</w:t>
              </w:r>
            </w:ins>
          </w:p>
        </w:tc>
      </w:tr>
      <w:tr w:rsidR="004D2186" w:rsidRPr="00F252FD" w14:paraId="4B440FEA" w14:textId="7FA93B44" w:rsidTr="00C320C4">
        <w:trPr>
          <w:ins w:id="728"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5D671786" w14:textId="77777777" w:rsidR="00AE0F92" w:rsidRPr="00F252FD" w:rsidRDefault="00AE0F92" w:rsidP="00BE723E">
            <w:pPr>
              <w:spacing w:after="0" w:line="240" w:lineRule="auto"/>
              <w:jc w:val="center"/>
              <w:rPr>
                <w:ins w:id="729" w:author="Michael R. Meyerhoff" w:date="2016-09-09T15:05:00Z"/>
                <w:rFonts w:ascii="Times New Roman" w:eastAsia="Times New Roman" w:hAnsi="Times New Roman" w:cs="Times New Roman"/>
                <w:color w:val="231F20"/>
                <w:sz w:val="18"/>
                <w:szCs w:val="18"/>
              </w:rPr>
            </w:pPr>
            <w:ins w:id="730" w:author="Michael R. Meyerhoff" w:date="2016-09-09T15:05:00Z">
              <w:r w:rsidRPr="00F252FD">
                <w:rPr>
                  <w:rFonts w:ascii="Times New Roman" w:eastAsia="Times New Roman" w:hAnsi="Times New Roman" w:cs="Times New Roman"/>
                  <w:color w:val="231F20"/>
                  <w:sz w:val="18"/>
                  <w:szCs w:val="18"/>
                </w:rPr>
                <w:t>No. 8</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56FE646B" w14:textId="20E78BAE" w:rsidR="00AE0F92" w:rsidRPr="00F252FD" w:rsidRDefault="00AE0F92" w:rsidP="00C320C4">
            <w:pPr>
              <w:spacing w:after="0" w:line="240" w:lineRule="auto"/>
              <w:jc w:val="center"/>
              <w:rPr>
                <w:ins w:id="731" w:author="Michael R. Meyerhoff" w:date="2016-09-09T15:05:00Z"/>
                <w:rFonts w:ascii="Times New Roman" w:eastAsia="Times New Roman" w:hAnsi="Times New Roman" w:cs="Times New Roman"/>
                <w:color w:val="231F20"/>
                <w:sz w:val="18"/>
                <w:szCs w:val="18"/>
              </w:rPr>
            </w:pPr>
            <w:ins w:id="732" w:author="Michael R. Meyerhoff" w:date="2016-09-09T15:05:00Z">
              <w:r w:rsidRPr="00F252FD">
                <w:rPr>
                  <w:rFonts w:ascii="Times New Roman" w:eastAsia="Times New Roman" w:hAnsi="Times New Roman" w:cs="Times New Roman"/>
                  <w:color w:val="231F20"/>
                  <w:sz w:val="18"/>
                  <w:szCs w:val="18"/>
                </w:rPr>
                <w:t>19-45</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785F368F" w14:textId="309431E7" w:rsidR="00AE0F92" w:rsidRPr="00F252FD" w:rsidRDefault="00AE0F92" w:rsidP="00C320C4">
            <w:pPr>
              <w:spacing w:after="0" w:line="240" w:lineRule="auto"/>
              <w:jc w:val="center"/>
              <w:rPr>
                <w:ins w:id="733" w:author="Michael R. Meyerhoff" w:date="2016-09-09T15:05:00Z"/>
                <w:rFonts w:ascii="Times New Roman" w:eastAsia="Times New Roman" w:hAnsi="Times New Roman" w:cs="Times New Roman"/>
                <w:color w:val="231F20"/>
                <w:sz w:val="18"/>
                <w:szCs w:val="18"/>
              </w:rPr>
            </w:pPr>
            <w:ins w:id="734" w:author="Michael R. Meyerhoff" w:date="2016-09-09T15:05:00Z">
              <w:r w:rsidRPr="00F252FD">
                <w:rPr>
                  <w:rFonts w:ascii="Times New Roman" w:eastAsia="Times New Roman" w:hAnsi="Times New Roman" w:cs="Times New Roman"/>
                  <w:color w:val="231F20"/>
                  <w:sz w:val="18"/>
                  <w:szCs w:val="18"/>
                </w:rPr>
                <w:t>23-49</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77BCF60B" w14:textId="25FBAA28" w:rsidR="00AE0F92" w:rsidRPr="00F252FD" w:rsidRDefault="00AE0F92" w:rsidP="00C320C4">
            <w:pPr>
              <w:spacing w:after="0" w:line="240" w:lineRule="auto"/>
              <w:jc w:val="center"/>
              <w:rPr>
                <w:ins w:id="735" w:author="Michael R. Meyerhoff" w:date="2016-09-09T15:05:00Z"/>
                <w:rFonts w:ascii="Times New Roman" w:eastAsia="Times New Roman" w:hAnsi="Times New Roman" w:cs="Times New Roman"/>
                <w:color w:val="231F20"/>
                <w:sz w:val="18"/>
                <w:szCs w:val="18"/>
              </w:rPr>
            </w:pPr>
            <w:ins w:id="736" w:author="Michael R. Meyerhoff" w:date="2016-09-09T15:05:00Z">
              <w:r w:rsidRPr="00F252FD">
                <w:rPr>
                  <w:rFonts w:ascii="Times New Roman" w:eastAsia="Times New Roman" w:hAnsi="Times New Roman" w:cs="Times New Roman"/>
                  <w:color w:val="231F20"/>
                  <w:sz w:val="18"/>
                  <w:szCs w:val="18"/>
                </w:rPr>
                <w:t>28-58</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27380BFE" w14:textId="77777777" w:rsidR="00AE0F92" w:rsidRPr="00F252FD" w:rsidRDefault="00AE0F92" w:rsidP="00C320C4">
            <w:pPr>
              <w:spacing w:after="0" w:line="240" w:lineRule="auto"/>
              <w:jc w:val="center"/>
              <w:rPr>
                <w:ins w:id="737" w:author="Michael R. Meyerhoff" w:date="2016-09-09T15:05:00Z"/>
                <w:rFonts w:ascii="Times New Roman" w:eastAsia="Times New Roman" w:hAnsi="Times New Roman" w:cs="Times New Roman"/>
                <w:color w:val="231F20"/>
                <w:sz w:val="18"/>
                <w:szCs w:val="18"/>
              </w:rPr>
            </w:pPr>
            <w:ins w:id="738" w:author="Michael R. Meyerhoff" w:date="2016-09-09T15:05:00Z">
              <w:r w:rsidRPr="00F252FD">
                <w:rPr>
                  <w:rFonts w:ascii="Times New Roman" w:eastAsia="Times New Roman" w:hAnsi="Times New Roman" w:cs="Times New Roman"/>
                  <w:color w:val="231F20"/>
                  <w:sz w:val="18"/>
                  <w:szCs w:val="18"/>
                </w:rPr>
                <w:t>32-67</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2C30DCD3" w14:textId="1E2CE246" w:rsidR="00AE0F92" w:rsidRPr="00F252FD" w:rsidRDefault="00BE723E" w:rsidP="00C320C4">
            <w:pPr>
              <w:spacing w:after="0" w:line="240" w:lineRule="auto"/>
              <w:jc w:val="center"/>
              <w:rPr>
                <w:ins w:id="739"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hideMark/>
          </w:tcPr>
          <w:p w14:paraId="6994646A" w14:textId="0A620036" w:rsidR="00AE0F92" w:rsidRPr="00F252FD" w:rsidRDefault="00AE0F92" w:rsidP="00C320C4">
            <w:pPr>
              <w:spacing w:after="0" w:line="240" w:lineRule="auto"/>
              <w:jc w:val="center"/>
              <w:rPr>
                <w:ins w:id="740" w:author="Michael R. Meyerhoff" w:date="2016-09-09T15:05:00Z"/>
                <w:rFonts w:ascii="Times New Roman" w:eastAsia="Times New Roman" w:hAnsi="Times New Roman" w:cs="Times New Roman"/>
                <w:color w:val="231F20"/>
                <w:sz w:val="18"/>
                <w:szCs w:val="18"/>
              </w:rPr>
            </w:pPr>
            <w:ins w:id="741" w:author="Michael R. Meyerhoff" w:date="2016-09-09T15:05:00Z">
              <w:r w:rsidRPr="00F252FD">
                <w:rPr>
                  <w:rFonts w:ascii="Times New Roman" w:eastAsia="Times New Roman" w:hAnsi="Times New Roman" w:cs="Times New Roman"/>
                  <w:color w:val="231F20"/>
                  <w:sz w:val="18"/>
                  <w:szCs w:val="18"/>
                </w:rPr>
                <w:t>16-24</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7CDD2792" w14:textId="77777777" w:rsidR="00AE0F92" w:rsidRPr="00F252FD" w:rsidRDefault="00AE0F92" w:rsidP="00C320C4">
            <w:pPr>
              <w:spacing w:after="0" w:line="240" w:lineRule="auto"/>
              <w:jc w:val="center"/>
              <w:rPr>
                <w:ins w:id="742" w:author="Michael R. Meyerhoff" w:date="2016-09-09T15:05:00Z"/>
                <w:rFonts w:ascii="Times New Roman" w:eastAsia="Times New Roman" w:hAnsi="Times New Roman" w:cs="Times New Roman"/>
                <w:color w:val="231F20"/>
                <w:sz w:val="18"/>
                <w:szCs w:val="18"/>
              </w:rPr>
            </w:pPr>
            <w:ins w:id="743" w:author="Michael R. Meyerhoff" w:date="2016-09-09T15:05:00Z">
              <w:r w:rsidRPr="00F252FD">
                <w:rPr>
                  <w:rFonts w:ascii="Times New Roman" w:eastAsia="Times New Roman" w:hAnsi="Times New Roman" w:cs="Times New Roman"/>
                  <w:color w:val="231F20"/>
                  <w:sz w:val="18"/>
                  <w:szCs w:val="18"/>
                </w:rPr>
                <w:t>20-30</w:t>
              </w:r>
            </w:ins>
          </w:p>
        </w:tc>
        <w:tc>
          <w:tcPr>
            <w:tcW w:w="630" w:type="dxa"/>
            <w:tcBorders>
              <w:top w:val="single" w:sz="6" w:space="0" w:color="auto"/>
              <w:left w:val="single" w:sz="6" w:space="0" w:color="auto"/>
              <w:bottom w:val="single" w:sz="6" w:space="0" w:color="auto"/>
              <w:right w:val="single" w:sz="6" w:space="0" w:color="auto"/>
            </w:tcBorders>
            <w:vAlign w:val="center"/>
          </w:tcPr>
          <w:p w14:paraId="7A0B42E0" w14:textId="695A6187" w:rsidR="00AE0F92" w:rsidRPr="00F252FD" w:rsidRDefault="00AE0F92" w:rsidP="00C320C4">
            <w:pPr>
              <w:spacing w:after="0" w:line="240" w:lineRule="auto"/>
              <w:jc w:val="center"/>
              <w:rPr>
                <w:ins w:id="744" w:author="Michael R. Meyerhoff" w:date="2016-09-09T15:06:00Z"/>
                <w:rFonts w:ascii="Times New Roman" w:eastAsia="Times New Roman" w:hAnsi="Times New Roman" w:cs="Times New Roman"/>
                <w:color w:val="231F20"/>
                <w:sz w:val="18"/>
                <w:szCs w:val="18"/>
              </w:rPr>
            </w:pPr>
            <w:ins w:id="745" w:author="Michael R. Meyerhoff" w:date="2016-09-09T15:07:00Z">
              <w:r w:rsidRPr="00F252FD">
                <w:rPr>
                  <w:rFonts w:ascii="Times New Roman" w:eastAsia="Times New Roman" w:hAnsi="Times New Roman" w:cs="Times New Roman"/>
                  <w:color w:val="231F20"/>
                  <w:sz w:val="18"/>
                  <w:szCs w:val="18"/>
                </w:rPr>
                <w:t>25-50</w:t>
              </w:r>
            </w:ins>
          </w:p>
        </w:tc>
        <w:tc>
          <w:tcPr>
            <w:tcW w:w="630" w:type="dxa"/>
            <w:tcBorders>
              <w:top w:val="single" w:sz="6" w:space="0" w:color="auto"/>
              <w:left w:val="single" w:sz="6" w:space="0" w:color="auto"/>
              <w:bottom w:val="single" w:sz="6" w:space="0" w:color="auto"/>
              <w:right w:val="single" w:sz="6" w:space="0" w:color="auto"/>
            </w:tcBorders>
            <w:vAlign w:val="center"/>
          </w:tcPr>
          <w:p w14:paraId="5DC4DE92" w14:textId="4B5C6F67" w:rsidR="00AE0F92" w:rsidRPr="00F252FD" w:rsidRDefault="00AE0F92" w:rsidP="00C320C4">
            <w:pPr>
              <w:spacing w:after="0" w:line="240" w:lineRule="auto"/>
              <w:jc w:val="center"/>
              <w:rPr>
                <w:ins w:id="746" w:author="Michael R. Meyerhoff" w:date="2016-09-09T15:06:00Z"/>
                <w:rFonts w:ascii="Times New Roman" w:eastAsia="Times New Roman" w:hAnsi="Times New Roman" w:cs="Times New Roman"/>
                <w:color w:val="231F20"/>
                <w:sz w:val="18"/>
                <w:szCs w:val="18"/>
              </w:rPr>
            </w:pPr>
            <w:ins w:id="747" w:author="Michael R. Meyerhoff" w:date="2016-09-09T15:07:00Z">
              <w:r w:rsidRPr="00F252FD">
                <w:rPr>
                  <w:rFonts w:ascii="Times New Roman" w:eastAsia="Times New Roman" w:hAnsi="Times New Roman" w:cs="Times New Roman"/>
                  <w:color w:val="231F20"/>
                  <w:sz w:val="18"/>
                  <w:szCs w:val="18"/>
                </w:rPr>
                <w:t>30-55</w:t>
              </w:r>
            </w:ins>
          </w:p>
        </w:tc>
        <w:tc>
          <w:tcPr>
            <w:tcW w:w="630" w:type="dxa"/>
            <w:tcBorders>
              <w:top w:val="single" w:sz="6" w:space="0" w:color="auto"/>
              <w:left w:val="single" w:sz="6" w:space="0" w:color="auto"/>
              <w:bottom w:val="single" w:sz="6" w:space="0" w:color="auto"/>
              <w:right w:val="single" w:sz="6" w:space="0" w:color="auto"/>
            </w:tcBorders>
            <w:vAlign w:val="center"/>
          </w:tcPr>
          <w:p w14:paraId="15988A1C" w14:textId="342AA9D2" w:rsidR="00AE0F92" w:rsidRPr="00F252FD" w:rsidRDefault="00AE0F92" w:rsidP="00C320C4">
            <w:pPr>
              <w:spacing w:after="0" w:line="240" w:lineRule="auto"/>
              <w:jc w:val="center"/>
              <w:rPr>
                <w:ins w:id="748" w:author="Michael R. Meyerhoff" w:date="2016-09-09T15:06:00Z"/>
                <w:rFonts w:ascii="Times New Roman" w:eastAsia="Times New Roman" w:hAnsi="Times New Roman" w:cs="Times New Roman"/>
                <w:color w:val="231F20"/>
                <w:sz w:val="18"/>
                <w:szCs w:val="18"/>
              </w:rPr>
            </w:pPr>
            <w:ins w:id="749" w:author="Michael R. Meyerhoff" w:date="2016-09-09T15:07:00Z">
              <w:r w:rsidRPr="00F252FD">
                <w:rPr>
                  <w:rFonts w:ascii="Times New Roman" w:eastAsia="Times New Roman" w:hAnsi="Times New Roman" w:cs="Times New Roman"/>
                  <w:color w:val="231F20"/>
                  <w:sz w:val="18"/>
                  <w:szCs w:val="18"/>
                </w:rPr>
                <w:t>40-70</w:t>
              </w:r>
            </w:ins>
          </w:p>
        </w:tc>
        <w:tc>
          <w:tcPr>
            <w:tcW w:w="630" w:type="dxa"/>
            <w:tcBorders>
              <w:top w:val="single" w:sz="6" w:space="0" w:color="auto"/>
              <w:left w:val="single" w:sz="6" w:space="0" w:color="auto"/>
              <w:bottom w:val="single" w:sz="6" w:space="0" w:color="auto"/>
              <w:right w:val="single" w:sz="6" w:space="0" w:color="auto"/>
            </w:tcBorders>
            <w:vAlign w:val="center"/>
          </w:tcPr>
          <w:p w14:paraId="29BFAB87" w14:textId="22D2F274" w:rsidR="00AE0F92" w:rsidRPr="00F252FD" w:rsidRDefault="00F410CF" w:rsidP="00C320C4">
            <w:pPr>
              <w:spacing w:after="0" w:line="240" w:lineRule="auto"/>
              <w:jc w:val="center"/>
              <w:rPr>
                <w:ins w:id="750"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1A53A959" w14:textId="17ACD4E8" w:rsidR="00AE0F92" w:rsidRPr="00F252FD" w:rsidRDefault="00AE0F92" w:rsidP="00C320C4">
            <w:pPr>
              <w:spacing w:after="0" w:line="240" w:lineRule="auto"/>
              <w:jc w:val="center"/>
              <w:rPr>
                <w:ins w:id="751" w:author="Michael R. Meyerhoff" w:date="2016-09-09T15:06:00Z"/>
                <w:rFonts w:ascii="Times New Roman" w:eastAsia="Times New Roman" w:hAnsi="Times New Roman" w:cs="Times New Roman"/>
                <w:color w:val="231F20"/>
                <w:sz w:val="18"/>
                <w:szCs w:val="18"/>
              </w:rPr>
            </w:pPr>
            <w:ins w:id="752" w:author="Michael R. Meyerhoff" w:date="2016-09-09T15:07:00Z">
              <w:r w:rsidRPr="00F252FD">
                <w:rPr>
                  <w:rFonts w:ascii="Times New Roman" w:eastAsia="Times New Roman" w:hAnsi="Times New Roman" w:cs="Times New Roman"/>
                  <w:color w:val="231F20"/>
                  <w:sz w:val="18"/>
                  <w:szCs w:val="18"/>
                </w:rPr>
                <w:t>40-70</w:t>
              </w:r>
            </w:ins>
          </w:p>
        </w:tc>
      </w:tr>
      <w:tr w:rsidR="00C320C4" w:rsidRPr="00F252FD" w14:paraId="35D9423F" w14:textId="169488BC" w:rsidTr="00C320C4">
        <w:trPr>
          <w:ins w:id="753"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0D2351DD" w14:textId="77777777" w:rsidR="00C320C4" w:rsidRPr="00F252FD" w:rsidRDefault="00C320C4" w:rsidP="00BE723E">
            <w:pPr>
              <w:spacing w:after="0" w:line="240" w:lineRule="auto"/>
              <w:jc w:val="center"/>
              <w:rPr>
                <w:ins w:id="754" w:author="Michael R. Meyerhoff" w:date="2016-09-09T15:05:00Z"/>
                <w:rFonts w:ascii="Times New Roman" w:eastAsia="Times New Roman" w:hAnsi="Times New Roman" w:cs="Times New Roman"/>
                <w:color w:val="231F20"/>
                <w:sz w:val="18"/>
                <w:szCs w:val="18"/>
              </w:rPr>
            </w:pPr>
            <w:ins w:id="755" w:author="Michael R. Meyerhoff" w:date="2016-09-09T15:05:00Z">
              <w:r w:rsidRPr="00F252FD">
                <w:rPr>
                  <w:rFonts w:ascii="Times New Roman" w:eastAsia="Times New Roman" w:hAnsi="Times New Roman" w:cs="Times New Roman"/>
                  <w:color w:val="231F20"/>
                  <w:sz w:val="18"/>
                  <w:szCs w:val="18"/>
                </w:rPr>
                <w:t>No. 16</w:t>
              </w:r>
            </w:ins>
          </w:p>
        </w:tc>
        <w:tc>
          <w:tcPr>
            <w:tcW w:w="619" w:type="dxa"/>
            <w:vMerge w:val="restart"/>
            <w:tcBorders>
              <w:top w:val="single" w:sz="6" w:space="0" w:color="auto"/>
              <w:left w:val="single" w:sz="6" w:space="0" w:color="auto"/>
              <w:right w:val="single" w:sz="6" w:space="0" w:color="auto"/>
            </w:tcBorders>
            <w:vAlign w:val="center"/>
            <w:hideMark/>
          </w:tcPr>
          <w:p w14:paraId="1F083433" w14:textId="5D7D710E" w:rsidR="00C320C4" w:rsidRPr="00F252FD" w:rsidRDefault="00C320C4" w:rsidP="00C320C4">
            <w:pPr>
              <w:spacing w:after="0" w:line="240" w:lineRule="auto"/>
              <w:jc w:val="center"/>
              <w:rPr>
                <w:ins w:id="756"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vMerge w:val="restart"/>
            <w:tcBorders>
              <w:top w:val="single" w:sz="6" w:space="0" w:color="auto"/>
              <w:left w:val="single" w:sz="6" w:space="0" w:color="auto"/>
              <w:right w:val="single" w:sz="6" w:space="0" w:color="auto"/>
            </w:tcBorders>
            <w:vAlign w:val="center"/>
            <w:hideMark/>
          </w:tcPr>
          <w:p w14:paraId="18C742C0" w14:textId="30671595" w:rsidR="00C320C4" w:rsidRPr="00F252FD" w:rsidRDefault="00C320C4" w:rsidP="00C320C4">
            <w:pPr>
              <w:spacing w:after="0" w:line="240" w:lineRule="auto"/>
              <w:jc w:val="center"/>
              <w:rPr>
                <w:ins w:id="757"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vMerge w:val="restart"/>
            <w:tcBorders>
              <w:top w:val="single" w:sz="6" w:space="0" w:color="auto"/>
              <w:left w:val="single" w:sz="6" w:space="0" w:color="auto"/>
              <w:right w:val="single" w:sz="6" w:space="0" w:color="auto"/>
            </w:tcBorders>
            <w:vAlign w:val="center"/>
            <w:hideMark/>
          </w:tcPr>
          <w:p w14:paraId="2F587866" w14:textId="7DB3B364" w:rsidR="00C320C4" w:rsidRPr="00F252FD" w:rsidRDefault="00C320C4" w:rsidP="00C320C4">
            <w:pPr>
              <w:spacing w:after="0" w:line="240" w:lineRule="auto"/>
              <w:jc w:val="center"/>
              <w:rPr>
                <w:ins w:id="758"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vMerge w:val="restart"/>
            <w:tcBorders>
              <w:top w:val="single" w:sz="6" w:space="0" w:color="auto"/>
              <w:left w:val="single" w:sz="6" w:space="0" w:color="auto"/>
              <w:right w:val="single" w:sz="6" w:space="0" w:color="auto"/>
            </w:tcBorders>
            <w:vAlign w:val="center"/>
            <w:hideMark/>
          </w:tcPr>
          <w:p w14:paraId="700FA0D1" w14:textId="71F6015B" w:rsidR="00C320C4" w:rsidRPr="00F252FD" w:rsidRDefault="00C320C4" w:rsidP="00C320C4">
            <w:pPr>
              <w:spacing w:after="0" w:line="240" w:lineRule="auto"/>
              <w:jc w:val="center"/>
              <w:rPr>
                <w:ins w:id="759"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19" w:type="dxa"/>
            <w:tcBorders>
              <w:top w:val="single" w:sz="6" w:space="0" w:color="auto"/>
              <w:left w:val="single" w:sz="6" w:space="0" w:color="auto"/>
              <w:bottom w:val="single" w:sz="6" w:space="0" w:color="auto"/>
              <w:right w:val="single" w:sz="6" w:space="0" w:color="auto"/>
            </w:tcBorders>
            <w:vAlign w:val="center"/>
            <w:hideMark/>
          </w:tcPr>
          <w:p w14:paraId="229961DF" w14:textId="77777777" w:rsidR="00C320C4" w:rsidRPr="00F252FD" w:rsidRDefault="00C320C4" w:rsidP="00C320C4">
            <w:pPr>
              <w:spacing w:after="0" w:line="240" w:lineRule="auto"/>
              <w:jc w:val="center"/>
              <w:rPr>
                <w:ins w:id="760" w:author="Michael R. Meyerhoff" w:date="2016-09-09T15:05:00Z"/>
                <w:rFonts w:ascii="Times New Roman" w:eastAsia="Times New Roman" w:hAnsi="Times New Roman" w:cs="Times New Roman"/>
                <w:color w:val="231F20"/>
                <w:sz w:val="18"/>
                <w:szCs w:val="18"/>
              </w:rPr>
            </w:pPr>
            <w:ins w:id="761" w:author="Michael R. Meyerhoff" w:date="2016-09-09T15:05:00Z">
              <w:r w:rsidRPr="00F252FD">
                <w:rPr>
                  <w:rFonts w:ascii="Times New Roman" w:eastAsia="Times New Roman" w:hAnsi="Times New Roman" w:cs="Times New Roman"/>
                  <w:color w:val="231F20"/>
                  <w:sz w:val="18"/>
                  <w:szCs w:val="18"/>
                </w:rPr>
                <w:t>30-60</w:t>
              </w:r>
            </w:ins>
          </w:p>
        </w:tc>
        <w:tc>
          <w:tcPr>
            <w:tcW w:w="1120" w:type="dxa"/>
            <w:vMerge w:val="restart"/>
            <w:tcBorders>
              <w:top w:val="single" w:sz="6" w:space="0" w:color="auto"/>
              <w:left w:val="single" w:sz="6" w:space="0" w:color="auto"/>
              <w:right w:val="single" w:sz="6" w:space="0" w:color="auto"/>
            </w:tcBorders>
            <w:vAlign w:val="center"/>
            <w:hideMark/>
          </w:tcPr>
          <w:p w14:paraId="714C69B9" w14:textId="3D16BBE7" w:rsidR="00C320C4" w:rsidRPr="00F252FD" w:rsidRDefault="00C320C4" w:rsidP="00C320C4">
            <w:pPr>
              <w:spacing w:after="0" w:line="240" w:lineRule="auto"/>
              <w:jc w:val="center"/>
              <w:rPr>
                <w:ins w:id="762"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hideMark/>
          </w:tcPr>
          <w:p w14:paraId="1B80C383" w14:textId="48DCD59A" w:rsidR="00C320C4" w:rsidRPr="00F252FD" w:rsidRDefault="00C320C4" w:rsidP="00C320C4">
            <w:pPr>
              <w:spacing w:after="0" w:line="240" w:lineRule="auto"/>
              <w:jc w:val="center"/>
              <w:rPr>
                <w:ins w:id="763"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764" w:author="Michael R. Meyerhoff" w:date="2016-09-09T15:05:00Z">
              <w:r w:rsidRPr="00F252FD">
                <w:rPr>
                  <w:rFonts w:ascii="Times New Roman" w:eastAsia="Times New Roman" w:hAnsi="Times New Roman" w:cs="Times New Roman"/>
                  <w:color w:val="231F20"/>
                  <w:sz w:val="18"/>
                  <w:szCs w:val="18"/>
                </w:rPr>
                <w:t>21</w:t>
              </w:r>
            </w:ins>
          </w:p>
        </w:tc>
        <w:tc>
          <w:tcPr>
            <w:tcW w:w="630" w:type="dxa"/>
            <w:tcBorders>
              <w:top w:val="single" w:sz="6" w:space="0" w:color="auto"/>
              <w:left w:val="single" w:sz="6" w:space="0" w:color="auto"/>
              <w:bottom w:val="single" w:sz="6" w:space="0" w:color="auto"/>
              <w:right w:val="single" w:sz="6" w:space="0" w:color="auto"/>
            </w:tcBorders>
            <w:vAlign w:val="center"/>
          </w:tcPr>
          <w:p w14:paraId="44050B72" w14:textId="7FF9C63A" w:rsidR="00C320C4" w:rsidRPr="00F252FD" w:rsidRDefault="00C320C4" w:rsidP="00C320C4">
            <w:pPr>
              <w:spacing w:after="0" w:line="240" w:lineRule="auto"/>
              <w:jc w:val="center"/>
              <w:rPr>
                <w:ins w:id="765"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373C90C8" w14:textId="67E549CE" w:rsidR="00C320C4" w:rsidRPr="00F252FD" w:rsidRDefault="00C320C4" w:rsidP="00C320C4">
            <w:pPr>
              <w:spacing w:after="0" w:line="240" w:lineRule="auto"/>
              <w:jc w:val="center"/>
              <w:rPr>
                <w:ins w:id="766"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7DE41AD5" w14:textId="6C0827F4" w:rsidR="00C320C4" w:rsidRPr="00F252FD" w:rsidRDefault="00C320C4" w:rsidP="00C320C4">
            <w:pPr>
              <w:spacing w:after="0" w:line="240" w:lineRule="auto"/>
              <w:jc w:val="center"/>
              <w:rPr>
                <w:ins w:id="767"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3AD36EB3" w14:textId="1A872257" w:rsidR="00C320C4" w:rsidRPr="00F252FD" w:rsidRDefault="00C320C4" w:rsidP="00C320C4">
            <w:pPr>
              <w:spacing w:after="0" w:line="240" w:lineRule="auto"/>
              <w:jc w:val="center"/>
              <w:rPr>
                <w:ins w:id="768" w:author="Michael R. Meyerhoff" w:date="2016-09-09T15:06:00Z"/>
                <w:rFonts w:ascii="Times New Roman" w:eastAsia="Times New Roman" w:hAnsi="Times New Roman" w:cs="Times New Roman"/>
                <w:color w:val="231F20"/>
                <w:sz w:val="18"/>
                <w:szCs w:val="18"/>
              </w:rPr>
            </w:pPr>
            <w:ins w:id="769" w:author="Michael R. Meyerhoff" w:date="2016-09-09T15:08:00Z">
              <w:r w:rsidRPr="00F252FD">
                <w:rPr>
                  <w:rFonts w:ascii="Times New Roman" w:eastAsia="Times New Roman" w:hAnsi="Times New Roman" w:cs="Times New Roman"/>
                  <w:color w:val="231F20"/>
                  <w:sz w:val="18"/>
                  <w:szCs w:val="18"/>
                </w:rPr>
                <w:t>30-60</w:t>
              </w:r>
            </w:ins>
          </w:p>
        </w:tc>
        <w:tc>
          <w:tcPr>
            <w:tcW w:w="630" w:type="dxa"/>
            <w:tcBorders>
              <w:top w:val="single" w:sz="6" w:space="0" w:color="auto"/>
              <w:left w:val="single" w:sz="6" w:space="0" w:color="auto"/>
              <w:bottom w:val="single" w:sz="6" w:space="0" w:color="auto"/>
              <w:right w:val="single" w:sz="6" w:space="0" w:color="auto"/>
            </w:tcBorders>
            <w:vAlign w:val="center"/>
          </w:tcPr>
          <w:p w14:paraId="5B4E601F" w14:textId="257DCB30" w:rsidR="00C320C4" w:rsidRPr="00F252FD" w:rsidRDefault="00C320C4" w:rsidP="00C320C4">
            <w:pPr>
              <w:spacing w:after="0" w:line="240" w:lineRule="auto"/>
              <w:jc w:val="center"/>
              <w:rPr>
                <w:ins w:id="770"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r>
      <w:tr w:rsidR="00C320C4" w:rsidRPr="00F252FD" w14:paraId="17071DDB" w14:textId="68CA7E92" w:rsidTr="00C320C4">
        <w:trPr>
          <w:ins w:id="771"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6ACF3391" w14:textId="0606547C" w:rsidR="00C320C4" w:rsidRPr="00F252FD" w:rsidRDefault="00C320C4" w:rsidP="00BE723E">
            <w:pPr>
              <w:spacing w:after="0" w:line="240" w:lineRule="auto"/>
              <w:jc w:val="center"/>
              <w:rPr>
                <w:ins w:id="772" w:author="Michael R. Meyerhoff" w:date="2016-09-09T15:05:00Z"/>
                <w:rFonts w:ascii="Times New Roman" w:eastAsia="Times New Roman" w:hAnsi="Times New Roman" w:cs="Times New Roman"/>
                <w:color w:val="231F20"/>
                <w:sz w:val="18"/>
                <w:szCs w:val="18"/>
              </w:rPr>
            </w:pPr>
            <w:ins w:id="773" w:author="Michael R. Meyerhoff" w:date="2016-09-09T15:05:00Z">
              <w:r w:rsidRPr="00F252FD">
                <w:rPr>
                  <w:rFonts w:ascii="Times New Roman" w:eastAsia="Times New Roman" w:hAnsi="Times New Roman" w:cs="Times New Roman"/>
                  <w:color w:val="231F20"/>
                  <w:sz w:val="18"/>
                  <w:szCs w:val="18"/>
                </w:rPr>
                <w:t>No. 30</w:t>
              </w:r>
            </w:ins>
          </w:p>
        </w:tc>
        <w:tc>
          <w:tcPr>
            <w:tcW w:w="619" w:type="dxa"/>
            <w:vMerge/>
            <w:tcBorders>
              <w:left w:val="single" w:sz="6" w:space="0" w:color="auto"/>
              <w:right w:val="single" w:sz="6" w:space="0" w:color="auto"/>
            </w:tcBorders>
            <w:vAlign w:val="center"/>
            <w:hideMark/>
          </w:tcPr>
          <w:p w14:paraId="29FA22DC" w14:textId="6A12643F" w:rsidR="00C320C4" w:rsidRPr="00F252FD" w:rsidRDefault="00C320C4" w:rsidP="00C320C4">
            <w:pPr>
              <w:spacing w:after="0" w:line="240" w:lineRule="auto"/>
              <w:jc w:val="center"/>
              <w:rPr>
                <w:ins w:id="774"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7C181C06" w14:textId="23998CB8" w:rsidR="00C320C4" w:rsidRPr="00F252FD" w:rsidRDefault="00C320C4" w:rsidP="00C320C4">
            <w:pPr>
              <w:spacing w:after="0" w:line="240" w:lineRule="auto"/>
              <w:jc w:val="center"/>
              <w:rPr>
                <w:ins w:id="775"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43F804AC" w14:textId="6CBE1D3D" w:rsidR="00C320C4" w:rsidRPr="00F252FD" w:rsidRDefault="00C320C4" w:rsidP="00C320C4">
            <w:pPr>
              <w:spacing w:after="0" w:line="240" w:lineRule="auto"/>
              <w:jc w:val="center"/>
              <w:rPr>
                <w:ins w:id="776"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1CD802F1" w14:textId="3C4483EE" w:rsidR="00C320C4" w:rsidRPr="00F252FD" w:rsidRDefault="00C320C4" w:rsidP="00C320C4">
            <w:pPr>
              <w:spacing w:after="0" w:line="240" w:lineRule="auto"/>
              <w:jc w:val="center"/>
              <w:rPr>
                <w:ins w:id="777" w:author="Michael R. Meyerhoff" w:date="2016-09-09T15:05:00Z"/>
                <w:rFonts w:ascii="Times New Roman" w:eastAsia="Times New Roman" w:hAnsi="Times New Roman" w:cs="Times New Roman"/>
                <w:color w:val="231F20"/>
                <w:sz w:val="18"/>
                <w:szCs w:val="18"/>
              </w:rPr>
            </w:pPr>
          </w:p>
        </w:tc>
        <w:tc>
          <w:tcPr>
            <w:tcW w:w="619" w:type="dxa"/>
            <w:vMerge w:val="restart"/>
            <w:tcBorders>
              <w:top w:val="single" w:sz="6" w:space="0" w:color="auto"/>
              <w:left w:val="single" w:sz="6" w:space="0" w:color="auto"/>
              <w:right w:val="single" w:sz="6" w:space="0" w:color="auto"/>
            </w:tcBorders>
            <w:vAlign w:val="center"/>
            <w:hideMark/>
          </w:tcPr>
          <w:p w14:paraId="25F5A3D4" w14:textId="059EEDD5" w:rsidR="00C320C4" w:rsidRPr="00F252FD" w:rsidRDefault="00C320C4" w:rsidP="00C320C4">
            <w:pPr>
              <w:spacing w:after="0" w:line="240" w:lineRule="auto"/>
              <w:jc w:val="center"/>
              <w:rPr>
                <w:ins w:id="778"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1120" w:type="dxa"/>
            <w:vMerge/>
            <w:tcBorders>
              <w:left w:val="single" w:sz="6" w:space="0" w:color="auto"/>
              <w:right w:val="single" w:sz="6" w:space="0" w:color="auto"/>
            </w:tcBorders>
            <w:vAlign w:val="center"/>
            <w:hideMark/>
          </w:tcPr>
          <w:p w14:paraId="5B9AD268" w14:textId="740BCBCB" w:rsidR="00C320C4" w:rsidRPr="00F252FD" w:rsidRDefault="00C320C4" w:rsidP="00C320C4">
            <w:pPr>
              <w:spacing w:after="0" w:line="240" w:lineRule="auto"/>
              <w:jc w:val="center"/>
              <w:rPr>
                <w:ins w:id="779" w:author="Michael R. Meyerhoff" w:date="2016-09-09T15:05:00Z"/>
                <w:rFonts w:ascii="Times New Roman" w:eastAsia="Times New Roman" w:hAnsi="Times New Roman" w:cs="Times New Roman"/>
                <w:color w:val="231F20"/>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5D86CA2E" w14:textId="24AEB60E" w:rsidR="00C320C4" w:rsidRPr="00F252FD" w:rsidRDefault="00C320C4" w:rsidP="00C320C4">
            <w:pPr>
              <w:spacing w:after="0" w:line="240" w:lineRule="auto"/>
              <w:jc w:val="center"/>
              <w:rPr>
                <w:ins w:id="780"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781" w:author="Michael R. Meyerhoff" w:date="2016-09-09T15:05:00Z">
              <w:r w:rsidRPr="00F252FD">
                <w:rPr>
                  <w:rFonts w:ascii="Times New Roman" w:eastAsia="Times New Roman" w:hAnsi="Times New Roman" w:cs="Times New Roman"/>
                  <w:color w:val="231F20"/>
                  <w:sz w:val="18"/>
                  <w:szCs w:val="18"/>
                </w:rPr>
                <w:t>18</w:t>
              </w:r>
            </w:ins>
          </w:p>
        </w:tc>
        <w:tc>
          <w:tcPr>
            <w:tcW w:w="630" w:type="dxa"/>
            <w:tcBorders>
              <w:top w:val="single" w:sz="6" w:space="0" w:color="auto"/>
              <w:left w:val="single" w:sz="6" w:space="0" w:color="auto"/>
              <w:bottom w:val="single" w:sz="6" w:space="0" w:color="auto"/>
              <w:right w:val="single" w:sz="6" w:space="0" w:color="auto"/>
            </w:tcBorders>
            <w:vAlign w:val="center"/>
          </w:tcPr>
          <w:p w14:paraId="3C03AB1B" w14:textId="230E1CF3" w:rsidR="00C320C4" w:rsidRPr="00F252FD" w:rsidRDefault="00C320C4" w:rsidP="00C320C4">
            <w:pPr>
              <w:spacing w:after="0" w:line="240" w:lineRule="auto"/>
              <w:jc w:val="center"/>
              <w:rPr>
                <w:ins w:id="782" w:author="Michael R. Meyerhoff" w:date="2016-09-09T15:06:00Z"/>
                <w:rFonts w:ascii="Times New Roman" w:eastAsia="Times New Roman" w:hAnsi="Times New Roman" w:cs="Times New Roman"/>
                <w:color w:val="231F20"/>
                <w:sz w:val="18"/>
                <w:szCs w:val="18"/>
              </w:rPr>
            </w:pPr>
            <w:ins w:id="783" w:author="Michael R. Meyerhoff" w:date="2016-09-09T15:08:00Z">
              <w:r w:rsidRPr="00F252FD">
                <w:rPr>
                  <w:rFonts w:ascii="Times New Roman" w:eastAsia="Times New Roman" w:hAnsi="Times New Roman" w:cs="Times New Roman"/>
                  <w:color w:val="231F20"/>
                  <w:sz w:val="18"/>
                  <w:szCs w:val="18"/>
                </w:rPr>
                <w:t>10-35</w:t>
              </w:r>
            </w:ins>
          </w:p>
        </w:tc>
        <w:tc>
          <w:tcPr>
            <w:tcW w:w="630" w:type="dxa"/>
            <w:tcBorders>
              <w:top w:val="single" w:sz="6" w:space="0" w:color="auto"/>
              <w:left w:val="single" w:sz="6" w:space="0" w:color="auto"/>
              <w:bottom w:val="single" w:sz="6" w:space="0" w:color="auto"/>
              <w:right w:val="single" w:sz="6" w:space="0" w:color="auto"/>
            </w:tcBorders>
            <w:vAlign w:val="center"/>
          </w:tcPr>
          <w:p w14:paraId="5A5B0C70" w14:textId="6F796A0B" w:rsidR="00C320C4" w:rsidRPr="00F252FD" w:rsidRDefault="00C320C4" w:rsidP="00C320C4">
            <w:pPr>
              <w:spacing w:after="0" w:line="240" w:lineRule="auto"/>
              <w:jc w:val="center"/>
              <w:rPr>
                <w:ins w:id="784" w:author="Michael R. Meyerhoff" w:date="2016-09-09T15:06:00Z"/>
                <w:rFonts w:ascii="Times New Roman" w:eastAsia="Times New Roman" w:hAnsi="Times New Roman" w:cs="Times New Roman"/>
                <w:color w:val="231F20"/>
                <w:sz w:val="18"/>
                <w:szCs w:val="18"/>
              </w:rPr>
            </w:pPr>
            <w:ins w:id="785" w:author="Michael R. Meyerhoff" w:date="2016-09-09T15:08:00Z">
              <w:r w:rsidRPr="00F252FD">
                <w:rPr>
                  <w:rFonts w:ascii="Times New Roman" w:eastAsia="Times New Roman" w:hAnsi="Times New Roman" w:cs="Times New Roman"/>
                  <w:color w:val="231F20"/>
                  <w:sz w:val="18"/>
                  <w:szCs w:val="18"/>
                </w:rPr>
                <w:t>10-30</w:t>
              </w:r>
            </w:ins>
          </w:p>
        </w:tc>
        <w:tc>
          <w:tcPr>
            <w:tcW w:w="630" w:type="dxa"/>
            <w:tcBorders>
              <w:top w:val="single" w:sz="6" w:space="0" w:color="auto"/>
              <w:left w:val="single" w:sz="6" w:space="0" w:color="auto"/>
              <w:bottom w:val="single" w:sz="6" w:space="0" w:color="auto"/>
              <w:right w:val="single" w:sz="6" w:space="0" w:color="auto"/>
            </w:tcBorders>
            <w:vAlign w:val="center"/>
          </w:tcPr>
          <w:p w14:paraId="487EC773" w14:textId="1FE62B0C" w:rsidR="00C320C4" w:rsidRPr="00F252FD" w:rsidRDefault="00C320C4" w:rsidP="00C320C4">
            <w:pPr>
              <w:spacing w:after="0" w:line="240" w:lineRule="auto"/>
              <w:jc w:val="center"/>
              <w:rPr>
                <w:ins w:id="786" w:author="Michael R. Meyerhoff" w:date="2016-09-09T15:06:00Z"/>
                <w:rFonts w:ascii="Times New Roman" w:eastAsia="Times New Roman" w:hAnsi="Times New Roman" w:cs="Times New Roman"/>
                <w:color w:val="231F20"/>
                <w:sz w:val="18"/>
                <w:szCs w:val="18"/>
              </w:rPr>
            </w:pPr>
            <w:ins w:id="787" w:author="Michael R. Meyerhoff" w:date="2016-09-09T15:08:00Z">
              <w:r w:rsidRPr="00F252FD">
                <w:rPr>
                  <w:rFonts w:ascii="Times New Roman" w:eastAsia="Times New Roman" w:hAnsi="Times New Roman" w:cs="Times New Roman"/>
                  <w:color w:val="231F20"/>
                  <w:sz w:val="18"/>
                  <w:szCs w:val="18"/>
                </w:rPr>
                <w:t>15-35</w:t>
              </w:r>
            </w:ins>
          </w:p>
        </w:tc>
        <w:tc>
          <w:tcPr>
            <w:tcW w:w="630" w:type="dxa"/>
            <w:tcBorders>
              <w:top w:val="single" w:sz="6" w:space="0" w:color="auto"/>
              <w:left w:val="single" w:sz="6" w:space="0" w:color="auto"/>
              <w:bottom w:val="single" w:sz="6" w:space="0" w:color="auto"/>
              <w:right w:val="single" w:sz="6" w:space="0" w:color="auto"/>
            </w:tcBorders>
            <w:vAlign w:val="center"/>
          </w:tcPr>
          <w:p w14:paraId="358AD981" w14:textId="04913FD3" w:rsidR="00C320C4" w:rsidRPr="00F252FD" w:rsidRDefault="00C320C4" w:rsidP="00C320C4">
            <w:pPr>
              <w:spacing w:after="0" w:line="240" w:lineRule="auto"/>
              <w:jc w:val="center"/>
              <w:rPr>
                <w:ins w:id="788"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14:paraId="3B6683CD" w14:textId="28BB5BA2" w:rsidR="00C320C4" w:rsidRPr="00F252FD" w:rsidRDefault="00C320C4" w:rsidP="00C320C4">
            <w:pPr>
              <w:spacing w:after="0" w:line="240" w:lineRule="auto"/>
              <w:jc w:val="center"/>
              <w:rPr>
                <w:ins w:id="789" w:author="Michael R. Meyerhoff" w:date="2016-09-09T15:06:00Z"/>
                <w:rFonts w:ascii="Times New Roman" w:eastAsia="Times New Roman" w:hAnsi="Times New Roman" w:cs="Times New Roman"/>
                <w:color w:val="231F20"/>
                <w:sz w:val="18"/>
                <w:szCs w:val="18"/>
              </w:rPr>
            </w:pPr>
            <w:ins w:id="790" w:author="Michael R. Meyerhoff" w:date="2016-09-09T15:08:00Z">
              <w:r w:rsidRPr="00F252FD">
                <w:rPr>
                  <w:rFonts w:ascii="Times New Roman" w:eastAsia="Times New Roman" w:hAnsi="Times New Roman" w:cs="Times New Roman"/>
                  <w:color w:val="231F20"/>
                  <w:sz w:val="18"/>
                  <w:szCs w:val="18"/>
                </w:rPr>
                <w:t>15-35</w:t>
              </w:r>
            </w:ins>
          </w:p>
        </w:tc>
      </w:tr>
      <w:tr w:rsidR="00C320C4" w:rsidRPr="00F252FD" w14:paraId="51D33068" w14:textId="66DB245D" w:rsidTr="00C320C4">
        <w:trPr>
          <w:ins w:id="791"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0711178E" w14:textId="0DDDED4F" w:rsidR="00C320C4" w:rsidRPr="00F252FD" w:rsidRDefault="00C320C4" w:rsidP="00BE723E">
            <w:pPr>
              <w:spacing w:after="0" w:line="240" w:lineRule="auto"/>
              <w:jc w:val="center"/>
              <w:rPr>
                <w:ins w:id="792" w:author="Michael R. Meyerhoff" w:date="2016-09-09T15:05:00Z"/>
                <w:rFonts w:ascii="Times New Roman" w:eastAsia="Times New Roman" w:hAnsi="Times New Roman" w:cs="Times New Roman"/>
                <w:color w:val="231F20"/>
                <w:sz w:val="18"/>
                <w:szCs w:val="18"/>
              </w:rPr>
            </w:pPr>
            <w:ins w:id="793" w:author="Michael R. Meyerhoff" w:date="2016-09-09T15:05:00Z">
              <w:r w:rsidRPr="00F252FD">
                <w:rPr>
                  <w:rFonts w:ascii="Times New Roman" w:eastAsia="Times New Roman" w:hAnsi="Times New Roman" w:cs="Times New Roman"/>
                  <w:color w:val="231F20"/>
                  <w:sz w:val="18"/>
                  <w:szCs w:val="18"/>
                </w:rPr>
                <w:t>No. 50</w:t>
              </w:r>
            </w:ins>
          </w:p>
        </w:tc>
        <w:tc>
          <w:tcPr>
            <w:tcW w:w="619" w:type="dxa"/>
            <w:vMerge/>
            <w:tcBorders>
              <w:left w:val="single" w:sz="6" w:space="0" w:color="auto"/>
              <w:right w:val="single" w:sz="6" w:space="0" w:color="auto"/>
            </w:tcBorders>
            <w:vAlign w:val="center"/>
            <w:hideMark/>
          </w:tcPr>
          <w:p w14:paraId="35C15085" w14:textId="33E05F2B" w:rsidR="00C320C4" w:rsidRPr="00F252FD" w:rsidRDefault="00C320C4" w:rsidP="00C320C4">
            <w:pPr>
              <w:spacing w:after="0" w:line="240" w:lineRule="auto"/>
              <w:jc w:val="center"/>
              <w:rPr>
                <w:ins w:id="794"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543ABF0E" w14:textId="6600E4B1" w:rsidR="00C320C4" w:rsidRPr="00F252FD" w:rsidRDefault="00C320C4" w:rsidP="00C320C4">
            <w:pPr>
              <w:spacing w:after="0" w:line="240" w:lineRule="auto"/>
              <w:jc w:val="center"/>
              <w:rPr>
                <w:ins w:id="795"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6CC05386" w14:textId="4CF598F2" w:rsidR="00C320C4" w:rsidRPr="00F252FD" w:rsidRDefault="00C320C4" w:rsidP="00C320C4">
            <w:pPr>
              <w:spacing w:after="0" w:line="240" w:lineRule="auto"/>
              <w:jc w:val="center"/>
              <w:rPr>
                <w:ins w:id="796"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29513AE9" w14:textId="414A0D31" w:rsidR="00C320C4" w:rsidRPr="00F252FD" w:rsidRDefault="00C320C4" w:rsidP="00C320C4">
            <w:pPr>
              <w:spacing w:after="0" w:line="240" w:lineRule="auto"/>
              <w:jc w:val="center"/>
              <w:rPr>
                <w:ins w:id="797"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right w:val="single" w:sz="6" w:space="0" w:color="auto"/>
            </w:tcBorders>
            <w:vAlign w:val="center"/>
            <w:hideMark/>
          </w:tcPr>
          <w:p w14:paraId="2C4DC075" w14:textId="624BC3BD" w:rsidR="00C320C4" w:rsidRPr="00F252FD" w:rsidRDefault="00C320C4" w:rsidP="00C320C4">
            <w:pPr>
              <w:spacing w:after="0" w:line="240" w:lineRule="auto"/>
              <w:jc w:val="center"/>
              <w:rPr>
                <w:ins w:id="798" w:author="Michael R. Meyerhoff" w:date="2016-09-09T15:05:00Z"/>
                <w:rFonts w:ascii="Times New Roman" w:eastAsia="Times New Roman" w:hAnsi="Times New Roman" w:cs="Times New Roman"/>
                <w:color w:val="231F20"/>
                <w:sz w:val="18"/>
                <w:szCs w:val="18"/>
              </w:rPr>
            </w:pPr>
          </w:p>
        </w:tc>
        <w:tc>
          <w:tcPr>
            <w:tcW w:w="1120" w:type="dxa"/>
            <w:vMerge/>
            <w:tcBorders>
              <w:left w:val="single" w:sz="6" w:space="0" w:color="auto"/>
              <w:right w:val="single" w:sz="6" w:space="0" w:color="auto"/>
            </w:tcBorders>
            <w:vAlign w:val="center"/>
            <w:hideMark/>
          </w:tcPr>
          <w:p w14:paraId="3DDD0ABE" w14:textId="70325998" w:rsidR="00C320C4" w:rsidRPr="00F252FD" w:rsidRDefault="00C320C4" w:rsidP="00C320C4">
            <w:pPr>
              <w:spacing w:after="0" w:line="240" w:lineRule="auto"/>
              <w:jc w:val="center"/>
              <w:rPr>
                <w:ins w:id="799" w:author="Michael R. Meyerhoff" w:date="2016-09-09T15:05:00Z"/>
                <w:rFonts w:ascii="Times New Roman" w:eastAsia="Times New Roman" w:hAnsi="Times New Roman" w:cs="Times New Roman"/>
                <w:color w:val="231F20"/>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63F1E460" w14:textId="5D8B0B74" w:rsidR="00C320C4" w:rsidRPr="00F252FD" w:rsidRDefault="00C320C4" w:rsidP="00C320C4">
            <w:pPr>
              <w:spacing w:after="0" w:line="240" w:lineRule="auto"/>
              <w:jc w:val="center"/>
              <w:rPr>
                <w:ins w:id="800"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801" w:author="Michael R. Meyerhoff" w:date="2016-09-09T15:05:00Z">
              <w:r w:rsidRPr="00F252FD">
                <w:rPr>
                  <w:rFonts w:ascii="Times New Roman" w:eastAsia="Times New Roman" w:hAnsi="Times New Roman" w:cs="Times New Roman"/>
                  <w:color w:val="231F20"/>
                  <w:sz w:val="18"/>
                  <w:szCs w:val="18"/>
                </w:rPr>
                <w:t>15</w:t>
              </w:r>
            </w:ins>
          </w:p>
        </w:tc>
        <w:tc>
          <w:tcPr>
            <w:tcW w:w="630" w:type="dxa"/>
            <w:vMerge w:val="restart"/>
            <w:tcBorders>
              <w:top w:val="single" w:sz="6" w:space="0" w:color="auto"/>
              <w:left w:val="single" w:sz="6" w:space="0" w:color="auto"/>
              <w:right w:val="single" w:sz="6" w:space="0" w:color="auto"/>
            </w:tcBorders>
            <w:vAlign w:val="center"/>
          </w:tcPr>
          <w:p w14:paraId="5A6191BE" w14:textId="76F56956" w:rsidR="00C320C4" w:rsidRPr="00F252FD" w:rsidRDefault="00C320C4" w:rsidP="00C320C4">
            <w:pPr>
              <w:spacing w:after="0" w:line="240" w:lineRule="auto"/>
              <w:jc w:val="center"/>
              <w:rPr>
                <w:ins w:id="802"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7782FBA3" w14:textId="27C6213A" w:rsidR="00C320C4" w:rsidRPr="00F252FD" w:rsidRDefault="00C320C4" w:rsidP="00C320C4">
            <w:pPr>
              <w:spacing w:after="0" w:line="240" w:lineRule="auto"/>
              <w:jc w:val="center"/>
              <w:rPr>
                <w:ins w:id="803"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673B5AE0" w14:textId="64F861A0" w:rsidR="00C320C4" w:rsidRPr="00F252FD" w:rsidRDefault="00C320C4" w:rsidP="00C320C4">
            <w:pPr>
              <w:spacing w:after="0" w:line="240" w:lineRule="auto"/>
              <w:jc w:val="center"/>
              <w:rPr>
                <w:ins w:id="804"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2DAF9B8B" w14:textId="5CB348B0" w:rsidR="00C320C4" w:rsidRPr="00F252FD" w:rsidRDefault="00C320C4" w:rsidP="00C320C4">
            <w:pPr>
              <w:spacing w:after="0" w:line="240" w:lineRule="auto"/>
              <w:jc w:val="center"/>
              <w:rPr>
                <w:ins w:id="805"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val="restart"/>
            <w:tcBorders>
              <w:top w:val="single" w:sz="6" w:space="0" w:color="auto"/>
              <w:left w:val="single" w:sz="6" w:space="0" w:color="auto"/>
              <w:right w:val="single" w:sz="6" w:space="0" w:color="auto"/>
            </w:tcBorders>
            <w:vAlign w:val="center"/>
          </w:tcPr>
          <w:p w14:paraId="000EFC46" w14:textId="7C3A1E8F" w:rsidR="00C320C4" w:rsidRPr="00F252FD" w:rsidRDefault="00C320C4" w:rsidP="00C320C4">
            <w:pPr>
              <w:spacing w:after="0" w:line="240" w:lineRule="auto"/>
              <w:jc w:val="center"/>
              <w:rPr>
                <w:ins w:id="806" w:author="Michael R. Meyerhoff" w:date="2016-09-09T15:0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r>
      <w:tr w:rsidR="00C320C4" w:rsidRPr="00F252FD" w14:paraId="34660322" w14:textId="59F0BFE7" w:rsidTr="00C320C4">
        <w:trPr>
          <w:trHeight w:val="222"/>
          <w:ins w:id="807"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2DF4F773" w14:textId="77777777" w:rsidR="00C320C4" w:rsidRPr="00F252FD" w:rsidRDefault="00C320C4" w:rsidP="00BE723E">
            <w:pPr>
              <w:spacing w:after="0" w:line="240" w:lineRule="auto"/>
              <w:jc w:val="center"/>
              <w:rPr>
                <w:ins w:id="808" w:author="Michael R. Meyerhoff" w:date="2016-09-09T15:05:00Z"/>
                <w:rFonts w:ascii="Times New Roman" w:eastAsia="Times New Roman" w:hAnsi="Times New Roman" w:cs="Times New Roman"/>
                <w:color w:val="231F20"/>
                <w:sz w:val="18"/>
                <w:szCs w:val="18"/>
              </w:rPr>
            </w:pPr>
            <w:ins w:id="809" w:author="Michael R. Meyerhoff" w:date="2016-09-09T15:05:00Z">
              <w:r w:rsidRPr="00F252FD">
                <w:rPr>
                  <w:rFonts w:ascii="Times New Roman" w:eastAsia="Times New Roman" w:hAnsi="Times New Roman" w:cs="Times New Roman"/>
                  <w:color w:val="231F20"/>
                  <w:sz w:val="18"/>
                  <w:szCs w:val="18"/>
                </w:rPr>
                <w:t>No. 100</w:t>
              </w:r>
            </w:ins>
          </w:p>
        </w:tc>
        <w:tc>
          <w:tcPr>
            <w:tcW w:w="619" w:type="dxa"/>
            <w:vMerge/>
            <w:tcBorders>
              <w:left w:val="single" w:sz="6" w:space="0" w:color="auto"/>
              <w:bottom w:val="single" w:sz="6" w:space="0" w:color="auto"/>
              <w:right w:val="single" w:sz="6" w:space="0" w:color="auto"/>
            </w:tcBorders>
            <w:vAlign w:val="center"/>
            <w:hideMark/>
          </w:tcPr>
          <w:p w14:paraId="29C5BF4F" w14:textId="7B9D90AA" w:rsidR="00C320C4" w:rsidRPr="00F252FD" w:rsidRDefault="00C320C4" w:rsidP="00C320C4">
            <w:pPr>
              <w:spacing w:after="0" w:line="240" w:lineRule="auto"/>
              <w:jc w:val="center"/>
              <w:rPr>
                <w:ins w:id="810"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bottom w:val="single" w:sz="6" w:space="0" w:color="auto"/>
              <w:right w:val="single" w:sz="6" w:space="0" w:color="auto"/>
            </w:tcBorders>
            <w:vAlign w:val="center"/>
            <w:hideMark/>
          </w:tcPr>
          <w:p w14:paraId="22490CF2" w14:textId="77A07C0A" w:rsidR="00C320C4" w:rsidRPr="00F252FD" w:rsidRDefault="00C320C4" w:rsidP="00C320C4">
            <w:pPr>
              <w:spacing w:after="0" w:line="240" w:lineRule="auto"/>
              <w:jc w:val="center"/>
              <w:rPr>
                <w:ins w:id="811"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bottom w:val="single" w:sz="6" w:space="0" w:color="auto"/>
              <w:right w:val="single" w:sz="6" w:space="0" w:color="auto"/>
            </w:tcBorders>
            <w:vAlign w:val="center"/>
            <w:hideMark/>
          </w:tcPr>
          <w:p w14:paraId="6782722F" w14:textId="5FA789E5" w:rsidR="00C320C4" w:rsidRPr="00F252FD" w:rsidRDefault="00C320C4" w:rsidP="00C320C4">
            <w:pPr>
              <w:spacing w:after="0" w:line="240" w:lineRule="auto"/>
              <w:jc w:val="center"/>
              <w:rPr>
                <w:ins w:id="812" w:author="Michael R. Meyerhoff" w:date="2016-09-09T15:05:00Z"/>
                <w:rFonts w:ascii="Times New Roman" w:eastAsia="Times New Roman" w:hAnsi="Times New Roman" w:cs="Times New Roman"/>
                <w:sz w:val="18"/>
                <w:szCs w:val="18"/>
              </w:rPr>
            </w:pPr>
          </w:p>
        </w:tc>
        <w:tc>
          <w:tcPr>
            <w:tcW w:w="619" w:type="dxa"/>
            <w:vMerge/>
            <w:tcBorders>
              <w:left w:val="single" w:sz="6" w:space="0" w:color="auto"/>
              <w:bottom w:val="single" w:sz="6" w:space="0" w:color="auto"/>
              <w:right w:val="single" w:sz="6" w:space="0" w:color="auto"/>
            </w:tcBorders>
            <w:vAlign w:val="center"/>
            <w:hideMark/>
          </w:tcPr>
          <w:p w14:paraId="12635FDA" w14:textId="5880E17A" w:rsidR="00C320C4" w:rsidRPr="00F252FD" w:rsidRDefault="00C320C4" w:rsidP="00C320C4">
            <w:pPr>
              <w:spacing w:after="0" w:line="240" w:lineRule="auto"/>
              <w:jc w:val="center"/>
              <w:rPr>
                <w:ins w:id="813" w:author="Michael R. Meyerhoff" w:date="2016-09-09T15:05:00Z"/>
                <w:rFonts w:ascii="Times New Roman" w:eastAsia="Times New Roman" w:hAnsi="Times New Roman" w:cs="Times New Roman"/>
                <w:color w:val="231F20"/>
                <w:sz w:val="18"/>
                <w:szCs w:val="18"/>
              </w:rPr>
            </w:pPr>
          </w:p>
        </w:tc>
        <w:tc>
          <w:tcPr>
            <w:tcW w:w="619" w:type="dxa"/>
            <w:vMerge/>
            <w:tcBorders>
              <w:left w:val="single" w:sz="6" w:space="0" w:color="auto"/>
              <w:bottom w:val="single" w:sz="6" w:space="0" w:color="auto"/>
              <w:right w:val="single" w:sz="6" w:space="0" w:color="auto"/>
            </w:tcBorders>
            <w:vAlign w:val="center"/>
            <w:hideMark/>
          </w:tcPr>
          <w:p w14:paraId="0960DB75" w14:textId="320C2708" w:rsidR="00C320C4" w:rsidRPr="00F252FD" w:rsidRDefault="00C320C4" w:rsidP="00C320C4">
            <w:pPr>
              <w:spacing w:after="0" w:line="240" w:lineRule="auto"/>
              <w:jc w:val="center"/>
              <w:rPr>
                <w:ins w:id="814" w:author="Michael R. Meyerhoff" w:date="2016-09-09T15:05:00Z"/>
                <w:rFonts w:ascii="Times New Roman" w:eastAsia="Times New Roman" w:hAnsi="Times New Roman" w:cs="Times New Roman"/>
                <w:color w:val="231F20"/>
                <w:sz w:val="18"/>
                <w:szCs w:val="18"/>
              </w:rPr>
            </w:pPr>
          </w:p>
        </w:tc>
        <w:tc>
          <w:tcPr>
            <w:tcW w:w="1120" w:type="dxa"/>
            <w:vMerge/>
            <w:tcBorders>
              <w:left w:val="single" w:sz="6" w:space="0" w:color="auto"/>
              <w:bottom w:val="single" w:sz="6" w:space="0" w:color="auto"/>
              <w:right w:val="single" w:sz="6" w:space="0" w:color="auto"/>
            </w:tcBorders>
            <w:vAlign w:val="center"/>
            <w:hideMark/>
          </w:tcPr>
          <w:p w14:paraId="63CFBFE3" w14:textId="0E5C7069" w:rsidR="00C320C4" w:rsidRPr="00F252FD" w:rsidRDefault="00C320C4" w:rsidP="00C320C4">
            <w:pPr>
              <w:spacing w:after="0" w:line="240" w:lineRule="auto"/>
              <w:jc w:val="center"/>
              <w:rPr>
                <w:ins w:id="815" w:author="Michael R. Meyerhoff" w:date="2016-09-09T15:05:00Z"/>
                <w:rFonts w:ascii="Times New Roman" w:eastAsia="Times New Roman" w:hAnsi="Times New Roman" w:cs="Times New Roman"/>
                <w:color w:val="231F20"/>
                <w:sz w:val="18"/>
                <w:szCs w:val="18"/>
              </w:rPr>
            </w:pPr>
          </w:p>
        </w:tc>
        <w:tc>
          <w:tcPr>
            <w:tcW w:w="1170" w:type="dxa"/>
            <w:tcBorders>
              <w:top w:val="single" w:sz="6" w:space="0" w:color="auto"/>
              <w:left w:val="single" w:sz="6" w:space="0" w:color="auto"/>
              <w:bottom w:val="single" w:sz="6" w:space="0" w:color="auto"/>
              <w:right w:val="single" w:sz="6" w:space="0" w:color="auto"/>
            </w:tcBorders>
            <w:vAlign w:val="center"/>
            <w:hideMark/>
          </w:tcPr>
          <w:p w14:paraId="340163FF" w14:textId="725BF7AA" w:rsidR="00C320C4" w:rsidRPr="00F252FD" w:rsidRDefault="00C320C4" w:rsidP="00C320C4">
            <w:pPr>
              <w:spacing w:after="0" w:line="240" w:lineRule="auto"/>
              <w:jc w:val="center"/>
              <w:rPr>
                <w:ins w:id="816" w:author="Michael R. Meyerhoff" w:date="2016-09-09T15:05: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630" w:type="dxa"/>
            <w:vMerge/>
            <w:tcBorders>
              <w:left w:val="single" w:sz="6" w:space="0" w:color="auto"/>
              <w:bottom w:val="single" w:sz="6" w:space="0" w:color="auto"/>
              <w:right w:val="single" w:sz="6" w:space="0" w:color="auto"/>
            </w:tcBorders>
            <w:vAlign w:val="center"/>
          </w:tcPr>
          <w:p w14:paraId="4D6B6043" w14:textId="2C29AC1D" w:rsidR="00C320C4" w:rsidRPr="00F252FD" w:rsidRDefault="00C320C4" w:rsidP="00C320C4">
            <w:pPr>
              <w:spacing w:after="0" w:line="240" w:lineRule="auto"/>
              <w:jc w:val="center"/>
              <w:rPr>
                <w:ins w:id="817"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bottom w:val="single" w:sz="6" w:space="0" w:color="auto"/>
              <w:right w:val="single" w:sz="6" w:space="0" w:color="auto"/>
            </w:tcBorders>
            <w:vAlign w:val="center"/>
          </w:tcPr>
          <w:p w14:paraId="5099EE31" w14:textId="47295E86" w:rsidR="00C320C4" w:rsidRPr="00F252FD" w:rsidRDefault="00C320C4" w:rsidP="00C320C4">
            <w:pPr>
              <w:spacing w:after="0" w:line="240" w:lineRule="auto"/>
              <w:jc w:val="center"/>
              <w:rPr>
                <w:ins w:id="818"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bottom w:val="single" w:sz="6" w:space="0" w:color="auto"/>
              <w:right w:val="single" w:sz="6" w:space="0" w:color="auto"/>
            </w:tcBorders>
            <w:vAlign w:val="center"/>
          </w:tcPr>
          <w:p w14:paraId="645B3317" w14:textId="53CE0AF6" w:rsidR="00C320C4" w:rsidRPr="00F252FD" w:rsidRDefault="00C320C4" w:rsidP="00C320C4">
            <w:pPr>
              <w:spacing w:after="0" w:line="240" w:lineRule="auto"/>
              <w:jc w:val="center"/>
              <w:rPr>
                <w:ins w:id="819"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bottom w:val="single" w:sz="6" w:space="0" w:color="auto"/>
              <w:right w:val="single" w:sz="6" w:space="0" w:color="auto"/>
            </w:tcBorders>
            <w:vAlign w:val="center"/>
          </w:tcPr>
          <w:p w14:paraId="1A97362C" w14:textId="23C16301" w:rsidR="00C320C4" w:rsidRPr="00F252FD" w:rsidRDefault="00C320C4" w:rsidP="00C320C4">
            <w:pPr>
              <w:spacing w:after="0" w:line="240" w:lineRule="auto"/>
              <w:jc w:val="center"/>
              <w:rPr>
                <w:ins w:id="820" w:author="Michael R. Meyerhoff" w:date="2016-09-09T15:06:00Z"/>
                <w:rFonts w:ascii="Times New Roman" w:eastAsia="Times New Roman" w:hAnsi="Times New Roman" w:cs="Times New Roman"/>
                <w:color w:val="231F20"/>
                <w:sz w:val="18"/>
                <w:szCs w:val="18"/>
              </w:rPr>
            </w:pPr>
          </w:p>
        </w:tc>
        <w:tc>
          <w:tcPr>
            <w:tcW w:w="630" w:type="dxa"/>
            <w:vMerge/>
            <w:tcBorders>
              <w:left w:val="single" w:sz="6" w:space="0" w:color="auto"/>
              <w:bottom w:val="single" w:sz="6" w:space="0" w:color="auto"/>
              <w:right w:val="single" w:sz="6" w:space="0" w:color="auto"/>
            </w:tcBorders>
            <w:vAlign w:val="center"/>
          </w:tcPr>
          <w:p w14:paraId="03FEDCC9" w14:textId="744A79B5" w:rsidR="00C320C4" w:rsidRPr="00F252FD" w:rsidRDefault="00C320C4" w:rsidP="00C320C4">
            <w:pPr>
              <w:spacing w:after="0" w:line="240" w:lineRule="auto"/>
              <w:jc w:val="center"/>
              <w:rPr>
                <w:ins w:id="821" w:author="Michael R. Meyerhoff" w:date="2016-09-09T15:06:00Z"/>
                <w:rFonts w:ascii="Times New Roman" w:eastAsia="Times New Roman" w:hAnsi="Times New Roman" w:cs="Times New Roman"/>
                <w:color w:val="231F20"/>
                <w:sz w:val="18"/>
                <w:szCs w:val="18"/>
              </w:rPr>
            </w:pPr>
          </w:p>
        </w:tc>
      </w:tr>
      <w:tr w:rsidR="004D2186" w:rsidRPr="00F252FD" w14:paraId="3E988190" w14:textId="6368C04B" w:rsidTr="00C320C4">
        <w:trPr>
          <w:ins w:id="822" w:author="Michael R. Meyerhoff" w:date="2016-09-09T15:05:00Z"/>
        </w:trPr>
        <w:tc>
          <w:tcPr>
            <w:tcW w:w="750" w:type="dxa"/>
            <w:tcBorders>
              <w:top w:val="single" w:sz="6" w:space="0" w:color="auto"/>
              <w:left w:val="single" w:sz="6" w:space="0" w:color="auto"/>
              <w:bottom w:val="single" w:sz="6" w:space="0" w:color="auto"/>
              <w:right w:val="single" w:sz="6" w:space="0" w:color="auto"/>
            </w:tcBorders>
            <w:vAlign w:val="center"/>
            <w:hideMark/>
          </w:tcPr>
          <w:p w14:paraId="4892EC7E" w14:textId="77777777" w:rsidR="00AE0F92" w:rsidRPr="00F252FD" w:rsidRDefault="00AE0F92" w:rsidP="00BE723E">
            <w:pPr>
              <w:spacing w:after="0" w:line="240" w:lineRule="auto"/>
              <w:jc w:val="center"/>
              <w:rPr>
                <w:ins w:id="823" w:author="Michael R. Meyerhoff" w:date="2016-09-09T15:05:00Z"/>
                <w:rFonts w:ascii="Times New Roman" w:eastAsia="Times New Roman" w:hAnsi="Times New Roman" w:cs="Times New Roman"/>
                <w:color w:val="231F20"/>
                <w:sz w:val="18"/>
                <w:szCs w:val="18"/>
              </w:rPr>
            </w:pPr>
            <w:ins w:id="824" w:author="Michael R. Meyerhoff" w:date="2016-09-09T15:05:00Z">
              <w:r w:rsidRPr="00F252FD">
                <w:rPr>
                  <w:rFonts w:ascii="Times New Roman" w:eastAsia="Times New Roman" w:hAnsi="Times New Roman" w:cs="Times New Roman"/>
                  <w:color w:val="231F20"/>
                  <w:sz w:val="18"/>
                  <w:szCs w:val="18"/>
                </w:rPr>
                <w:t>No. 200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47878001" w14:textId="373FD4C6" w:rsidR="00AE0F92" w:rsidRPr="00F252FD" w:rsidRDefault="00AE0F92" w:rsidP="00C320C4">
            <w:pPr>
              <w:spacing w:after="0" w:line="240" w:lineRule="auto"/>
              <w:jc w:val="center"/>
              <w:rPr>
                <w:ins w:id="825" w:author="Michael R. Meyerhoff" w:date="2016-09-09T15:05:00Z"/>
                <w:rFonts w:ascii="Times New Roman" w:eastAsia="Times New Roman" w:hAnsi="Times New Roman" w:cs="Times New Roman"/>
                <w:color w:val="231F20"/>
                <w:sz w:val="18"/>
                <w:szCs w:val="18"/>
              </w:rPr>
            </w:pPr>
            <w:ins w:id="826" w:author="Michael R. Meyerhoff" w:date="2016-09-09T15:05:00Z">
              <w:r w:rsidRPr="00F252FD">
                <w:rPr>
                  <w:rFonts w:ascii="Times New Roman" w:eastAsia="Times New Roman" w:hAnsi="Times New Roman" w:cs="Times New Roman"/>
                  <w:color w:val="231F20"/>
                  <w:sz w:val="18"/>
                  <w:szCs w:val="18"/>
                </w:rPr>
                <w:t>1-7</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34468539" w14:textId="73167D9A" w:rsidR="00AE0F92" w:rsidRPr="00F252FD" w:rsidRDefault="00AE0F92" w:rsidP="00C320C4">
            <w:pPr>
              <w:spacing w:after="0" w:line="240" w:lineRule="auto"/>
              <w:jc w:val="center"/>
              <w:rPr>
                <w:ins w:id="827" w:author="Michael R. Meyerhoff" w:date="2016-09-09T15:05:00Z"/>
                <w:rFonts w:ascii="Times New Roman" w:eastAsia="Times New Roman" w:hAnsi="Times New Roman" w:cs="Times New Roman"/>
                <w:color w:val="231F20"/>
                <w:sz w:val="18"/>
                <w:szCs w:val="18"/>
              </w:rPr>
            </w:pPr>
            <w:ins w:id="828" w:author="Michael R. Meyerhoff" w:date="2016-09-09T15:05:00Z">
              <w:r w:rsidRPr="00F252FD">
                <w:rPr>
                  <w:rFonts w:ascii="Times New Roman" w:eastAsia="Times New Roman" w:hAnsi="Times New Roman" w:cs="Times New Roman"/>
                  <w:color w:val="231F20"/>
                  <w:sz w:val="18"/>
                  <w:szCs w:val="18"/>
                </w:rPr>
                <w:t>2-8</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1071B3E7" w14:textId="19CB2959" w:rsidR="00AE0F92" w:rsidRPr="00F252FD" w:rsidRDefault="00AE0F92" w:rsidP="00C320C4">
            <w:pPr>
              <w:spacing w:after="0" w:line="240" w:lineRule="auto"/>
              <w:jc w:val="center"/>
              <w:rPr>
                <w:ins w:id="829" w:author="Michael R. Meyerhoff" w:date="2016-09-09T15:05:00Z"/>
                <w:rFonts w:ascii="Times New Roman" w:eastAsia="Times New Roman" w:hAnsi="Times New Roman" w:cs="Times New Roman"/>
                <w:color w:val="231F20"/>
                <w:sz w:val="18"/>
                <w:szCs w:val="18"/>
              </w:rPr>
            </w:pPr>
            <w:ins w:id="830" w:author="Michael R. Meyerhoff" w:date="2016-09-09T15:05:00Z">
              <w:r w:rsidRPr="00F252FD">
                <w:rPr>
                  <w:rFonts w:ascii="Times New Roman" w:eastAsia="Times New Roman" w:hAnsi="Times New Roman" w:cs="Times New Roman"/>
                  <w:color w:val="231F20"/>
                  <w:sz w:val="18"/>
                  <w:szCs w:val="18"/>
                </w:rPr>
                <w:t>2-10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750F5060" w14:textId="77777777" w:rsidR="00AE0F92" w:rsidRPr="00F252FD" w:rsidRDefault="00AE0F92" w:rsidP="00C320C4">
            <w:pPr>
              <w:spacing w:after="0" w:line="240" w:lineRule="auto"/>
              <w:jc w:val="center"/>
              <w:rPr>
                <w:ins w:id="831" w:author="Michael R. Meyerhoff" w:date="2016-09-09T15:05:00Z"/>
                <w:rFonts w:ascii="Times New Roman" w:eastAsia="Times New Roman" w:hAnsi="Times New Roman" w:cs="Times New Roman"/>
                <w:color w:val="231F20"/>
                <w:sz w:val="18"/>
                <w:szCs w:val="18"/>
              </w:rPr>
            </w:pPr>
            <w:ins w:id="832" w:author="Michael R. Meyerhoff" w:date="2016-09-09T15:05:00Z">
              <w:r w:rsidRPr="00F252FD">
                <w:rPr>
                  <w:rFonts w:ascii="Times New Roman" w:eastAsia="Times New Roman" w:hAnsi="Times New Roman" w:cs="Times New Roman"/>
                  <w:color w:val="231F20"/>
                  <w:sz w:val="18"/>
                  <w:szCs w:val="18"/>
                </w:rPr>
                <w:t>2-10</w:t>
              </w:r>
            </w:ins>
          </w:p>
        </w:tc>
        <w:tc>
          <w:tcPr>
            <w:tcW w:w="619" w:type="dxa"/>
            <w:tcBorders>
              <w:top w:val="single" w:sz="6" w:space="0" w:color="auto"/>
              <w:left w:val="single" w:sz="6" w:space="0" w:color="auto"/>
              <w:bottom w:val="single" w:sz="6" w:space="0" w:color="auto"/>
              <w:right w:val="single" w:sz="6" w:space="0" w:color="auto"/>
            </w:tcBorders>
            <w:vAlign w:val="center"/>
            <w:hideMark/>
          </w:tcPr>
          <w:p w14:paraId="678B5A33" w14:textId="77777777" w:rsidR="00AE0F92" w:rsidRPr="00F252FD" w:rsidRDefault="00AE0F92" w:rsidP="00C320C4">
            <w:pPr>
              <w:spacing w:after="0" w:line="240" w:lineRule="auto"/>
              <w:jc w:val="center"/>
              <w:rPr>
                <w:ins w:id="833" w:author="Michael R. Meyerhoff" w:date="2016-09-09T15:05:00Z"/>
                <w:rFonts w:ascii="Times New Roman" w:eastAsia="Times New Roman" w:hAnsi="Times New Roman" w:cs="Times New Roman"/>
                <w:color w:val="231F20"/>
                <w:sz w:val="18"/>
                <w:szCs w:val="18"/>
              </w:rPr>
            </w:pPr>
            <w:ins w:id="834" w:author="Michael R. Meyerhoff" w:date="2016-09-09T15:05:00Z">
              <w:r w:rsidRPr="00F252FD">
                <w:rPr>
                  <w:rFonts w:ascii="Times New Roman" w:eastAsia="Times New Roman" w:hAnsi="Times New Roman" w:cs="Times New Roman"/>
                  <w:color w:val="231F20"/>
                  <w:sz w:val="18"/>
                  <w:szCs w:val="18"/>
                </w:rPr>
                <w:t>7-12</w:t>
              </w:r>
            </w:ins>
          </w:p>
        </w:tc>
        <w:tc>
          <w:tcPr>
            <w:tcW w:w="1120" w:type="dxa"/>
            <w:tcBorders>
              <w:top w:val="single" w:sz="6" w:space="0" w:color="auto"/>
              <w:left w:val="single" w:sz="6" w:space="0" w:color="auto"/>
              <w:bottom w:val="single" w:sz="6" w:space="0" w:color="auto"/>
              <w:right w:val="single" w:sz="6" w:space="0" w:color="auto"/>
            </w:tcBorders>
            <w:vAlign w:val="center"/>
            <w:hideMark/>
          </w:tcPr>
          <w:p w14:paraId="681042F2" w14:textId="77777777" w:rsidR="00AE0F92" w:rsidRPr="00F252FD" w:rsidRDefault="00AE0F92" w:rsidP="00C320C4">
            <w:pPr>
              <w:spacing w:after="0" w:line="240" w:lineRule="auto"/>
              <w:jc w:val="center"/>
              <w:rPr>
                <w:ins w:id="835" w:author="Michael R. Meyerhoff" w:date="2016-09-09T15:05:00Z"/>
                <w:rFonts w:ascii="Times New Roman" w:eastAsia="Times New Roman" w:hAnsi="Times New Roman" w:cs="Times New Roman"/>
                <w:color w:val="231F20"/>
                <w:sz w:val="18"/>
                <w:szCs w:val="18"/>
              </w:rPr>
            </w:pPr>
            <w:ins w:id="836" w:author="Michael R. Meyerhoff" w:date="2016-09-09T15:05:00Z">
              <w:r w:rsidRPr="00F252FD">
                <w:rPr>
                  <w:rFonts w:ascii="Times New Roman" w:eastAsia="Times New Roman" w:hAnsi="Times New Roman" w:cs="Times New Roman"/>
                  <w:color w:val="231F20"/>
                  <w:sz w:val="18"/>
                  <w:szCs w:val="18"/>
                </w:rPr>
                <w:t>8.0-11.0</w:t>
              </w:r>
            </w:ins>
          </w:p>
        </w:tc>
        <w:tc>
          <w:tcPr>
            <w:tcW w:w="1170" w:type="dxa"/>
            <w:tcBorders>
              <w:top w:val="single" w:sz="6" w:space="0" w:color="auto"/>
              <w:left w:val="single" w:sz="6" w:space="0" w:color="auto"/>
              <w:bottom w:val="single" w:sz="6" w:space="0" w:color="auto"/>
              <w:right w:val="single" w:sz="6" w:space="0" w:color="auto"/>
            </w:tcBorders>
            <w:vAlign w:val="center"/>
            <w:hideMark/>
          </w:tcPr>
          <w:p w14:paraId="52E537BF" w14:textId="77777777" w:rsidR="00AE0F92" w:rsidRPr="00F252FD" w:rsidRDefault="00AE0F92" w:rsidP="00C320C4">
            <w:pPr>
              <w:spacing w:after="0" w:line="240" w:lineRule="auto"/>
              <w:jc w:val="center"/>
              <w:rPr>
                <w:ins w:id="837" w:author="Michael R. Meyerhoff" w:date="2016-09-09T15:05:00Z"/>
                <w:rFonts w:ascii="Times New Roman" w:eastAsia="Times New Roman" w:hAnsi="Times New Roman" w:cs="Times New Roman"/>
                <w:color w:val="231F20"/>
                <w:sz w:val="18"/>
                <w:szCs w:val="18"/>
              </w:rPr>
            </w:pPr>
            <w:ins w:id="838" w:author="Michael R. Meyerhoff" w:date="2016-09-09T15:05:00Z">
              <w:r w:rsidRPr="00F252FD">
                <w:rPr>
                  <w:rFonts w:ascii="Times New Roman" w:eastAsia="Times New Roman" w:hAnsi="Times New Roman" w:cs="Times New Roman"/>
                  <w:color w:val="231F20"/>
                  <w:sz w:val="18"/>
                  <w:szCs w:val="18"/>
                </w:rPr>
                <w:t>8.0-12.0</w:t>
              </w:r>
            </w:ins>
          </w:p>
        </w:tc>
        <w:tc>
          <w:tcPr>
            <w:tcW w:w="630" w:type="dxa"/>
            <w:tcBorders>
              <w:top w:val="single" w:sz="6" w:space="0" w:color="auto"/>
              <w:left w:val="single" w:sz="6" w:space="0" w:color="auto"/>
              <w:bottom w:val="single" w:sz="6" w:space="0" w:color="auto"/>
              <w:right w:val="single" w:sz="6" w:space="0" w:color="auto"/>
            </w:tcBorders>
            <w:vAlign w:val="center"/>
          </w:tcPr>
          <w:p w14:paraId="06B8B268" w14:textId="7B467096" w:rsidR="00AE0F92" w:rsidRPr="00F252FD" w:rsidRDefault="00AE0F92" w:rsidP="00C320C4">
            <w:pPr>
              <w:spacing w:after="0" w:line="240" w:lineRule="auto"/>
              <w:jc w:val="center"/>
              <w:rPr>
                <w:ins w:id="839" w:author="Michael R. Meyerhoff" w:date="2016-09-09T15:06:00Z"/>
                <w:rFonts w:ascii="Times New Roman" w:eastAsia="Times New Roman" w:hAnsi="Times New Roman" w:cs="Times New Roman"/>
                <w:color w:val="231F20"/>
                <w:sz w:val="18"/>
                <w:szCs w:val="18"/>
              </w:rPr>
            </w:pPr>
            <w:ins w:id="840" w:author="Michael R. Meyerhoff" w:date="2016-09-09T15:08:00Z">
              <w:r w:rsidRPr="00F252FD">
                <w:rPr>
                  <w:rFonts w:ascii="Times New Roman" w:eastAsia="Times New Roman" w:hAnsi="Times New Roman" w:cs="Times New Roman"/>
                  <w:color w:val="231F20"/>
                  <w:sz w:val="18"/>
                  <w:szCs w:val="18"/>
                </w:rPr>
                <w:t>4-12</w:t>
              </w:r>
            </w:ins>
          </w:p>
        </w:tc>
        <w:tc>
          <w:tcPr>
            <w:tcW w:w="630" w:type="dxa"/>
            <w:tcBorders>
              <w:top w:val="single" w:sz="6" w:space="0" w:color="auto"/>
              <w:left w:val="single" w:sz="6" w:space="0" w:color="auto"/>
              <w:bottom w:val="single" w:sz="6" w:space="0" w:color="auto"/>
              <w:right w:val="single" w:sz="6" w:space="0" w:color="auto"/>
            </w:tcBorders>
            <w:vAlign w:val="center"/>
          </w:tcPr>
          <w:p w14:paraId="70924D67" w14:textId="585A121E" w:rsidR="00AE0F92" w:rsidRPr="00F252FD" w:rsidRDefault="00AE0F92" w:rsidP="00C320C4">
            <w:pPr>
              <w:spacing w:after="0" w:line="240" w:lineRule="auto"/>
              <w:jc w:val="center"/>
              <w:rPr>
                <w:ins w:id="841" w:author="Michael R. Meyerhoff" w:date="2016-09-09T15:06:00Z"/>
                <w:rFonts w:ascii="Times New Roman" w:eastAsia="Times New Roman" w:hAnsi="Times New Roman" w:cs="Times New Roman"/>
                <w:color w:val="231F20"/>
                <w:sz w:val="18"/>
                <w:szCs w:val="18"/>
              </w:rPr>
            </w:pPr>
            <w:ins w:id="842" w:author="Michael R. Meyerhoff" w:date="2016-09-09T15:08:00Z">
              <w:r w:rsidRPr="00F252FD">
                <w:rPr>
                  <w:rFonts w:ascii="Times New Roman" w:eastAsia="Times New Roman" w:hAnsi="Times New Roman" w:cs="Times New Roman"/>
                  <w:color w:val="231F20"/>
                  <w:sz w:val="18"/>
                  <w:szCs w:val="18"/>
                </w:rPr>
                <w:t>5-12</w:t>
              </w:r>
            </w:ins>
          </w:p>
        </w:tc>
        <w:tc>
          <w:tcPr>
            <w:tcW w:w="630" w:type="dxa"/>
            <w:tcBorders>
              <w:top w:val="single" w:sz="6" w:space="0" w:color="auto"/>
              <w:left w:val="single" w:sz="6" w:space="0" w:color="auto"/>
              <w:bottom w:val="single" w:sz="6" w:space="0" w:color="auto"/>
              <w:right w:val="single" w:sz="6" w:space="0" w:color="auto"/>
            </w:tcBorders>
            <w:vAlign w:val="center"/>
          </w:tcPr>
          <w:p w14:paraId="0AAC1E44" w14:textId="1275EAD5" w:rsidR="00AE0F92" w:rsidRPr="00F252FD" w:rsidRDefault="00AE0F92" w:rsidP="00C320C4">
            <w:pPr>
              <w:spacing w:after="0" w:line="240" w:lineRule="auto"/>
              <w:jc w:val="center"/>
              <w:rPr>
                <w:ins w:id="843" w:author="Michael R. Meyerhoff" w:date="2016-09-09T15:06:00Z"/>
                <w:rFonts w:ascii="Times New Roman" w:eastAsia="Times New Roman" w:hAnsi="Times New Roman" w:cs="Times New Roman"/>
                <w:color w:val="231F20"/>
                <w:sz w:val="18"/>
                <w:szCs w:val="18"/>
              </w:rPr>
            </w:pPr>
            <w:ins w:id="844" w:author="Michael R. Meyerhoff" w:date="2016-09-09T15:08:00Z">
              <w:r w:rsidRPr="00F252FD">
                <w:rPr>
                  <w:rFonts w:ascii="Times New Roman" w:eastAsia="Times New Roman" w:hAnsi="Times New Roman" w:cs="Times New Roman"/>
                  <w:color w:val="231F20"/>
                  <w:sz w:val="18"/>
                  <w:szCs w:val="18"/>
                </w:rPr>
                <w:t>5-12</w:t>
              </w:r>
            </w:ins>
          </w:p>
        </w:tc>
        <w:tc>
          <w:tcPr>
            <w:tcW w:w="630" w:type="dxa"/>
            <w:tcBorders>
              <w:top w:val="single" w:sz="6" w:space="0" w:color="auto"/>
              <w:left w:val="single" w:sz="6" w:space="0" w:color="auto"/>
              <w:bottom w:val="single" w:sz="6" w:space="0" w:color="auto"/>
              <w:right w:val="single" w:sz="6" w:space="0" w:color="auto"/>
            </w:tcBorders>
            <w:vAlign w:val="center"/>
          </w:tcPr>
          <w:p w14:paraId="1FF91614" w14:textId="50BEB05D" w:rsidR="00AE0F92" w:rsidRPr="00F252FD" w:rsidRDefault="00AE0F92" w:rsidP="00C320C4">
            <w:pPr>
              <w:spacing w:after="0" w:line="240" w:lineRule="auto"/>
              <w:jc w:val="center"/>
              <w:rPr>
                <w:ins w:id="845" w:author="Michael R. Meyerhoff" w:date="2016-09-09T15:06:00Z"/>
                <w:rFonts w:ascii="Times New Roman" w:eastAsia="Times New Roman" w:hAnsi="Times New Roman" w:cs="Times New Roman"/>
                <w:color w:val="231F20"/>
                <w:sz w:val="18"/>
                <w:szCs w:val="18"/>
              </w:rPr>
            </w:pPr>
            <w:ins w:id="846" w:author="Michael R. Meyerhoff" w:date="2016-09-09T15:08:00Z">
              <w:r w:rsidRPr="00F252FD">
                <w:rPr>
                  <w:rFonts w:ascii="Times New Roman" w:eastAsia="Times New Roman" w:hAnsi="Times New Roman" w:cs="Times New Roman"/>
                  <w:color w:val="231F20"/>
                  <w:sz w:val="18"/>
                  <w:szCs w:val="18"/>
                </w:rPr>
                <w:t>7-12</w:t>
              </w:r>
            </w:ins>
          </w:p>
        </w:tc>
        <w:tc>
          <w:tcPr>
            <w:tcW w:w="630" w:type="dxa"/>
            <w:tcBorders>
              <w:top w:val="single" w:sz="6" w:space="0" w:color="auto"/>
              <w:left w:val="single" w:sz="6" w:space="0" w:color="auto"/>
              <w:bottom w:val="single" w:sz="6" w:space="0" w:color="auto"/>
              <w:right w:val="single" w:sz="6" w:space="0" w:color="auto"/>
            </w:tcBorders>
            <w:vAlign w:val="center"/>
          </w:tcPr>
          <w:p w14:paraId="44A5DCB4" w14:textId="3E80C876" w:rsidR="00AE0F92" w:rsidRPr="00F252FD" w:rsidRDefault="00AE0F92" w:rsidP="00C320C4">
            <w:pPr>
              <w:spacing w:after="0" w:line="240" w:lineRule="auto"/>
              <w:jc w:val="center"/>
              <w:rPr>
                <w:ins w:id="847" w:author="Michael R. Meyerhoff" w:date="2016-09-09T15:06:00Z"/>
                <w:rFonts w:ascii="Times New Roman" w:eastAsia="Times New Roman" w:hAnsi="Times New Roman" w:cs="Times New Roman"/>
                <w:color w:val="231F20"/>
                <w:sz w:val="18"/>
                <w:szCs w:val="18"/>
              </w:rPr>
            </w:pPr>
            <w:ins w:id="848" w:author="Michael R. Meyerhoff" w:date="2016-09-09T15:08:00Z">
              <w:r w:rsidRPr="00F252FD">
                <w:rPr>
                  <w:rFonts w:ascii="Times New Roman" w:eastAsia="Times New Roman" w:hAnsi="Times New Roman" w:cs="Times New Roman"/>
                  <w:color w:val="231F20"/>
                  <w:sz w:val="18"/>
                  <w:szCs w:val="18"/>
                </w:rPr>
                <w:t>5-12</w:t>
              </w:r>
            </w:ins>
          </w:p>
        </w:tc>
      </w:tr>
    </w:tbl>
    <w:p w14:paraId="14291881" w14:textId="1A17075F" w:rsidR="00FF326A" w:rsidRPr="00F252FD" w:rsidRDefault="00FF326A" w:rsidP="00FF326A">
      <w:pPr>
        <w:spacing w:after="0" w:line="240" w:lineRule="auto"/>
        <w:jc w:val="both"/>
        <w:rPr>
          <w:ins w:id="849" w:author="Michael R. Meyerhoff" w:date="2016-09-12T10:38:00Z"/>
          <w:rFonts w:ascii="Times New Roman" w:eastAsia="Times New Roman" w:hAnsi="Times New Roman" w:cs="Times New Roman"/>
          <w:b/>
          <w:bCs/>
          <w:color w:val="231F20"/>
          <w:sz w:val="18"/>
          <w:szCs w:val="18"/>
        </w:rPr>
      </w:pPr>
    </w:p>
    <w:p w14:paraId="079DD759" w14:textId="27585A7F" w:rsidR="00FF326A" w:rsidRPr="00F252FD" w:rsidRDefault="00172BE1" w:rsidP="00FF326A">
      <w:pPr>
        <w:spacing w:after="0" w:line="240" w:lineRule="auto"/>
        <w:jc w:val="both"/>
        <w:rPr>
          <w:ins w:id="850" w:author="Michael R. Meyerhoff" w:date="2016-09-12T12:53:00Z"/>
          <w:rFonts w:ascii="Times New Roman" w:eastAsia="Times New Roman" w:hAnsi="Times New Roman" w:cs="Times New Roman"/>
          <w:color w:val="231F20"/>
          <w:sz w:val="18"/>
          <w:szCs w:val="18"/>
        </w:rPr>
      </w:pPr>
      <w:proofErr w:type="gramStart"/>
      <w:ins w:id="851" w:author="Michael R. Meyerhoff" w:date="2016-09-12T10:38:00Z">
        <w:r w:rsidRPr="00F252FD">
          <w:rPr>
            <w:rFonts w:ascii="Times New Roman" w:eastAsia="Times New Roman" w:hAnsi="Times New Roman" w:cs="Times New Roman"/>
            <w:b/>
            <w:bCs/>
            <w:color w:val="231F20"/>
            <w:sz w:val="18"/>
            <w:szCs w:val="18"/>
          </w:rPr>
          <w:lastRenderedPageBreak/>
          <w:t>490</w:t>
        </w:r>
      </w:ins>
      <w:ins w:id="852" w:author="Michael R. Meyerhoff" w:date="2016-09-12T12:53:00Z">
        <w:r w:rsidRPr="00F252FD">
          <w:rPr>
            <w:rFonts w:ascii="Times New Roman" w:eastAsia="Times New Roman" w:hAnsi="Times New Roman" w:cs="Times New Roman"/>
            <w:b/>
            <w:bCs/>
            <w:color w:val="231F20"/>
            <w:sz w:val="18"/>
            <w:szCs w:val="18"/>
          </w:rPr>
          <w:t>.</w:t>
        </w:r>
      </w:ins>
      <w:r w:rsidR="00200674" w:rsidRPr="00F252FD">
        <w:rPr>
          <w:rFonts w:ascii="Times New Roman" w:eastAsia="Times New Roman" w:hAnsi="Times New Roman" w:cs="Times New Roman"/>
          <w:b/>
          <w:bCs/>
          <w:color w:val="231F20"/>
          <w:sz w:val="18"/>
          <w:szCs w:val="18"/>
        </w:rPr>
        <w:t>10</w:t>
      </w:r>
      <w:ins w:id="853" w:author="Michael R. Meyerhoff" w:date="2016-09-12T12:53:00Z">
        <w:r w:rsidRPr="00F252FD">
          <w:rPr>
            <w:rFonts w:ascii="Times New Roman" w:eastAsia="Times New Roman" w:hAnsi="Times New Roman" w:cs="Times New Roman"/>
            <w:b/>
            <w:bCs/>
            <w:color w:val="231F20"/>
            <w:sz w:val="18"/>
            <w:szCs w:val="18"/>
          </w:rPr>
          <w:t>.2</w:t>
        </w:r>
      </w:ins>
      <w:ins w:id="854" w:author="Michael R. Meyerhoff" w:date="2016-09-12T10:38:00Z">
        <w:r w:rsidR="00FF326A" w:rsidRPr="00F252FD">
          <w:rPr>
            <w:rFonts w:ascii="Times New Roman" w:eastAsia="Times New Roman" w:hAnsi="Times New Roman" w:cs="Times New Roman"/>
            <w:b/>
            <w:bCs/>
            <w:color w:val="231F20"/>
            <w:sz w:val="18"/>
            <w:szCs w:val="18"/>
          </w:rPr>
          <w:t xml:space="preserve">  Re</w:t>
        </w:r>
      </w:ins>
      <w:ins w:id="855" w:author="Michael R. Meyerhoff" w:date="2016-09-12T10:39:00Z">
        <w:r w:rsidR="00FF326A" w:rsidRPr="00F252FD">
          <w:rPr>
            <w:rFonts w:ascii="Times New Roman" w:eastAsia="Times New Roman" w:hAnsi="Times New Roman" w:cs="Times New Roman"/>
            <w:b/>
            <w:bCs/>
            <w:color w:val="231F20"/>
            <w:sz w:val="18"/>
            <w:szCs w:val="18"/>
          </w:rPr>
          <w:t>claimed</w:t>
        </w:r>
        <w:proofErr w:type="gramEnd"/>
        <w:r w:rsidR="00FF326A" w:rsidRPr="00F252FD">
          <w:rPr>
            <w:rFonts w:ascii="Times New Roman" w:eastAsia="Times New Roman" w:hAnsi="Times New Roman" w:cs="Times New Roman"/>
            <w:b/>
            <w:bCs/>
            <w:color w:val="231F20"/>
            <w:sz w:val="18"/>
            <w:szCs w:val="18"/>
          </w:rPr>
          <w:t xml:space="preserve"> Asphalt Allowances</w:t>
        </w:r>
      </w:ins>
      <w:ins w:id="856" w:author="Michael R. Meyerhoff" w:date="2016-09-12T10:38:00Z">
        <w:r w:rsidR="00FF326A" w:rsidRPr="00F252FD">
          <w:rPr>
            <w:rFonts w:ascii="Times New Roman" w:eastAsia="Times New Roman" w:hAnsi="Times New Roman" w:cs="Times New Roman"/>
            <w:b/>
            <w:bCs/>
            <w:color w:val="231F20"/>
            <w:sz w:val="18"/>
            <w:szCs w:val="18"/>
          </w:rPr>
          <w:t xml:space="preserve">.  </w:t>
        </w:r>
        <w:r w:rsidR="00FF326A" w:rsidRPr="00F252FD">
          <w:rPr>
            <w:rFonts w:ascii="Times New Roman" w:eastAsia="Times New Roman" w:hAnsi="Times New Roman" w:cs="Times New Roman"/>
            <w:color w:val="231F20"/>
            <w:sz w:val="18"/>
            <w:szCs w:val="18"/>
          </w:rPr>
          <w:t xml:space="preserve">The use of reclaimed asphalt shall be limited </w:t>
        </w:r>
      </w:ins>
      <w:ins w:id="857" w:author="Michael R. Meyerhoff" w:date="2017-11-14T12:22:00Z">
        <w:r w:rsidR="00F6213B" w:rsidRPr="00F252FD">
          <w:rPr>
            <w:rFonts w:ascii="Times New Roman" w:eastAsia="Times New Roman" w:hAnsi="Times New Roman" w:cs="Times New Roman"/>
            <w:color w:val="231F20"/>
            <w:sz w:val="18"/>
            <w:szCs w:val="18"/>
          </w:rPr>
          <w:t>as follows</w:t>
        </w:r>
      </w:ins>
      <w:ins w:id="858" w:author="Michael R. Meyerhoff" w:date="2016-09-12T10:38:00Z">
        <w:r w:rsidR="00FF326A" w:rsidRPr="00F252FD">
          <w:rPr>
            <w:rFonts w:ascii="Times New Roman" w:eastAsia="Times New Roman" w:hAnsi="Times New Roman" w:cs="Times New Roman"/>
            <w:color w:val="231F20"/>
            <w:sz w:val="18"/>
            <w:szCs w:val="18"/>
          </w:rPr>
          <w:t xml:space="preserve">.  </w:t>
        </w:r>
      </w:ins>
      <w:del w:id="859" w:author="Michael R. Meyerhoff" w:date="2017-06-07T08:43:00Z">
        <w:r w:rsidR="003E2F88" w:rsidRPr="00F252FD" w:rsidDel="00817A1E">
          <w:rPr>
            <w:rFonts w:ascii="Times New Roman" w:eastAsia="Times New Roman" w:hAnsi="Times New Roman" w:cs="Times New Roman"/>
            <w:color w:val="231F20"/>
            <w:sz w:val="18"/>
            <w:szCs w:val="18"/>
          </w:rPr>
          <w:delText xml:space="preserve"> binder</w:delText>
        </w:r>
      </w:del>
      <w:ins w:id="860" w:author="Michael R. Meyerhoff" w:date="2016-09-12T10:38:00Z">
        <w:r w:rsidR="00FF326A" w:rsidRPr="00F252FD">
          <w:rPr>
            <w:rFonts w:ascii="Times New Roman" w:eastAsia="Times New Roman" w:hAnsi="Times New Roman" w:cs="Times New Roman"/>
            <w:color w:val="231F20"/>
            <w:sz w:val="18"/>
            <w:szCs w:val="18"/>
          </w:rPr>
          <w:t>The percent binder replacements shown below are the percent recycle binder contribution to</w:t>
        </w:r>
      </w:ins>
      <w:ins w:id="861" w:author="Michael R. Meyerhoff" w:date="2016-09-14T12:39:00Z">
        <w:r w:rsidR="00943567" w:rsidRPr="00F252FD">
          <w:rPr>
            <w:rFonts w:ascii="Times New Roman" w:eastAsia="Times New Roman" w:hAnsi="Times New Roman" w:cs="Times New Roman"/>
            <w:color w:val="231F20"/>
            <w:sz w:val="18"/>
            <w:szCs w:val="18"/>
          </w:rPr>
          <w:t xml:space="preserve"> the</w:t>
        </w:r>
      </w:ins>
      <w:ins w:id="862" w:author="Michael R. Meyerhoff" w:date="2016-09-12T10:38:00Z">
        <w:r w:rsidR="00FF326A" w:rsidRPr="00F252FD">
          <w:rPr>
            <w:rFonts w:ascii="Times New Roman" w:eastAsia="Times New Roman" w:hAnsi="Times New Roman" w:cs="Times New Roman"/>
            <w:color w:val="231F20"/>
            <w:sz w:val="18"/>
            <w:szCs w:val="18"/>
          </w:rPr>
          <w:t xml:space="preserve"> total asphalt binder.</w:t>
        </w:r>
      </w:ins>
    </w:p>
    <w:p w14:paraId="7022E896" w14:textId="77777777" w:rsidR="00172BE1" w:rsidRPr="00F252FD" w:rsidRDefault="00172BE1" w:rsidP="00FF326A">
      <w:pPr>
        <w:spacing w:after="0" w:line="240" w:lineRule="auto"/>
        <w:jc w:val="both"/>
        <w:rPr>
          <w:ins w:id="863" w:author="Michael R. Meyerhoff" w:date="2016-09-12T10:38:00Z"/>
          <w:rFonts w:ascii="Times New Roman" w:eastAsia="Times New Roman" w:hAnsi="Times New Roman" w:cs="Times New Roman"/>
          <w:color w:val="231F20"/>
          <w:sz w:val="18"/>
          <w:szCs w:val="18"/>
          <w:highlight w:val="cyan"/>
        </w:rPr>
      </w:pPr>
    </w:p>
    <w:tbl>
      <w:tblPr>
        <w:tblW w:w="8632" w:type="dxa"/>
        <w:jc w:val="center"/>
        <w:tblInd w:w="1943" w:type="dxa"/>
        <w:tblLayout w:type="fixed"/>
        <w:tblCellMar>
          <w:top w:w="15" w:type="dxa"/>
          <w:left w:w="15" w:type="dxa"/>
          <w:bottom w:w="15" w:type="dxa"/>
          <w:right w:w="15" w:type="dxa"/>
        </w:tblCellMar>
        <w:tblLook w:val="04A0" w:firstRow="1" w:lastRow="0" w:firstColumn="1" w:lastColumn="0" w:noHBand="0" w:noVBand="1"/>
      </w:tblPr>
      <w:tblGrid>
        <w:gridCol w:w="805"/>
        <w:gridCol w:w="2962"/>
        <w:gridCol w:w="997"/>
        <w:gridCol w:w="902"/>
        <w:gridCol w:w="2966"/>
      </w:tblGrid>
      <w:tr w:rsidR="00FF326A" w:rsidRPr="00F252FD" w14:paraId="46882CEF" w14:textId="77777777" w:rsidTr="006D0A80">
        <w:trPr>
          <w:jc w:val="center"/>
          <w:ins w:id="864" w:author="Michael R. Meyerhoff" w:date="2016-09-12T10:38:00Z"/>
        </w:trPr>
        <w:tc>
          <w:tcPr>
            <w:tcW w:w="805" w:type="dxa"/>
            <w:vMerge w:val="restart"/>
            <w:tcBorders>
              <w:top w:val="single" w:sz="6" w:space="0" w:color="auto"/>
              <w:left w:val="single" w:sz="6" w:space="0" w:color="auto"/>
              <w:right w:val="single" w:sz="6" w:space="0" w:color="auto"/>
            </w:tcBorders>
          </w:tcPr>
          <w:p w14:paraId="4ABF238C" w14:textId="77777777" w:rsidR="00FF326A" w:rsidRPr="00F252FD" w:rsidRDefault="00FF326A" w:rsidP="00FF326A">
            <w:pPr>
              <w:spacing w:after="0" w:line="240" w:lineRule="auto"/>
              <w:jc w:val="center"/>
              <w:rPr>
                <w:ins w:id="865" w:author="Michael R. Meyerhoff" w:date="2016-09-12T10:38:00Z"/>
                <w:rFonts w:ascii="Times New Roman" w:eastAsia="Times New Roman" w:hAnsi="Times New Roman" w:cs="Times New Roman"/>
                <w:b/>
                <w:bCs/>
                <w:color w:val="231F20"/>
                <w:sz w:val="18"/>
                <w:szCs w:val="18"/>
              </w:rPr>
            </w:pPr>
            <w:ins w:id="866" w:author="Michael R. Meyerhoff" w:date="2016-09-12T10:38:00Z">
              <w:r w:rsidRPr="00F252FD">
                <w:rPr>
                  <w:rFonts w:ascii="Times New Roman" w:eastAsia="Times New Roman" w:hAnsi="Times New Roman" w:cs="Times New Roman"/>
                  <w:b/>
                  <w:bCs/>
                  <w:color w:val="231F20"/>
                  <w:sz w:val="18"/>
                  <w:szCs w:val="18"/>
                </w:rPr>
                <w:t xml:space="preserve">Mixture </w:t>
              </w:r>
            </w:ins>
          </w:p>
          <w:p w14:paraId="21C39D02" w14:textId="77777777" w:rsidR="00FF326A" w:rsidRPr="00F252FD" w:rsidRDefault="00FF326A" w:rsidP="00FF326A">
            <w:pPr>
              <w:spacing w:after="0" w:line="240" w:lineRule="auto"/>
              <w:jc w:val="center"/>
              <w:rPr>
                <w:ins w:id="867" w:author="Michael R. Meyerhoff" w:date="2016-09-12T10:38:00Z"/>
                <w:rFonts w:ascii="Times New Roman" w:eastAsia="Times New Roman" w:hAnsi="Times New Roman" w:cs="Times New Roman"/>
                <w:b/>
                <w:bCs/>
                <w:color w:val="231F20"/>
                <w:sz w:val="18"/>
                <w:szCs w:val="18"/>
              </w:rPr>
            </w:pPr>
            <w:ins w:id="868" w:author="Michael R. Meyerhoff" w:date="2016-09-12T10:38:00Z">
              <w:r w:rsidRPr="00F252FD">
                <w:rPr>
                  <w:rFonts w:ascii="Times New Roman" w:eastAsia="Times New Roman" w:hAnsi="Times New Roman" w:cs="Times New Roman"/>
                  <w:b/>
                  <w:bCs/>
                  <w:color w:val="231F20"/>
                  <w:sz w:val="18"/>
                  <w:szCs w:val="18"/>
                </w:rPr>
                <w:t>Type</w:t>
              </w:r>
            </w:ins>
          </w:p>
        </w:tc>
        <w:tc>
          <w:tcPr>
            <w:tcW w:w="2962" w:type="dxa"/>
            <w:vMerge w:val="restart"/>
            <w:tcBorders>
              <w:top w:val="single" w:sz="6" w:space="0" w:color="auto"/>
              <w:left w:val="single" w:sz="6" w:space="0" w:color="auto"/>
              <w:bottom w:val="single" w:sz="6" w:space="0" w:color="auto"/>
              <w:right w:val="single" w:sz="6" w:space="0" w:color="auto"/>
            </w:tcBorders>
            <w:vAlign w:val="center"/>
            <w:hideMark/>
          </w:tcPr>
          <w:p w14:paraId="686B25D3" w14:textId="77777777" w:rsidR="00FF326A" w:rsidRPr="00F252FD" w:rsidRDefault="00FF326A" w:rsidP="00FF326A">
            <w:pPr>
              <w:spacing w:after="0" w:line="240" w:lineRule="auto"/>
              <w:jc w:val="center"/>
              <w:rPr>
                <w:ins w:id="869" w:author="Michael R. Meyerhoff" w:date="2016-09-12T10:38:00Z"/>
                <w:rFonts w:ascii="Times New Roman" w:eastAsia="Times New Roman" w:hAnsi="Times New Roman" w:cs="Times New Roman"/>
                <w:color w:val="231F20"/>
                <w:sz w:val="18"/>
                <w:szCs w:val="18"/>
              </w:rPr>
            </w:pPr>
            <w:ins w:id="870" w:author="Michael R. Meyerhoff" w:date="2016-09-12T10:38:00Z">
              <w:r w:rsidRPr="00F252FD">
                <w:rPr>
                  <w:rFonts w:ascii="Times New Roman" w:eastAsia="Times New Roman" w:hAnsi="Times New Roman" w:cs="Times New Roman"/>
                  <w:b/>
                  <w:bCs/>
                  <w:color w:val="231F20"/>
                  <w:sz w:val="18"/>
                  <w:szCs w:val="18"/>
                </w:rPr>
                <w:t>Binder</w:t>
              </w:r>
            </w:ins>
          </w:p>
        </w:tc>
        <w:tc>
          <w:tcPr>
            <w:tcW w:w="4865" w:type="dxa"/>
            <w:gridSpan w:val="3"/>
            <w:tcBorders>
              <w:top w:val="single" w:sz="6" w:space="0" w:color="auto"/>
              <w:left w:val="single" w:sz="6" w:space="0" w:color="auto"/>
              <w:bottom w:val="single" w:sz="6" w:space="0" w:color="auto"/>
              <w:right w:val="single" w:sz="6" w:space="0" w:color="auto"/>
            </w:tcBorders>
            <w:vAlign w:val="center"/>
            <w:hideMark/>
          </w:tcPr>
          <w:p w14:paraId="7196F028" w14:textId="77777777" w:rsidR="00FF326A" w:rsidRPr="00F252FD" w:rsidRDefault="00FF326A" w:rsidP="00FF326A">
            <w:pPr>
              <w:spacing w:after="0" w:line="240" w:lineRule="auto"/>
              <w:jc w:val="center"/>
              <w:rPr>
                <w:ins w:id="871" w:author="Michael R. Meyerhoff" w:date="2016-09-12T10:38:00Z"/>
                <w:rFonts w:ascii="Times New Roman" w:eastAsia="Times New Roman" w:hAnsi="Times New Roman" w:cs="Times New Roman"/>
                <w:color w:val="231F20"/>
                <w:sz w:val="18"/>
                <w:szCs w:val="18"/>
              </w:rPr>
            </w:pPr>
            <w:ins w:id="872" w:author="Michael R. Meyerhoff" w:date="2016-09-12T10:38:00Z">
              <w:r w:rsidRPr="00F252FD">
                <w:rPr>
                  <w:rFonts w:ascii="Times New Roman" w:eastAsia="Times New Roman" w:hAnsi="Times New Roman" w:cs="Times New Roman"/>
                  <w:b/>
                  <w:bCs/>
                  <w:color w:val="231F20"/>
                  <w:sz w:val="18"/>
                  <w:szCs w:val="18"/>
                </w:rPr>
                <w:t>Percent Effective Virgin Binder Replacement</w:t>
              </w:r>
            </w:ins>
          </w:p>
        </w:tc>
      </w:tr>
      <w:tr w:rsidR="00FF326A" w:rsidRPr="00F252FD" w14:paraId="797F01B1" w14:textId="77777777" w:rsidTr="006D0A80">
        <w:trPr>
          <w:jc w:val="center"/>
          <w:ins w:id="873" w:author="Michael R. Meyerhoff" w:date="2016-09-12T10:38:00Z"/>
        </w:trPr>
        <w:tc>
          <w:tcPr>
            <w:tcW w:w="805" w:type="dxa"/>
            <w:vMerge/>
            <w:tcBorders>
              <w:left w:val="single" w:sz="6" w:space="0" w:color="auto"/>
              <w:bottom w:val="single" w:sz="6" w:space="0" w:color="auto"/>
              <w:right w:val="single" w:sz="6" w:space="0" w:color="auto"/>
            </w:tcBorders>
          </w:tcPr>
          <w:p w14:paraId="7130B725" w14:textId="77777777" w:rsidR="00FF326A" w:rsidRPr="00F252FD" w:rsidRDefault="00FF326A" w:rsidP="00FF326A">
            <w:pPr>
              <w:spacing w:after="0" w:line="240" w:lineRule="auto"/>
              <w:rPr>
                <w:ins w:id="874" w:author="Michael R. Meyerhoff" w:date="2016-09-12T10:38:00Z"/>
                <w:rFonts w:ascii="Times New Roman" w:eastAsia="Times New Roman" w:hAnsi="Times New Roman" w:cs="Times New Roman"/>
                <w:color w:val="231F20"/>
                <w:sz w:val="18"/>
                <w:szCs w:val="18"/>
              </w:rPr>
            </w:pPr>
          </w:p>
        </w:tc>
        <w:tc>
          <w:tcPr>
            <w:tcW w:w="2962" w:type="dxa"/>
            <w:vMerge/>
            <w:tcBorders>
              <w:top w:val="single" w:sz="6" w:space="0" w:color="auto"/>
              <w:left w:val="single" w:sz="6" w:space="0" w:color="auto"/>
              <w:bottom w:val="single" w:sz="6" w:space="0" w:color="auto"/>
              <w:right w:val="single" w:sz="6" w:space="0" w:color="auto"/>
            </w:tcBorders>
            <w:vAlign w:val="center"/>
            <w:hideMark/>
          </w:tcPr>
          <w:p w14:paraId="74EEFCFA" w14:textId="77777777" w:rsidR="00FF326A" w:rsidRPr="00F252FD" w:rsidRDefault="00FF326A" w:rsidP="00FF326A">
            <w:pPr>
              <w:spacing w:after="0" w:line="240" w:lineRule="auto"/>
              <w:rPr>
                <w:ins w:id="875" w:author="Michael R. Meyerhoff" w:date="2016-09-12T10:38:00Z"/>
                <w:rFonts w:ascii="Times New Roman" w:eastAsia="Times New Roman" w:hAnsi="Times New Roman" w:cs="Times New Roman"/>
                <w:color w:val="231F20"/>
                <w:sz w:val="18"/>
                <w:szCs w:val="18"/>
              </w:rPr>
            </w:pPr>
          </w:p>
        </w:tc>
        <w:tc>
          <w:tcPr>
            <w:tcW w:w="997" w:type="dxa"/>
            <w:tcBorders>
              <w:top w:val="single" w:sz="6" w:space="0" w:color="auto"/>
              <w:left w:val="single" w:sz="6" w:space="0" w:color="auto"/>
              <w:bottom w:val="single" w:sz="6" w:space="0" w:color="auto"/>
              <w:right w:val="single" w:sz="6" w:space="0" w:color="auto"/>
            </w:tcBorders>
            <w:vAlign w:val="center"/>
            <w:hideMark/>
          </w:tcPr>
          <w:p w14:paraId="0F6BEA4D" w14:textId="77777777" w:rsidR="00FF326A" w:rsidRPr="00F252FD" w:rsidRDefault="00FF326A" w:rsidP="00FF326A">
            <w:pPr>
              <w:spacing w:after="0" w:line="240" w:lineRule="auto"/>
              <w:jc w:val="center"/>
              <w:rPr>
                <w:ins w:id="876" w:author="Michael R. Meyerhoff" w:date="2016-09-12T10:38:00Z"/>
                <w:rFonts w:ascii="Times New Roman" w:eastAsia="Times New Roman" w:hAnsi="Times New Roman" w:cs="Times New Roman"/>
                <w:color w:val="231F20"/>
                <w:sz w:val="18"/>
                <w:szCs w:val="18"/>
              </w:rPr>
            </w:pPr>
            <w:ins w:id="877" w:author="Michael R. Meyerhoff" w:date="2016-09-12T10:38:00Z">
              <w:r w:rsidRPr="00F252FD">
                <w:rPr>
                  <w:rFonts w:ascii="Times New Roman" w:eastAsia="Times New Roman" w:hAnsi="Times New Roman" w:cs="Times New Roman"/>
                  <w:b/>
                  <w:bCs/>
                  <w:color w:val="231F20"/>
                  <w:sz w:val="18"/>
                  <w:szCs w:val="18"/>
                </w:rPr>
                <w:t>RAP</w:t>
              </w:r>
            </w:ins>
          </w:p>
        </w:tc>
        <w:tc>
          <w:tcPr>
            <w:tcW w:w="902" w:type="dxa"/>
            <w:tcBorders>
              <w:top w:val="single" w:sz="6" w:space="0" w:color="auto"/>
              <w:left w:val="single" w:sz="6" w:space="0" w:color="auto"/>
              <w:bottom w:val="single" w:sz="6" w:space="0" w:color="auto"/>
              <w:right w:val="single" w:sz="6" w:space="0" w:color="auto"/>
            </w:tcBorders>
            <w:vAlign w:val="center"/>
            <w:hideMark/>
          </w:tcPr>
          <w:p w14:paraId="3A08399B" w14:textId="77777777" w:rsidR="00FF326A" w:rsidRPr="00F252FD" w:rsidRDefault="00FF326A" w:rsidP="00FF326A">
            <w:pPr>
              <w:spacing w:after="0" w:line="240" w:lineRule="auto"/>
              <w:jc w:val="center"/>
              <w:rPr>
                <w:ins w:id="878" w:author="Michael R. Meyerhoff" w:date="2016-09-12T10:38:00Z"/>
                <w:rFonts w:ascii="Times New Roman" w:eastAsia="Times New Roman" w:hAnsi="Times New Roman" w:cs="Times New Roman"/>
                <w:color w:val="231F20"/>
                <w:sz w:val="18"/>
                <w:szCs w:val="18"/>
              </w:rPr>
            </w:pPr>
            <w:ins w:id="879" w:author="Michael R. Meyerhoff" w:date="2016-09-12T10:38:00Z">
              <w:r w:rsidRPr="00F252FD">
                <w:rPr>
                  <w:rFonts w:ascii="Times New Roman" w:eastAsia="Times New Roman" w:hAnsi="Times New Roman" w:cs="Times New Roman"/>
                  <w:b/>
                  <w:bCs/>
                  <w:color w:val="231F20"/>
                  <w:sz w:val="18"/>
                  <w:szCs w:val="18"/>
                </w:rPr>
                <w:t>RAS</w:t>
              </w:r>
            </w:ins>
          </w:p>
        </w:tc>
        <w:tc>
          <w:tcPr>
            <w:tcW w:w="2966" w:type="dxa"/>
            <w:tcBorders>
              <w:top w:val="single" w:sz="6" w:space="0" w:color="auto"/>
              <w:left w:val="single" w:sz="6" w:space="0" w:color="auto"/>
              <w:bottom w:val="single" w:sz="6" w:space="0" w:color="auto"/>
              <w:right w:val="single" w:sz="6" w:space="0" w:color="auto"/>
            </w:tcBorders>
            <w:vAlign w:val="center"/>
            <w:hideMark/>
          </w:tcPr>
          <w:p w14:paraId="6896BA89" w14:textId="77777777" w:rsidR="00FF326A" w:rsidRPr="00F252FD" w:rsidRDefault="00FF326A" w:rsidP="00FF326A">
            <w:pPr>
              <w:spacing w:after="0" w:line="240" w:lineRule="auto"/>
              <w:jc w:val="center"/>
              <w:rPr>
                <w:ins w:id="880" w:author="Michael R. Meyerhoff" w:date="2016-09-12T10:38:00Z"/>
                <w:rFonts w:ascii="Times New Roman" w:eastAsia="Times New Roman" w:hAnsi="Times New Roman" w:cs="Times New Roman"/>
                <w:color w:val="231F20"/>
                <w:sz w:val="18"/>
                <w:szCs w:val="18"/>
              </w:rPr>
            </w:pPr>
            <w:ins w:id="881" w:author="Michael R. Meyerhoff" w:date="2016-09-12T10:38:00Z">
              <w:r w:rsidRPr="00F252FD">
                <w:rPr>
                  <w:rFonts w:ascii="Times New Roman" w:eastAsia="Times New Roman" w:hAnsi="Times New Roman" w:cs="Times New Roman"/>
                  <w:b/>
                  <w:bCs/>
                  <w:color w:val="231F20"/>
                  <w:sz w:val="18"/>
                  <w:szCs w:val="18"/>
                </w:rPr>
                <w:t>RAP and RAS combination</w:t>
              </w:r>
            </w:ins>
          </w:p>
        </w:tc>
      </w:tr>
      <w:tr w:rsidR="00FF326A" w:rsidRPr="00F252FD" w14:paraId="7270AF84" w14:textId="77777777" w:rsidTr="006D0A80">
        <w:trPr>
          <w:jc w:val="center"/>
          <w:ins w:id="882" w:author="Michael R. Meyerhoff" w:date="2016-09-12T10:38:00Z"/>
        </w:trPr>
        <w:tc>
          <w:tcPr>
            <w:tcW w:w="805" w:type="dxa"/>
            <w:vMerge w:val="restart"/>
            <w:tcBorders>
              <w:top w:val="single" w:sz="6" w:space="0" w:color="auto"/>
              <w:left w:val="single" w:sz="6" w:space="0" w:color="auto"/>
              <w:right w:val="single" w:sz="6" w:space="0" w:color="auto"/>
            </w:tcBorders>
            <w:vAlign w:val="center"/>
          </w:tcPr>
          <w:p w14:paraId="1870E108" w14:textId="77777777" w:rsidR="00FF326A" w:rsidRPr="00F252FD" w:rsidRDefault="00FF326A" w:rsidP="00FF326A">
            <w:pPr>
              <w:spacing w:after="0" w:line="240" w:lineRule="auto"/>
              <w:jc w:val="center"/>
              <w:rPr>
                <w:ins w:id="883" w:author="Michael R. Meyerhoff" w:date="2016-09-12T10:38:00Z"/>
                <w:rFonts w:ascii="Times New Roman" w:eastAsia="Times New Roman" w:hAnsi="Times New Roman" w:cs="Times New Roman"/>
                <w:b/>
                <w:color w:val="231F20"/>
                <w:sz w:val="18"/>
                <w:szCs w:val="18"/>
              </w:rPr>
            </w:pPr>
            <w:ins w:id="884" w:author="Michael R. Meyerhoff" w:date="2016-09-12T10:38:00Z">
              <w:r w:rsidRPr="00F252FD">
                <w:rPr>
                  <w:rFonts w:ascii="Times New Roman" w:eastAsia="Times New Roman" w:hAnsi="Times New Roman" w:cs="Times New Roman"/>
                  <w:b/>
                  <w:color w:val="231F20"/>
                  <w:sz w:val="18"/>
                  <w:szCs w:val="18"/>
                </w:rPr>
                <w:t>BP</w:t>
              </w:r>
            </w:ins>
          </w:p>
        </w:tc>
        <w:tc>
          <w:tcPr>
            <w:tcW w:w="2962" w:type="dxa"/>
            <w:tcBorders>
              <w:top w:val="single" w:sz="6" w:space="0" w:color="auto"/>
              <w:left w:val="single" w:sz="6" w:space="0" w:color="auto"/>
              <w:bottom w:val="single" w:sz="6" w:space="0" w:color="auto"/>
              <w:right w:val="single" w:sz="6" w:space="0" w:color="auto"/>
            </w:tcBorders>
            <w:vAlign w:val="center"/>
            <w:hideMark/>
          </w:tcPr>
          <w:p w14:paraId="3D75C1CE" w14:textId="77777777" w:rsidR="00FF326A" w:rsidRPr="00F252FD" w:rsidRDefault="00FF326A" w:rsidP="00F410CF">
            <w:pPr>
              <w:spacing w:after="0" w:line="240" w:lineRule="auto"/>
              <w:jc w:val="center"/>
              <w:rPr>
                <w:ins w:id="885" w:author="Michael R. Meyerhoff" w:date="2016-09-12T10:38:00Z"/>
                <w:rFonts w:ascii="Times New Roman" w:eastAsia="Times New Roman" w:hAnsi="Times New Roman" w:cs="Times New Roman"/>
                <w:color w:val="231F20"/>
                <w:sz w:val="18"/>
                <w:szCs w:val="18"/>
              </w:rPr>
            </w:pPr>
            <w:ins w:id="886" w:author="Michael R. Meyerhoff" w:date="2016-09-12T10:38:00Z">
              <w:r w:rsidRPr="00F252FD">
                <w:rPr>
                  <w:rFonts w:ascii="Times New Roman" w:eastAsia="Times New Roman" w:hAnsi="Times New Roman" w:cs="Times New Roman"/>
                  <w:color w:val="231F20"/>
                  <w:sz w:val="18"/>
                  <w:szCs w:val="18"/>
                </w:rPr>
                <w:t>Contract Grade Virgin Binder</w:t>
              </w:r>
            </w:ins>
          </w:p>
        </w:tc>
        <w:tc>
          <w:tcPr>
            <w:tcW w:w="997" w:type="dxa"/>
            <w:tcBorders>
              <w:top w:val="single" w:sz="6" w:space="0" w:color="auto"/>
              <w:left w:val="single" w:sz="6" w:space="0" w:color="auto"/>
              <w:bottom w:val="single" w:sz="6" w:space="0" w:color="auto"/>
              <w:right w:val="single" w:sz="6" w:space="0" w:color="auto"/>
            </w:tcBorders>
            <w:vAlign w:val="center"/>
            <w:hideMark/>
          </w:tcPr>
          <w:p w14:paraId="6998C3C4" w14:textId="77777777" w:rsidR="00FF326A" w:rsidRPr="00F252FD" w:rsidRDefault="00FF326A" w:rsidP="00FF326A">
            <w:pPr>
              <w:spacing w:after="0" w:line="240" w:lineRule="auto"/>
              <w:jc w:val="center"/>
              <w:rPr>
                <w:ins w:id="887" w:author="Michael R. Meyerhoff" w:date="2016-09-12T10:38:00Z"/>
                <w:rFonts w:ascii="Times New Roman" w:eastAsia="Times New Roman" w:hAnsi="Times New Roman" w:cs="Times New Roman"/>
                <w:color w:val="231F20"/>
                <w:sz w:val="18"/>
                <w:szCs w:val="18"/>
              </w:rPr>
            </w:pPr>
            <w:ins w:id="888" w:author="Michael R. Meyerhoff" w:date="2016-09-12T10:38:00Z">
              <w:r w:rsidRPr="00F252FD">
                <w:rPr>
                  <w:rFonts w:ascii="Times New Roman" w:eastAsia="Times New Roman" w:hAnsi="Times New Roman" w:cs="Times New Roman"/>
                  <w:color w:val="231F20"/>
                  <w:sz w:val="18"/>
                  <w:szCs w:val="18"/>
                </w:rPr>
                <w:t>0 - 20</w:t>
              </w:r>
            </w:ins>
          </w:p>
        </w:tc>
        <w:tc>
          <w:tcPr>
            <w:tcW w:w="902" w:type="dxa"/>
            <w:tcBorders>
              <w:top w:val="single" w:sz="6" w:space="0" w:color="auto"/>
              <w:left w:val="single" w:sz="6" w:space="0" w:color="auto"/>
              <w:bottom w:val="single" w:sz="6" w:space="0" w:color="auto"/>
              <w:right w:val="single" w:sz="6" w:space="0" w:color="auto"/>
            </w:tcBorders>
            <w:vAlign w:val="center"/>
            <w:hideMark/>
          </w:tcPr>
          <w:p w14:paraId="249B1E6E" w14:textId="77777777" w:rsidR="00FF326A" w:rsidRPr="00F252FD" w:rsidRDefault="00FF326A" w:rsidP="00FF326A">
            <w:pPr>
              <w:spacing w:after="0" w:line="240" w:lineRule="auto"/>
              <w:jc w:val="center"/>
              <w:rPr>
                <w:ins w:id="889" w:author="Michael R. Meyerhoff" w:date="2016-09-12T10:38:00Z"/>
                <w:rFonts w:ascii="Times New Roman" w:eastAsia="Times New Roman" w:hAnsi="Times New Roman" w:cs="Times New Roman"/>
                <w:color w:val="231F20"/>
                <w:sz w:val="18"/>
                <w:szCs w:val="18"/>
              </w:rPr>
            </w:pPr>
            <w:ins w:id="890" w:author="Michael R. Meyerhoff" w:date="2016-09-12T10:38:00Z">
              <w:r w:rsidRPr="00F252FD">
                <w:rPr>
                  <w:rFonts w:ascii="Times New Roman" w:eastAsia="Times New Roman" w:hAnsi="Times New Roman" w:cs="Times New Roman"/>
                  <w:color w:val="231F20"/>
                  <w:sz w:val="18"/>
                  <w:szCs w:val="18"/>
                </w:rPr>
                <w:t>0 -10</w:t>
              </w:r>
            </w:ins>
          </w:p>
        </w:tc>
        <w:tc>
          <w:tcPr>
            <w:tcW w:w="2966" w:type="dxa"/>
            <w:tcBorders>
              <w:top w:val="single" w:sz="6" w:space="0" w:color="auto"/>
              <w:left w:val="single" w:sz="6" w:space="0" w:color="auto"/>
              <w:bottom w:val="single" w:sz="6" w:space="0" w:color="auto"/>
              <w:right w:val="single" w:sz="6" w:space="0" w:color="auto"/>
            </w:tcBorders>
            <w:vAlign w:val="center"/>
            <w:hideMark/>
          </w:tcPr>
          <w:p w14:paraId="6DEB2ED6" w14:textId="77777777" w:rsidR="00FF326A" w:rsidRPr="00F252FD" w:rsidRDefault="00FF326A" w:rsidP="00FF326A">
            <w:pPr>
              <w:spacing w:after="0" w:line="240" w:lineRule="auto"/>
              <w:jc w:val="center"/>
              <w:rPr>
                <w:ins w:id="891" w:author="Michael R. Meyerhoff" w:date="2016-09-12T10:38:00Z"/>
                <w:rFonts w:ascii="Times New Roman" w:eastAsia="Times New Roman" w:hAnsi="Times New Roman" w:cs="Times New Roman"/>
                <w:color w:val="231F20"/>
                <w:sz w:val="18"/>
                <w:szCs w:val="18"/>
              </w:rPr>
            </w:pPr>
            <w:ins w:id="892" w:author="Michael R. Meyerhoff" w:date="2016-09-12T10:38:00Z">
              <w:r w:rsidRPr="00F252FD">
                <w:rPr>
                  <w:rFonts w:ascii="Times New Roman" w:eastAsia="Times New Roman" w:hAnsi="Times New Roman" w:cs="Times New Roman"/>
                  <w:color w:val="231F20"/>
                  <w:sz w:val="18"/>
                  <w:szCs w:val="18"/>
                </w:rPr>
                <w:t>RAP + (2*RAS) ≤ 20</w:t>
              </w:r>
            </w:ins>
          </w:p>
        </w:tc>
      </w:tr>
      <w:tr w:rsidR="00FF326A" w:rsidRPr="00F252FD" w14:paraId="469F96CD" w14:textId="77777777" w:rsidTr="006D0A80">
        <w:trPr>
          <w:jc w:val="center"/>
          <w:ins w:id="893" w:author="Michael R. Meyerhoff" w:date="2016-09-12T10:38:00Z"/>
        </w:trPr>
        <w:tc>
          <w:tcPr>
            <w:tcW w:w="805" w:type="dxa"/>
            <w:vMerge/>
            <w:tcBorders>
              <w:left w:val="single" w:sz="6" w:space="0" w:color="auto"/>
              <w:right w:val="single" w:sz="6" w:space="0" w:color="auto"/>
            </w:tcBorders>
          </w:tcPr>
          <w:p w14:paraId="680A4AD2" w14:textId="77777777" w:rsidR="00FF326A" w:rsidRPr="00F252FD" w:rsidRDefault="00FF326A" w:rsidP="00FF326A">
            <w:pPr>
              <w:spacing w:after="0" w:line="240" w:lineRule="auto"/>
              <w:jc w:val="both"/>
              <w:rPr>
                <w:ins w:id="894"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hideMark/>
          </w:tcPr>
          <w:p w14:paraId="6DE53B78" w14:textId="77777777" w:rsidR="00FF326A" w:rsidRPr="00F252FD" w:rsidRDefault="00FF326A" w:rsidP="00F410CF">
            <w:pPr>
              <w:spacing w:after="0" w:line="240" w:lineRule="auto"/>
              <w:jc w:val="center"/>
              <w:rPr>
                <w:ins w:id="895" w:author="Michael R. Meyerhoff" w:date="2016-09-12T10:38:00Z"/>
                <w:rFonts w:ascii="Times New Roman" w:eastAsia="Times New Roman" w:hAnsi="Times New Roman" w:cs="Times New Roman"/>
                <w:color w:val="231F20"/>
                <w:sz w:val="18"/>
                <w:szCs w:val="18"/>
              </w:rPr>
            </w:pPr>
            <w:ins w:id="896" w:author="Michael R. Meyerhoff" w:date="2016-09-12T10:38:00Z">
              <w:r w:rsidRPr="00F252FD">
                <w:rPr>
                  <w:rFonts w:ascii="Times New Roman" w:eastAsia="Times New Roman" w:hAnsi="Times New Roman" w:cs="Times New Roman"/>
                  <w:color w:val="231F20"/>
                  <w:sz w:val="18"/>
                  <w:szCs w:val="18"/>
                </w:rPr>
                <w:t>Virgin Binder Softened One Grade</w:t>
              </w:r>
            </w:ins>
          </w:p>
        </w:tc>
        <w:tc>
          <w:tcPr>
            <w:tcW w:w="997" w:type="dxa"/>
            <w:tcBorders>
              <w:top w:val="single" w:sz="6" w:space="0" w:color="auto"/>
              <w:left w:val="single" w:sz="6" w:space="0" w:color="auto"/>
              <w:bottom w:val="single" w:sz="6" w:space="0" w:color="auto"/>
              <w:right w:val="single" w:sz="6" w:space="0" w:color="auto"/>
            </w:tcBorders>
            <w:vAlign w:val="center"/>
            <w:hideMark/>
          </w:tcPr>
          <w:p w14:paraId="0E275AFD" w14:textId="77777777" w:rsidR="00FF326A" w:rsidRPr="00F252FD" w:rsidRDefault="00FF326A" w:rsidP="00FF326A">
            <w:pPr>
              <w:spacing w:after="0" w:line="240" w:lineRule="auto"/>
              <w:jc w:val="center"/>
              <w:rPr>
                <w:ins w:id="897" w:author="Michael R. Meyerhoff" w:date="2016-09-12T10:38:00Z"/>
                <w:rFonts w:ascii="Times New Roman" w:eastAsia="Times New Roman" w:hAnsi="Times New Roman" w:cs="Times New Roman"/>
                <w:color w:val="231F20"/>
                <w:sz w:val="18"/>
                <w:szCs w:val="18"/>
              </w:rPr>
            </w:pPr>
            <w:ins w:id="898" w:author="Michael R. Meyerhoff" w:date="2016-09-12T10:38:00Z">
              <w:r w:rsidRPr="00F252FD">
                <w:rPr>
                  <w:rFonts w:ascii="Times New Roman" w:eastAsia="Times New Roman" w:hAnsi="Times New Roman" w:cs="Times New Roman"/>
                  <w:color w:val="231F20"/>
                  <w:sz w:val="18"/>
                  <w:szCs w:val="18"/>
                </w:rPr>
                <w:t>21 - 40</w:t>
              </w:r>
            </w:ins>
          </w:p>
        </w:tc>
        <w:tc>
          <w:tcPr>
            <w:tcW w:w="902" w:type="dxa"/>
            <w:tcBorders>
              <w:top w:val="single" w:sz="6" w:space="0" w:color="auto"/>
              <w:left w:val="single" w:sz="6" w:space="0" w:color="auto"/>
              <w:bottom w:val="single" w:sz="6" w:space="0" w:color="auto"/>
              <w:right w:val="single" w:sz="6" w:space="0" w:color="auto"/>
            </w:tcBorders>
            <w:vAlign w:val="center"/>
            <w:hideMark/>
          </w:tcPr>
          <w:p w14:paraId="16DA6112" w14:textId="77777777" w:rsidR="00FF326A" w:rsidRPr="00F252FD" w:rsidRDefault="00FF326A" w:rsidP="00FF326A">
            <w:pPr>
              <w:spacing w:after="0" w:line="240" w:lineRule="auto"/>
              <w:jc w:val="center"/>
              <w:rPr>
                <w:ins w:id="899" w:author="Michael R. Meyerhoff" w:date="2016-09-12T10:38:00Z"/>
                <w:rFonts w:ascii="Times New Roman" w:eastAsia="Times New Roman" w:hAnsi="Times New Roman" w:cs="Times New Roman"/>
                <w:color w:val="231F20"/>
                <w:sz w:val="18"/>
                <w:szCs w:val="18"/>
              </w:rPr>
            </w:pPr>
            <w:ins w:id="900" w:author="Michael R. Meyerhoff" w:date="2016-09-12T10:38:00Z">
              <w:r w:rsidRPr="00F252FD">
                <w:rPr>
                  <w:rFonts w:ascii="Times New Roman" w:eastAsia="Times New Roman" w:hAnsi="Times New Roman" w:cs="Times New Roman"/>
                  <w:color w:val="231F20"/>
                  <w:sz w:val="18"/>
                  <w:szCs w:val="18"/>
                </w:rPr>
                <w:t>11 - 20</w:t>
              </w:r>
            </w:ins>
          </w:p>
        </w:tc>
        <w:tc>
          <w:tcPr>
            <w:tcW w:w="2966" w:type="dxa"/>
            <w:tcBorders>
              <w:top w:val="single" w:sz="6" w:space="0" w:color="auto"/>
              <w:left w:val="single" w:sz="6" w:space="0" w:color="auto"/>
              <w:bottom w:val="single" w:sz="6" w:space="0" w:color="auto"/>
              <w:right w:val="single" w:sz="6" w:space="0" w:color="auto"/>
            </w:tcBorders>
            <w:vAlign w:val="center"/>
            <w:hideMark/>
          </w:tcPr>
          <w:p w14:paraId="52CABC1D" w14:textId="77777777" w:rsidR="00FF326A" w:rsidRPr="00F252FD" w:rsidRDefault="00FF326A" w:rsidP="00FF326A">
            <w:pPr>
              <w:spacing w:after="0" w:line="240" w:lineRule="auto"/>
              <w:jc w:val="center"/>
              <w:rPr>
                <w:ins w:id="901" w:author="Michael R. Meyerhoff" w:date="2016-09-12T10:38:00Z"/>
                <w:rFonts w:ascii="Times New Roman" w:eastAsia="Times New Roman" w:hAnsi="Times New Roman" w:cs="Times New Roman"/>
                <w:color w:val="231F20"/>
                <w:sz w:val="18"/>
                <w:szCs w:val="18"/>
              </w:rPr>
            </w:pPr>
            <w:ins w:id="902" w:author="Michael R. Meyerhoff" w:date="2016-09-12T10:38:00Z">
              <w:r w:rsidRPr="00F252FD">
                <w:rPr>
                  <w:rFonts w:ascii="Times New Roman" w:eastAsia="Times New Roman" w:hAnsi="Times New Roman" w:cs="Times New Roman"/>
                  <w:color w:val="231F20"/>
                  <w:sz w:val="18"/>
                  <w:szCs w:val="18"/>
                </w:rPr>
                <w:t>20 &lt; RAP + (2*RAS) ≤ 40</w:t>
              </w:r>
            </w:ins>
          </w:p>
        </w:tc>
      </w:tr>
      <w:tr w:rsidR="003E2F88" w:rsidRPr="00F252FD" w14:paraId="0FAD622E" w14:textId="77777777" w:rsidTr="006D0A80">
        <w:trPr>
          <w:jc w:val="center"/>
          <w:ins w:id="903" w:author="Michael R. Meyerhoff" w:date="2016-09-12T10:38:00Z"/>
        </w:trPr>
        <w:tc>
          <w:tcPr>
            <w:tcW w:w="805" w:type="dxa"/>
            <w:vMerge/>
            <w:tcBorders>
              <w:left w:val="single" w:sz="6" w:space="0" w:color="auto"/>
              <w:right w:val="single" w:sz="6" w:space="0" w:color="auto"/>
            </w:tcBorders>
          </w:tcPr>
          <w:p w14:paraId="73691062" w14:textId="77777777" w:rsidR="003E2F88" w:rsidRPr="00F252FD" w:rsidRDefault="003E2F88" w:rsidP="00FF326A">
            <w:pPr>
              <w:spacing w:after="0" w:line="240" w:lineRule="auto"/>
              <w:jc w:val="both"/>
              <w:rPr>
                <w:ins w:id="904"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hideMark/>
          </w:tcPr>
          <w:p w14:paraId="20A67E9B" w14:textId="77777777" w:rsidR="003E2F88" w:rsidRPr="00F252FD" w:rsidRDefault="003E2F88" w:rsidP="00F410CF">
            <w:pPr>
              <w:spacing w:after="0" w:line="240" w:lineRule="auto"/>
              <w:jc w:val="center"/>
              <w:rPr>
                <w:ins w:id="905" w:author="Michael R. Meyerhoff" w:date="2016-09-12T10:38:00Z"/>
                <w:rFonts w:ascii="Times New Roman" w:eastAsia="Times New Roman" w:hAnsi="Times New Roman" w:cs="Times New Roman"/>
                <w:color w:val="231F20"/>
                <w:sz w:val="18"/>
                <w:szCs w:val="18"/>
              </w:rPr>
            </w:pPr>
            <w:ins w:id="906" w:author="Michael R. Meyerhoff" w:date="2016-09-12T10:38:00Z">
              <w:r w:rsidRPr="00F252FD">
                <w:rPr>
                  <w:rFonts w:ascii="Times New Roman" w:eastAsia="Times New Roman" w:hAnsi="Times New Roman" w:cs="Times New Roman"/>
                  <w:color w:val="231F20"/>
                  <w:sz w:val="18"/>
                  <w:szCs w:val="18"/>
                </w:rPr>
                <w:t>Blend Chart</w:t>
              </w:r>
            </w:ins>
          </w:p>
        </w:tc>
        <w:tc>
          <w:tcPr>
            <w:tcW w:w="997" w:type="dxa"/>
            <w:tcBorders>
              <w:top w:val="single" w:sz="6" w:space="0" w:color="auto"/>
              <w:left w:val="single" w:sz="6" w:space="0" w:color="auto"/>
              <w:bottom w:val="single" w:sz="6" w:space="0" w:color="auto"/>
              <w:right w:val="single" w:sz="6" w:space="0" w:color="auto"/>
            </w:tcBorders>
            <w:vAlign w:val="center"/>
            <w:hideMark/>
          </w:tcPr>
          <w:p w14:paraId="2E53D5A7" w14:textId="77777777" w:rsidR="003E2F88" w:rsidRPr="00F252FD" w:rsidRDefault="003E2F88" w:rsidP="00FF326A">
            <w:pPr>
              <w:spacing w:after="0" w:line="240" w:lineRule="auto"/>
              <w:jc w:val="center"/>
              <w:rPr>
                <w:ins w:id="907" w:author="Michael R. Meyerhoff" w:date="2016-09-12T10:38:00Z"/>
                <w:rFonts w:ascii="Times New Roman" w:eastAsia="Times New Roman" w:hAnsi="Times New Roman" w:cs="Times New Roman"/>
                <w:color w:val="231F20"/>
                <w:sz w:val="18"/>
                <w:szCs w:val="18"/>
              </w:rPr>
            </w:pPr>
            <w:ins w:id="908" w:author="Michael R. Meyerhoff" w:date="2016-09-12T10:38:00Z">
              <w:r w:rsidRPr="00F252FD">
                <w:rPr>
                  <w:rFonts w:ascii="Times New Roman" w:eastAsia="Times New Roman" w:hAnsi="Times New Roman" w:cs="Times New Roman"/>
                  <w:color w:val="231F20"/>
                  <w:sz w:val="18"/>
                  <w:szCs w:val="18"/>
                </w:rPr>
                <w:t>0 - 100</w:t>
              </w:r>
            </w:ins>
          </w:p>
        </w:tc>
        <w:tc>
          <w:tcPr>
            <w:tcW w:w="3868" w:type="dxa"/>
            <w:gridSpan w:val="2"/>
            <w:tcBorders>
              <w:top w:val="single" w:sz="6" w:space="0" w:color="auto"/>
              <w:left w:val="single" w:sz="6" w:space="0" w:color="auto"/>
              <w:bottom w:val="single" w:sz="6" w:space="0" w:color="auto"/>
              <w:right w:val="single" w:sz="6" w:space="0" w:color="auto"/>
            </w:tcBorders>
            <w:vAlign w:val="center"/>
            <w:hideMark/>
          </w:tcPr>
          <w:p w14:paraId="45921145" w14:textId="61FE755A" w:rsidR="003E2F88" w:rsidRPr="00F252FD" w:rsidRDefault="003E2F88" w:rsidP="00FF326A">
            <w:pPr>
              <w:spacing w:after="0" w:line="240" w:lineRule="auto"/>
              <w:jc w:val="center"/>
              <w:rPr>
                <w:ins w:id="909" w:author="Michael R. Meyerhoff" w:date="2016-09-12T10:38:00Z"/>
                <w:rFonts w:ascii="Times New Roman" w:eastAsia="Times New Roman" w:hAnsi="Times New Roman" w:cs="Times New Roman"/>
                <w:color w:val="231F20"/>
                <w:sz w:val="18"/>
                <w:szCs w:val="18"/>
              </w:rPr>
            </w:pPr>
            <w:ins w:id="910" w:author="Michael R. Meyerhoff" w:date="2016-09-12T10:38:00Z">
              <w:r w:rsidRPr="00F252FD">
                <w:rPr>
                  <w:rFonts w:ascii="Times New Roman" w:eastAsia="Times New Roman" w:hAnsi="Times New Roman" w:cs="Times New Roman"/>
                  <w:color w:val="231F20"/>
                  <w:sz w:val="18"/>
                  <w:szCs w:val="18"/>
                </w:rPr>
                <w:t>N/A</w:t>
              </w:r>
            </w:ins>
          </w:p>
        </w:tc>
      </w:tr>
      <w:tr w:rsidR="00FF326A" w:rsidRPr="00F252FD" w14:paraId="18764524" w14:textId="77777777" w:rsidTr="006D0A80">
        <w:trPr>
          <w:jc w:val="center"/>
          <w:ins w:id="911" w:author="Michael R. Meyerhoff" w:date="2016-09-12T10:38:00Z"/>
        </w:trPr>
        <w:tc>
          <w:tcPr>
            <w:tcW w:w="805" w:type="dxa"/>
            <w:vMerge/>
            <w:tcBorders>
              <w:left w:val="single" w:sz="6" w:space="0" w:color="auto"/>
              <w:bottom w:val="single" w:sz="6" w:space="0" w:color="auto"/>
              <w:right w:val="single" w:sz="6" w:space="0" w:color="auto"/>
            </w:tcBorders>
          </w:tcPr>
          <w:p w14:paraId="099C3796" w14:textId="77777777" w:rsidR="00FF326A" w:rsidRPr="00F252FD" w:rsidRDefault="00FF326A" w:rsidP="00FF326A">
            <w:pPr>
              <w:spacing w:after="0" w:line="240" w:lineRule="auto"/>
              <w:jc w:val="both"/>
              <w:rPr>
                <w:ins w:id="912"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hideMark/>
          </w:tcPr>
          <w:p w14:paraId="490D23CC" w14:textId="77777777" w:rsidR="00FF326A" w:rsidRPr="00F252FD" w:rsidRDefault="00FF326A" w:rsidP="00F410CF">
            <w:pPr>
              <w:spacing w:after="0" w:line="240" w:lineRule="auto"/>
              <w:jc w:val="center"/>
              <w:rPr>
                <w:ins w:id="913" w:author="Michael R. Meyerhoff" w:date="2016-09-12T10:38:00Z"/>
                <w:rFonts w:ascii="Times New Roman" w:eastAsia="Times New Roman" w:hAnsi="Times New Roman" w:cs="Times New Roman"/>
                <w:color w:val="231F20"/>
                <w:sz w:val="18"/>
                <w:szCs w:val="18"/>
              </w:rPr>
            </w:pPr>
            <w:ins w:id="914" w:author="Michael R. Meyerhoff" w:date="2016-09-12T10:38:00Z">
              <w:r w:rsidRPr="00F252FD">
                <w:rPr>
                  <w:rFonts w:ascii="Times New Roman" w:eastAsia="Times New Roman" w:hAnsi="Times New Roman" w:cs="Times New Roman"/>
                  <w:color w:val="231F20"/>
                  <w:sz w:val="18"/>
                  <w:szCs w:val="18"/>
                </w:rPr>
                <w:t>Extraction Grading of Final Mixture</w:t>
              </w:r>
            </w:ins>
          </w:p>
        </w:tc>
        <w:tc>
          <w:tcPr>
            <w:tcW w:w="4865" w:type="dxa"/>
            <w:gridSpan w:val="3"/>
            <w:tcBorders>
              <w:top w:val="single" w:sz="6" w:space="0" w:color="auto"/>
              <w:left w:val="single" w:sz="6" w:space="0" w:color="auto"/>
              <w:bottom w:val="single" w:sz="6" w:space="0" w:color="auto"/>
              <w:right w:val="single" w:sz="6" w:space="0" w:color="auto"/>
            </w:tcBorders>
            <w:vAlign w:val="center"/>
            <w:hideMark/>
          </w:tcPr>
          <w:p w14:paraId="18232CB1" w14:textId="77777777" w:rsidR="00FF326A" w:rsidRPr="00F252FD" w:rsidRDefault="00FF326A" w:rsidP="00FF326A">
            <w:pPr>
              <w:spacing w:after="0" w:line="240" w:lineRule="auto"/>
              <w:jc w:val="center"/>
              <w:rPr>
                <w:ins w:id="915" w:author="Michael R. Meyerhoff" w:date="2016-09-12T10:38:00Z"/>
                <w:rFonts w:ascii="Times New Roman" w:eastAsia="Times New Roman" w:hAnsi="Times New Roman" w:cs="Times New Roman"/>
                <w:color w:val="231F20"/>
                <w:sz w:val="18"/>
                <w:szCs w:val="18"/>
              </w:rPr>
            </w:pPr>
            <w:ins w:id="916" w:author="Michael R. Meyerhoff" w:date="2016-09-12T10:38:00Z">
              <w:r w:rsidRPr="00F252FD">
                <w:rPr>
                  <w:rFonts w:ascii="Times New Roman" w:eastAsia="Times New Roman" w:hAnsi="Times New Roman" w:cs="Times New Roman"/>
                  <w:color w:val="231F20"/>
                  <w:sz w:val="18"/>
                  <w:szCs w:val="18"/>
                </w:rPr>
                <w:t>0 - 100</w:t>
              </w:r>
            </w:ins>
          </w:p>
        </w:tc>
      </w:tr>
      <w:tr w:rsidR="00FF326A" w:rsidRPr="00F252FD" w14:paraId="2F10D858" w14:textId="77777777" w:rsidTr="006D0A80">
        <w:trPr>
          <w:jc w:val="center"/>
          <w:ins w:id="917" w:author="Michael R. Meyerhoff" w:date="2016-09-12T10:38:00Z"/>
        </w:trPr>
        <w:tc>
          <w:tcPr>
            <w:tcW w:w="805" w:type="dxa"/>
            <w:vMerge w:val="restart"/>
            <w:tcBorders>
              <w:top w:val="single" w:sz="6" w:space="0" w:color="auto"/>
              <w:left w:val="single" w:sz="6" w:space="0" w:color="auto"/>
              <w:right w:val="single" w:sz="6" w:space="0" w:color="auto"/>
            </w:tcBorders>
            <w:vAlign w:val="center"/>
          </w:tcPr>
          <w:p w14:paraId="0C472A75" w14:textId="77777777" w:rsidR="00FF326A" w:rsidRPr="00F252FD" w:rsidRDefault="00FF326A" w:rsidP="00FF326A">
            <w:pPr>
              <w:spacing w:after="0" w:line="240" w:lineRule="auto"/>
              <w:jc w:val="center"/>
              <w:rPr>
                <w:ins w:id="918" w:author="Michael R. Meyerhoff" w:date="2016-09-12T10:38:00Z"/>
                <w:rFonts w:ascii="Times New Roman" w:eastAsia="Times New Roman" w:hAnsi="Times New Roman" w:cs="Times New Roman"/>
                <w:b/>
                <w:color w:val="231F20"/>
                <w:sz w:val="18"/>
                <w:szCs w:val="18"/>
              </w:rPr>
            </w:pPr>
            <w:ins w:id="919" w:author="Michael R. Meyerhoff" w:date="2016-09-12T10:38:00Z">
              <w:r w:rsidRPr="00F252FD">
                <w:rPr>
                  <w:rFonts w:ascii="Times New Roman" w:eastAsia="Times New Roman" w:hAnsi="Times New Roman" w:cs="Times New Roman"/>
                  <w:b/>
                  <w:color w:val="231F20"/>
                  <w:sz w:val="18"/>
                  <w:szCs w:val="18"/>
                </w:rPr>
                <w:t>BB</w:t>
              </w:r>
            </w:ins>
          </w:p>
        </w:tc>
        <w:tc>
          <w:tcPr>
            <w:tcW w:w="2962" w:type="dxa"/>
            <w:tcBorders>
              <w:top w:val="single" w:sz="6" w:space="0" w:color="auto"/>
              <w:left w:val="single" w:sz="6" w:space="0" w:color="auto"/>
              <w:bottom w:val="single" w:sz="6" w:space="0" w:color="auto"/>
              <w:right w:val="single" w:sz="6" w:space="0" w:color="auto"/>
            </w:tcBorders>
            <w:vAlign w:val="center"/>
          </w:tcPr>
          <w:p w14:paraId="21347CB5" w14:textId="77777777" w:rsidR="00FF326A" w:rsidRPr="00F252FD" w:rsidRDefault="00FF326A" w:rsidP="00F410CF">
            <w:pPr>
              <w:spacing w:after="0" w:line="240" w:lineRule="auto"/>
              <w:jc w:val="center"/>
              <w:rPr>
                <w:ins w:id="920" w:author="Michael R. Meyerhoff" w:date="2016-09-12T10:38:00Z"/>
                <w:rFonts w:ascii="Times New Roman" w:eastAsia="Times New Roman" w:hAnsi="Times New Roman" w:cs="Times New Roman"/>
                <w:color w:val="231F20"/>
                <w:sz w:val="18"/>
                <w:szCs w:val="18"/>
              </w:rPr>
            </w:pPr>
            <w:ins w:id="921" w:author="Michael R. Meyerhoff" w:date="2016-09-12T10:38:00Z">
              <w:r w:rsidRPr="00F252FD">
                <w:rPr>
                  <w:rFonts w:ascii="Times New Roman" w:eastAsia="Times New Roman" w:hAnsi="Times New Roman" w:cs="Times New Roman"/>
                  <w:color w:val="231F20"/>
                  <w:sz w:val="18"/>
                  <w:szCs w:val="18"/>
                </w:rPr>
                <w:t>Contract Grade Virgin Binder</w:t>
              </w:r>
            </w:ins>
          </w:p>
        </w:tc>
        <w:tc>
          <w:tcPr>
            <w:tcW w:w="997" w:type="dxa"/>
            <w:tcBorders>
              <w:top w:val="single" w:sz="6" w:space="0" w:color="auto"/>
              <w:left w:val="single" w:sz="6" w:space="0" w:color="auto"/>
              <w:bottom w:val="single" w:sz="6" w:space="0" w:color="auto"/>
              <w:right w:val="single" w:sz="6" w:space="0" w:color="auto"/>
            </w:tcBorders>
            <w:vAlign w:val="center"/>
          </w:tcPr>
          <w:p w14:paraId="75A0FA0D" w14:textId="77777777" w:rsidR="00FF326A" w:rsidRPr="00F252FD" w:rsidRDefault="00FF326A" w:rsidP="00FF326A">
            <w:pPr>
              <w:spacing w:after="0" w:line="240" w:lineRule="auto"/>
              <w:jc w:val="center"/>
              <w:rPr>
                <w:ins w:id="922" w:author="Michael R. Meyerhoff" w:date="2016-09-12T10:38:00Z"/>
                <w:rFonts w:ascii="Times New Roman" w:eastAsia="Times New Roman" w:hAnsi="Times New Roman" w:cs="Times New Roman"/>
                <w:color w:val="231F20"/>
                <w:sz w:val="18"/>
                <w:szCs w:val="18"/>
              </w:rPr>
            </w:pPr>
            <w:ins w:id="923" w:author="Michael R. Meyerhoff" w:date="2016-09-12T10:38:00Z">
              <w:r w:rsidRPr="00F252FD">
                <w:rPr>
                  <w:rFonts w:ascii="Times New Roman" w:eastAsia="Times New Roman" w:hAnsi="Times New Roman" w:cs="Times New Roman"/>
                  <w:color w:val="231F20"/>
                  <w:sz w:val="18"/>
                  <w:szCs w:val="18"/>
                </w:rPr>
                <w:t>0 - 30</w:t>
              </w:r>
            </w:ins>
          </w:p>
        </w:tc>
        <w:tc>
          <w:tcPr>
            <w:tcW w:w="902" w:type="dxa"/>
            <w:tcBorders>
              <w:top w:val="single" w:sz="6" w:space="0" w:color="auto"/>
              <w:left w:val="single" w:sz="6" w:space="0" w:color="auto"/>
              <w:bottom w:val="single" w:sz="6" w:space="0" w:color="auto"/>
              <w:right w:val="single" w:sz="6" w:space="0" w:color="auto"/>
            </w:tcBorders>
            <w:vAlign w:val="center"/>
          </w:tcPr>
          <w:p w14:paraId="3BA5BDCF" w14:textId="77777777" w:rsidR="00FF326A" w:rsidRPr="00F252FD" w:rsidRDefault="00FF326A" w:rsidP="00FF326A">
            <w:pPr>
              <w:spacing w:after="0" w:line="240" w:lineRule="auto"/>
              <w:jc w:val="center"/>
              <w:rPr>
                <w:ins w:id="924" w:author="Michael R. Meyerhoff" w:date="2016-09-12T10:38:00Z"/>
                <w:rFonts w:ascii="Times New Roman" w:eastAsia="Times New Roman" w:hAnsi="Times New Roman" w:cs="Times New Roman"/>
                <w:color w:val="231F20"/>
                <w:sz w:val="18"/>
                <w:szCs w:val="18"/>
              </w:rPr>
            </w:pPr>
            <w:ins w:id="925" w:author="Michael R. Meyerhoff" w:date="2016-09-12T10:38:00Z">
              <w:r w:rsidRPr="00F252FD">
                <w:rPr>
                  <w:rFonts w:ascii="Times New Roman" w:eastAsia="Times New Roman" w:hAnsi="Times New Roman" w:cs="Times New Roman"/>
                  <w:color w:val="231F20"/>
                  <w:sz w:val="18"/>
                  <w:szCs w:val="18"/>
                </w:rPr>
                <w:t>0 -15</w:t>
              </w:r>
            </w:ins>
          </w:p>
        </w:tc>
        <w:tc>
          <w:tcPr>
            <w:tcW w:w="2966" w:type="dxa"/>
            <w:tcBorders>
              <w:top w:val="single" w:sz="6" w:space="0" w:color="auto"/>
              <w:left w:val="single" w:sz="6" w:space="0" w:color="auto"/>
              <w:bottom w:val="single" w:sz="6" w:space="0" w:color="auto"/>
              <w:right w:val="single" w:sz="6" w:space="0" w:color="auto"/>
            </w:tcBorders>
            <w:vAlign w:val="center"/>
          </w:tcPr>
          <w:p w14:paraId="606F760E" w14:textId="77777777" w:rsidR="00FF326A" w:rsidRPr="00F252FD" w:rsidRDefault="00FF326A" w:rsidP="00FF326A">
            <w:pPr>
              <w:spacing w:after="0" w:line="240" w:lineRule="auto"/>
              <w:jc w:val="center"/>
              <w:rPr>
                <w:ins w:id="926" w:author="Michael R. Meyerhoff" w:date="2016-09-12T10:38:00Z"/>
                <w:rFonts w:ascii="Times New Roman" w:eastAsia="Times New Roman" w:hAnsi="Times New Roman" w:cs="Times New Roman"/>
                <w:color w:val="231F20"/>
                <w:sz w:val="18"/>
                <w:szCs w:val="18"/>
              </w:rPr>
            </w:pPr>
            <w:ins w:id="927" w:author="Michael R. Meyerhoff" w:date="2016-09-12T10:38:00Z">
              <w:r w:rsidRPr="00F252FD">
                <w:rPr>
                  <w:rFonts w:ascii="Times New Roman" w:eastAsia="Times New Roman" w:hAnsi="Times New Roman" w:cs="Times New Roman"/>
                  <w:color w:val="231F20"/>
                  <w:sz w:val="18"/>
                  <w:szCs w:val="18"/>
                </w:rPr>
                <w:t>RAP + (2*RAS) ≤ 30</w:t>
              </w:r>
            </w:ins>
          </w:p>
        </w:tc>
      </w:tr>
      <w:tr w:rsidR="00FF326A" w:rsidRPr="00F252FD" w14:paraId="6E5F4EAE" w14:textId="77777777" w:rsidTr="006D0A80">
        <w:trPr>
          <w:jc w:val="center"/>
          <w:ins w:id="928" w:author="Michael R. Meyerhoff" w:date="2016-09-12T10:38:00Z"/>
        </w:trPr>
        <w:tc>
          <w:tcPr>
            <w:tcW w:w="805" w:type="dxa"/>
            <w:vMerge/>
            <w:tcBorders>
              <w:left w:val="single" w:sz="6" w:space="0" w:color="auto"/>
              <w:right w:val="single" w:sz="6" w:space="0" w:color="auto"/>
            </w:tcBorders>
            <w:vAlign w:val="center"/>
          </w:tcPr>
          <w:p w14:paraId="344878F8" w14:textId="77777777" w:rsidR="00FF326A" w:rsidRPr="00F252FD" w:rsidRDefault="00FF326A" w:rsidP="00FF326A">
            <w:pPr>
              <w:spacing w:after="0" w:line="240" w:lineRule="auto"/>
              <w:jc w:val="center"/>
              <w:rPr>
                <w:ins w:id="929"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5B558321" w14:textId="77777777" w:rsidR="00FF326A" w:rsidRPr="00F252FD" w:rsidRDefault="00FF326A" w:rsidP="00F410CF">
            <w:pPr>
              <w:spacing w:after="0" w:line="240" w:lineRule="auto"/>
              <w:jc w:val="center"/>
              <w:rPr>
                <w:ins w:id="930" w:author="Michael R. Meyerhoff" w:date="2016-09-12T10:38:00Z"/>
                <w:rFonts w:ascii="Times New Roman" w:eastAsia="Times New Roman" w:hAnsi="Times New Roman" w:cs="Times New Roman"/>
                <w:color w:val="231F20"/>
                <w:sz w:val="18"/>
                <w:szCs w:val="18"/>
              </w:rPr>
            </w:pPr>
            <w:ins w:id="931" w:author="Michael R. Meyerhoff" w:date="2016-09-12T10:38:00Z">
              <w:r w:rsidRPr="00F252FD">
                <w:rPr>
                  <w:rFonts w:ascii="Times New Roman" w:eastAsia="Times New Roman" w:hAnsi="Times New Roman" w:cs="Times New Roman"/>
                  <w:color w:val="231F20"/>
                  <w:sz w:val="18"/>
                  <w:szCs w:val="18"/>
                </w:rPr>
                <w:t>Virgin Binder Softened One Grade</w:t>
              </w:r>
            </w:ins>
          </w:p>
        </w:tc>
        <w:tc>
          <w:tcPr>
            <w:tcW w:w="997" w:type="dxa"/>
            <w:tcBorders>
              <w:top w:val="single" w:sz="6" w:space="0" w:color="auto"/>
              <w:left w:val="single" w:sz="6" w:space="0" w:color="auto"/>
              <w:bottom w:val="single" w:sz="6" w:space="0" w:color="auto"/>
              <w:right w:val="single" w:sz="6" w:space="0" w:color="auto"/>
            </w:tcBorders>
            <w:vAlign w:val="center"/>
          </w:tcPr>
          <w:p w14:paraId="7A947C4D" w14:textId="77777777" w:rsidR="00FF326A" w:rsidRPr="00F252FD" w:rsidRDefault="00FF326A" w:rsidP="00FF326A">
            <w:pPr>
              <w:spacing w:after="0" w:line="240" w:lineRule="auto"/>
              <w:jc w:val="center"/>
              <w:rPr>
                <w:ins w:id="932" w:author="Michael R. Meyerhoff" w:date="2016-09-12T10:38:00Z"/>
                <w:rFonts w:ascii="Times New Roman" w:eastAsia="Times New Roman" w:hAnsi="Times New Roman" w:cs="Times New Roman"/>
                <w:color w:val="231F20"/>
                <w:sz w:val="18"/>
                <w:szCs w:val="18"/>
              </w:rPr>
            </w:pPr>
            <w:ins w:id="933" w:author="Michael R. Meyerhoff" w:date="2016-09-12T10:38:00Z">
              <w:r w:rsidRPr="00F252FD">
                <w:rPr>
                  <w:rFonts w:ascii="Times New Roman" w:eastAsia="Times New Roman" w:hAnsi="Times New Roman" w:cs="Times New Roman"/>
                  <w:color w:val="231F20"/>
                  <w:sz w:val="18"/>
                  <w:szCs w:val="18"/>
                </w:rPr>
                <w:t>31 - 50</w:t>
              </w:r>
            </w:ins>
          </w:p>
        </w:tc>
        <w:tc>
          <w:tcPr>
            <w:tcW w:w="902" w:type="dxa"/>
            <w:tcBorders>
              <w:top w:val="single" w:sz="6" w:space="0" w:color="auto"/>
              <w:left w:val="single" w:sz="6" w:space="0" w:color="auto"/>
              <w:bottom w:val="single" w:sz="6" w:space="0" w:color="auto"/>
              <w:right w:val="single" w:sz="6" w:space="0" w:color="auto"/>
            </w:tcBorders>
            <w:vAlign w:val="center"/>
          </w:tcPr>
          <w:p w14:paraId="2D7184B8" w14:textId="77777777" w:rsidR="00FF326A" w:rsidRPr="00F252FD" w:rsidRDefault="00FF326A" w:rsidP="00FF326A">
            <w:pPr>
              <w:spacing w:after="0" w:line="240" w:lineRule="auto"/>
              <w:jc w:val="center"/>
              <w:rPr>
                <w:ins w:id="934" w:author="Michael R. Meyerhoff" w:date="2016-09-12T10:38:00Z"/>
                <w:rFonts w:ascii="Times New Roman" w:eastAsia="Times New Roman" w:hAnsi="Times New Roman" w:cs="Times New Roman"/>
                <w:color w:val="231F20"/>
                <w:sz w:val="18"/>
                <w:szCs w:val="18"/>
              </w:rPr>
            </w:pPr>
            <w:ins w:id="935" w:author="Michael R. Meyerhoff" w:date="2016-09-12T10:38:00Z">
              <w:r w:rsidRPr="00F252FD">
                <w:rPr>
                  <w:rFonts w:ascii="Times New Roman" w:eastAsia="Times New Roman" w:hAnsi="Times New Roman" w:cs="Times New Roman"/>
                  <w:color w:val="231F20"/>
                  <w:sz w:val="18"/>
                  <w:szCs w:val="18"/>
                </w:rPr>
                <w:t>16 - 25</w:t>
              </w:r>
            </w:ins>
          </w:p>
        </w:tc>
        <w:tc>
          <w:tcPr>
            <w:tcW w:w="2966" w:type="dxa"/>
            <w:tcBorders>
              <w:top w:val="single" w:sz="6" w:space="0" w:color="auto"/>
              <w:left w:val="single" w:sz="6" w:space="0" w:color="auto"/>
              <w:bottom w:val="single" w:sz="6" w:space="0" w:color="auto"/>
              <w:right w:val="single" w:sz="6" w:space="0" w:color="auto"/>
            </w:tcBorders>
            <w:vAlign w:val="center"/>
          </w:tcPr>
          <w:p w14:paraId="76FD4C26" w14:textId="77777777" w:rsidR="00FF326A" w:rsidRPr="00F252FD" w:rsidRDefault="00FF326A" w:rsidP="00FF326A">
            <w:pPr>
              <w:spacing w:after="0" w:line="240" w:lineRule="auto"/>
              <w:jc w:val="center"/>
              <w:rPr>
                <w:ins w:id="936" w:author="Michael R. Meyerhoff" w:date="2016-09-12T10:38:00Z"/>
                <w:rFonts w:ascii="Times New Roman" w:eastAsia="Times New Roman" w:hAnsi="Times New Roman" w:cs="Times New Roman"/>
                <w:color w:val="231F20"/>
                <w:sz w:val="18"/>
                <w:szCs w:val="18"/>
              </w:rPr>
            </w:pPr>
            <w:ins w:id="937" w:author="Michael R. Meyerhoff" w:date="2016-09-12T10:38:00Z">
              <w:r w:rsidRPr="00F252FD">
                <w:rPr>
                  <w:rFonts w:ascii="Times New Roman" w:eastAsia="Times New Roman" w:hAnsi="Times New Roman" w:cs="Times New Roman"/>
                  <w:color w:val="231F20"/>
                  <w:sz w:val="18"/>
                  <w:szCs w:val="18"/>
                </w:rPr>
                <w:t>30 &lt; RAP + (2*RAS) ≤ 50</w:t>
              </w:r>
            </w:ins>
          </w:p>
        </w:tc>
      </w:tr>
      <w:tr w:rsidR="003E2F88" w:rsidRPr="00F252FD" w14:paraId="5BEBBF12" w14:textId="77777777" w:rsidTr="006D0A80">
        <w:trPr>
          <w:jc w:val="center"/>
          <w:ins w:id="938" w:author="Michael R. Meyerhoff" w:date="2016-09-12T10:38:00Z"/>
        </w:trPr>
        <w:tc>
          <w:tcPr>
            <w:tcW w:w="805" w:type="dxa"/>
            <w:vMerge/>
            <w:tcBorders>
              <w:left w:val="single" w:sz="6" w:space="0" w:color="auto"/>
              <w:right w:val="single" w:sz="6" w:space="0" w:color="auto"/>
            </w:tcBorders>
            <w:vAlign w:val="center"/>
          </w:tcPr>
          <w:p w14:paraId="595A533C" w14:textId="77777777" w:rsidR="003E2F88" w:rsidRPr="00F252FD" w:rsidRDefault="003E2F88" w:rsidP="00FF326A">
            <w:pPr>
              <w:spacing w:after="0" w:line="240" w:lineRule="auto"/>
              <w:jc w:val="center"/>
              <w:rPr>
                <w:ins w:id="939"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7937FF88" w14:textId="77777777" w:rsidR="003E2F88" w:rsidRPr="00F252FD" w:rsidRDefault="003E2F88" w:rsidP="00F410CF">
            <w:pPr>
              <w:spacing w:after="0" w:line="240" w:lineRule="auto"/>
              <w:jc w:val="center"/>
              <w:rPr>
                <w:ins w:id="940" w:author="Michael R. Meyerhoff" w:date="2016-09-12T10:38:00Z"/>
                <w:rFonts w:ascii="Times New Roman" w:eastAsia="Times New Roman" w:hAnsi="Times New Roman" w:cs="Times New Roman"/>
                <w:color w:val="231F20"/>
                <w:sz w:val="18"/>
                <w:szCs w:val="18"/>
              </w:rPr>
            </w:pPr>
            <w:ins w:id="941" w:author="Michael R. Meyerhoff" w:date="2016-09-12T10:38:00Z">
              <w:r w:rsidRPr="00F252FD">
                <w:rPr>
                  <w:rFonts w:ascii="Times New Roman" w:eastAsia="Times New Roman" w:hAnsi="Times New Roman" w:cs="Times New Roman"/>
                  <w:color w:val="231F20"/>
                  <w:sz w:val="18"/>
                  <w:szCs w:val="18"/>
                </w:rPr>
                <w:t>Blend Chart</w:t>
              </w:r>
            </w:ins>
          </w:p>
        </w:tc>
        <w:tc>
          <w:tcPr>
            <w:tcW w:w="997" w:type="dxa"/>
            <w:tcBorders>
              <w:top w:val="single" w:sz="6" w:space="0" w:color="auto"/>
              <w:left w:val="single" w:sz="6" w:space="0" w:color="auto"/>
              <w:bottom w:val="single" w:sz="6" w:space="0" w:color="auto"/>
              <w:right w:val="single" w:sz="6" w:space="0" w:color="auto"/>
            </w:tcBorders>
            <w:vAlign w:val="center"/>
          </w:tcPr>
          <w:p w14:paraId="74530355" w14:textId="77777777" w:rsidR="003E2F88" w:rsidRPr="00F252FD" w:rsidRDefault="003E2F88" w:rsidP="00FF326A">
            <w:pPr>
              <w:spacing w:after="0" w:line="240" w:lineRule="auto"/>
              <w:jc w:val="center"/>
              <w:rPr>
                <w:ins w:id="942" w:author="Michael R. Meyerhoff" w:date="2016-09-12T10:38:00Z"/>
                <w:rFonts w:ascii="Times New Roman" w:eastAsia="Times New Roman" w:hAnsi="Times New Roman" w:cs="Times New Roman"/>
                <w:color w:val="231F20"/>
                <w:sz w:val="18"/>
                <w:szCs w:val="18"/>
              </w:rPr>
            </w:pPr>
            <w:ins w:id="943" w:author="Michael R. Meyerhoff" w:date="2016-09-12T10:38:00Z">
              <w:r w:rsidRPr="00F252FD">
                <w:rPr>
                  <w:rFonts w:ascii="Times New Roman" w:eastAsia="Times New Roman" w:hAnsi="Times New Roman" w:cs="Times New Roman"/>
                  <w:color w:val="231F20"/>
                  <w:sz w:val="18"/>
                  <w:szCs w:val="18"/>
                </w:rPr>
                <w:t>0 - 100</w:t>
              </w:r>
            </w:ins>
          </w:p>
        </w:tc>
        <w:tc>
          <w:tcPr>
            <w:tcW w:w="3868" w:type="dxa"/>
            <w:gridSpan w:val="2"/>
            <w:tcBorders>
              <w:top w:val="single" w:sz="6" w:space="0" w:color="auto"/>
              <w:left w:val="single" w:sz="6" w:space="0" w:color="auto"/>
              <w:bottom w:val="single" w:sz="6" w:space="0" w:color="auto"/>
              <w:right w:val="single" w:sz="6" w:space="0" w:color="auto"/>
            </w:tcBorders>
            <w:vAlign w:val="center"/>
          </w:tcPr>
          <w:p w14:paraId="1F214F4B" w14:textId="70A93991" w:rsidR="003E2F88" w:rsidRPr="00F252FD" w:rsidRDefault="003E2F88" w:rsidP="003E2F88">
            <w:pPr>
              <w:spacing w:after="0" w:line="240" w:lineRule="auto"/>
              <w:jc w:val="center"/>
              <w:rPr>
                <w:ins w:id="944" w:author="Michael R. Meyerhoff" w:date="2016-09-12T10:38:00Z"/>
                <w:rFonts w:ascii="Times New Roman" w:eastAsia="Times New Roman" w:hAnsi="Times New Roman" w:cs="Times New Roman"/>
                <w:color w:val="231F20"/>
                <w:sz w:val="18"/>
                <w:szCs w:val="18"/>
              </w:rPr>
            </w:pPr>
            <w:ins w:id="945" w:author="Michael R. Meyerhoff" w:date="2016-09-12T10:38:00Z">
              <w:r w:rsidRPr="00F252FD">
                <w:rPr>
                  <w:rFonts w:ascii="Times New Roman" w:eastAsia="Times New Roman" w:hAnsi="Times New Roman" w:cs="Times New Roman"/>
                  <w:color w:val="231F20"/>
                  <w:sz w:val="18"/>
                  <w:szCs w:val="18"/>
                </w:rPr>
                <w:t>N/A</w:t>
              </w:r>
            </w:ins>
          </w:p>
        </w:tc>
      </w:tr>
      <w:tr w:rsidR="00FF326A" w:rsidRPr="00F252FD" w14:paraId="1987797E" w14:textId="77777777" w:rsidTr="006D0A80">
        <w:trPr>
          <w:jc w:val="center"/>
          <w:ins w:id="946" w:author="Michael R. Meyerhoff" w:date="2016-09-12T10:38:00Z"/>
        </w:trPr>
        <w:tc>
          <w:tcPr>
            <w:tcW w:w="805" w:type="dxa"/>
            <w:vMerge/>
            <w:tcBorders>
              <w:left w:val="single" w:sz="6" w:space="0" w:color="auto"/>
              <w:bottom w:val="single" w:sz="6" w:space="0" w:color="auto"/>
              <w:right w:val="single" w:sz="6" w:space="0" w:color="auto"/>
            </w:tcBorders>
            <w:vAlign w:val="center"/>
          </w:tcPr>
          <w:p w14:paraId="7E0DF2AC" w14:textId="77777777" w:rsidR="00FF326A" w:rsidRPr="00F252FD" w:rsidRDefault="00FF326A" w:rsidP="00FF326A">
            <w:pPr>
              <w:spacing w:after="0" w:line="240" w:lineRule="auto"/>
              <w:jc w:val="center"/>
              <w:rPr>
                <w:ins w:id="947"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7823A837" w14:textId="77777777" w:rsidR="00FF326A" w:rsidRPr="00F252FD" w:rsidRDefault="00FF326A" w:rsidP="00F410CF">
            <w:pPr>
              <w:spacing w:after="0" w:line="240" w:lineRule="auto"/>
              <w:jc w:val="center"/>
              <w:rPr>
                <w:ins w:id="948" w:author="Michael R. Meyerhoff" w:date="2016-09-12T10:38:00Z"/>
                <w:rFonts w:ascii="Times New Roman" w:eastAsia="Times New Roman" w:hAnsi="Times New Roman" w:cs="Times New Roman"/>
                <w:color w:val="231F20"/>
                <w:sz w:val="18"/>
                <w:szCs w:val="18"/>
              </w:rPr>
            </w:pPr>
            <w:ins w:id="949" w:author="Michael R. Meyerhoff" w:date="2016-09-12T10:38:00Z">
              <w:r w:rsidRPr="00F252FD">
                <w:rPr>
                  <w:rFonts w:ascii="Times New Roman" w:eastAsia="Times New Roman" w:hAnsi="Times New Roman" w:cs="Times New Roman"/>
                  <w:color w:val="231F20"/>
                  <w:sz w:val="18"/>
                  <w:szCs w:val="18"/>
                </w:rPr>
                <w:t>Extraction Grading of Final Mixture</w:t>
              </w:r>
            </w:ins>
          </w:p>
        </w:tc>
        <w:tc>
          <w:tcPr>
            <w:tcW w:w="4865" w:type="dxa"/>
            <w:gridSpan w:val="3"/>
            <w:tcBorders>
              <w:top w:val="single" w:sz="6" w:space="0" w:color="auto"/>
              <w:left w:val="single" w:sz="6" w:space="0" w:color="auto"/>
              <w:bottom w:val="single" w:sz="6" w:space="0" w:color="auto"/>
              <w:right w:val="single" w:sz="6" w:space="0" w:color="auto"/>
            </w:tcBorders>
            <w:vAlign w:val="center"/>
          </w:tcPr>
          <w:p w14:paraId="0AF9503A" w14:textId="77777777" w:rsidR="00FF326A" w:rsidRPr="00F252FD" w:rsidRDefault="00FF326A" w:rsidP="00FF326A">
            <w:pPr>
              <w:spacing w:after="0" w:line="240" w:lineRule="auto"/>
              <w:jc w:val="center"/>
              <w:rPr>
                <w:ins w:id="950" w:author="Michael R. Meyerhoff" w:date="2016-09-12T10:38:00Z"/>
                <w:rFonts w:ascii="Times New Roman" w:eastAsia="Times New Roman" w:hAnsi="Times New Roman" w:cs="Times New Roman"/>
                <w:color w:val="231F20"/>
                <w:sz w:val="18"/>
                <w:szCs w:val="18"/>
              </w:rPr>
            </w:pPr>
            <w:ins w:id="951" w:author="Michael R. Meyerhoff" w:date="2016-09-12T10:38:00Z">
              <w:r w:rsidRPr="00F252FD">
                <w:rPr>
                  <w:rFonts w:ascii="Times New Roman" w:eastAsia="Times New Roman" w:hAnsi="Times New Roman" w:cs="Times New Roman"/>
                  <w:color w:val="231F20"/>
                  <w:sz w:val="18"/>
                  <w:szCs w:val="18"/>
                </w:rPr>
                <w:t>0 - 100</w:t>
              </w:r>
            </w:ins>
          </w:p>
        </w:tc>
      </w:tr>
      <w:tr w:rsidR="00FF326A" w:rsidRPr="00F252FD" w14:paraId="15DA4077" w14:textId="77777777" w:rsidTr="006D0A80">
        <w:trPr>
          <w:jc w:val="center"/>
          <w:ins w:id="952" w:author="Michael R. Meyerhoff" w:date="2016-09-12T10:38:00Z"/>
        </w:trPr>
        <w:tc>
          <w:tcPr>
            <w:tcW w:w="805" w:type="dxa"/>
            <w:vMerge w:val="restart"/>
            <w:tcBorders>
              <w:top w:val="single" w:sz="6" w:space="0" w:color="auto"/>
              <w:left w:val="single" w:sz="6" w:space="0" w:color="auto"/>
              <w:right w:val="single" w:sz="6" w:space="0" w:color="auto"/>
            </w:tcBorders>
            <w:vAlign w:val="center"/>
          </w:tcPr>
          <w:p w14:paraId="7D4CA7FE" w14:textId="77777777" w:rsidR="00FF326A" w:rsidRPr="00F252FD" w:rsidRDefault="00FF326A" w:rsidP="00FF326A">
            <w:pPr>
              <w:spacing w:after="0" w:line="240" w:lineRule="auto"/>
              <w:jc w:val="center"/>
              <w:rPr>
                <w:ins w:id="953" w:author="Michael R. Meyerhoff" w:date="2016-09-12T10:38:00Z"/>
                <w:rFonts w:ascii="Times New Roman" w:eastAsia="Times New Roman" w:hAnsi="Times New Roman" w:cs="Times New Roman"/>
                <w:b/>
                <w:color w:val="231F20"/>
                <w:sz w:val="18"/>
                <w:szCs w:val="18"/>
              </w:rPr>
            </w:pPr>
            <w:ins w:id="954" w:author="Michael R. Meyerhoff" w:date="2016-09-12T10:38:00Z">
              <w:r w:rsidRPr="00F252FD">
                <w:rPr>
                  <w:rFonts w:ascii="Times New Roman" w:eastAsia="Times New Roman" w:hAnsi="Times New Roman" w:cs="Times New Roman"/>
                  <w:b/>
                  <w:color w:val="231F20"/>
                  <w:sz w:val="18"/>
                  <w:szCs w:val="18"/>
                </w:rPr>
                <w:t>SL</w:t>
              </w:r>
            </w:ins>
          </w:p>
        </w:tc>
        <w:tc>
          <w:tcPr>
            <w:tcW w:w="2962" w:type="dxa"/>
            <w:tcBorders>
              <w:top w:val="single" w:sz="6" w:space="0" w:color="auto"/>
              <w:left w:val="single" w:sz="6" w:space="0" w:color="auto"/>
              <w:bottom w:val="single" w:sz="6" w:space="0" w:color="auto"/>
              <w:right w:val="single" w:sz="6" w:space="0" w:color="auto"/>
            </w:tcBorders>
            <w:vAlign w:val="center"/>
          </w:tcPr>
          <w:p w14:paraId="00D5B795" w14:textId="77777777" w:rsidR="00FF326A" w:rsidRPr="00F252FD" w:rsidRDefault="00FF326A" w:rsidP="00F410CF">
            <w:pPr>
              <w:spacing w:after="0" w:line="240" w:lineRule="auto"/>
              <w:jc w:val="center"/>
              <w:rPr>
                <w:ins w:id="955" w:author="Michael R. Meyerhoff" w:date="2016-09-12T10:38:00Z"/>
                <w:rFonts w:ascii="Times New Roman" w:eastAsia="Times New Roman" w:hAnsi="Times New Roman" w:cs="Times New Roman"/>
                <w:color w:val="231F20"/>
                <w:sz w:val="18"/>
                <w:szCs w:val="18"/>
              </w:rPr>
            </w:pPr>
            <w:ins w:id="956" w:author="Michael R. Meyerhoff" w:date="2016-09-12T10:38:00Z">
              <w:r w:rsidRPr="00F252FD">
                <w:rPr>
                  <w:rFonts w:ascii="Times New Roman" w:eastAsia="Times New Roman" w:hAnsi="Times New Roman" w:cs="Times New Roman"/>
                  <w:color w:val="231F20"/>
                  <w:sz w:val="18"/>
                  <w:szCs w:val="18"/>
                </w:rPr>
                <w:t>Contract Grade Virgin Binder</w:t>
              </w:r>
            </w:ins>
          </w:p>
        </w:tc>
        <w:tc>
          <w:tcPr>
            <w:tcW w:w="997" w:type="dxa"/>
            <w:tcBorders>
              <w:top w:val="single" w:sz="6" w:space="0" w:color="auto"/>
              <w:left w:val="single" w:sz="6" w:space="0" w:color="auto"/>
              <w:bottom w:val="single" w:sz="6" w:space="0" w:color="auto"/>
              <w:right w:val="single" w:sz="6" w:space="0" w:color="auto"/>
            </w:tcBorders>
            <w:vAlign w:val="center"/>
          </w:tcPr>
          <w:p w14:paraId="21F08FCB" w14:textId="77777777" w:rsidR="00FF326A" w:rsidRPr="00F252FD" w:rsidRDefault="00FF326A" w:rsidP="00FF326A">
            <w:pPr>
              <w:spacing w:after="0" w:line="240" w:lineRule="auto"/>
              <w:jc w:val="center"/>
              <w:rPr>
                <w:ins w:id="957" w:author="Michael R. Meyerhoff" w:date="2016-09-12T10:38:00Z"/>
                <w:rFonts w:ascii="Times New Roman" w:eastAsia="Times New Roman" w:hAnsi="Times New Roman" w:cs="Times New Roman"/>
                <w:color w:val="231F20"/>
                <w:sz w:val="18"/>
                <w:szCs w:val="18"/>
              </w:rPr>
            </w:pPr>
            <w:ins w:id="958" w:author="Michael R. Meyerhoff" w:date="2016-09-12T10:38:00Z">
              <w:r w:rsidRPr="00F252FD">
                <w:rPr>
                  <w:rFonts w:ascii="Times New Roman" w:eastAsia="Times New Roman" w:hAnsi="Times New Roman" w:cs="Times New Roman"/>
                  <w:color w:val="231F20"/>
                  <w:sz w:val="18"/>
                  <w:szCs w:val="18"/>
                </w:rPr>
                <w:t>0 - 30</w:t>
              </w:r>
            </w:ins>
          </w:p>
        </w:tc>
        <w:tc>
          <w:tcPr>
            <w:tcW w:w="902" w:type="dxa"/>
            <w:tcBorders>
              <w:top w:val="single" w:sz="6" w:space="0" w:color="auto"/>
              <w:left w:val="single" w:sz="6" w:space="0" w:color="auto"/>
              <w:bottom w:val="single" w:sz="6" w:space="0" w:color="auto"/>
              <w:right w:val="single" w:sz="6" w:space="0" w:color="auto"/>
            </w:tcBorders>
            <w:vAlign w:val="center"/>
          </w:tcPr>
          <w:p w14:paraId="24C92F39" w14:textId="6465E576" w:rsidR="00FF326A" w:rsidRPr="00F252FD" w:rsidRDefault="00FF326A" w:rsidP="00947FAB">
            <w:pPr>
              <w:spacing w:after="0" w:line="240" w:lineRule="auto"/>
              <w:jc w:val="center"/>
              <w:rPr>
                <w:ins w:id="959" w:author="Michael R. Meyerhoff" w:date="2016-09-12T10:38:00Z"/>
                <w:rFonts w:ascii="Times New Roman" w:eastAsia="Times New Roman" w:hAnsi="Times New Roman" w:cs="Times New Roman"/>
                <w:color w:val="231F20"/>
                <w:sz w:val="18"/>
                <w:szCs w:val="18"/>
              </w:rPr>
            </w:pPr>
            <w:ins w:id="960" w:author="Michael R. Meyerhoff" w:date="2016-09-12T10:38:00Z">
              <w:r w:rsidRPr="00F252FD">
                <w:rPr>
                  <w:rFonts w:ascii="Times New Roman" w:eastAsia="Times New Roman" w:hAnsi="Times New Roman" w:cs="Times New Roman"/>
                  <w:color w:val="231F20"/>
                  <w:sz w:val="18"/>
                  <w:szCs w:val="18"/>
                </w:rPr>
                <w:t xml:space="preserve">0 - </w:t>
              </w:r>
            </w:ins>
            <w:r w:rsidR="00947FAB" w:rsidRPr="00F252FD">
              <w:rPr>
                <w:rFonts w:ascii="Times New Roman" w:eastAsia="Times New Roman" w:hAnsi="Times New Roman" w:cs="Times New Roman"/>
                <w:color w:val="231F20"/>
                <w:sz w:val="18"/>
                <w:szCs w:val="18"/>
              </w:rPr>
              <w:t>15</w:t>
            </w:r>
          </w:p>
        </w:tc>
        <w:tc>
          <w:tcPr>
            <w:tcW w:w="2966" w:type="dxa"/>
            <w:tcBorders>
              <w:top w:val="single" w:sz="6" w:space="0" w:color="auto"/>
              <w:left w:val="single" w:sz="6" w:space="0" w:color="auto"/>
              <w:bottom w:val="single" w:sz="6" w:space="0" w:color="auto"/>
              <w:right w:val="single" w:sz="6" w:space="0" w:color="auto"/>
            </w:tcBorders>
            <w:vAlign w:val="center"/>
          </w:tcPr>
          <w:p w14:paraId="55255FD5" w14:textId="5975B6E0" w:rsidR="00FF326A" w:rsidRPr="00F252FD" w:rsidRDefault="00FF326A" w:rsidP="00947FAB">
            <w:pPr>
              <w:spacing w:after="0" w:line="240" w:lineRule="auto"/>
              <w:jc w:val="center"/>
              <w:rPr>
                <w:ins w:id="961" w:author="Michael R. Meyerhoff" w:date="2016-09-12T10:38:00Z"/>
                <w:rFonts w:ascii="Times New Roman" w:eastAsia="Times New Roman" w:hAnsi="Times New Roman" w:cs="Times New Roman"/>
                <w:color w:val="231F20"/>
                <w:sz w:val="18"/>
                <w:szCs w:val="18"/>
              </w:rPr>
            </w:pPr>
            <w:ins w:id="962" w:author="Michael R. Meyerhoff" w:date="2016-09-12T10:38:00Z">
              <w:r w:rsidRPr="00F252FD">
                <w:rPr>
                  <w:rFonts w:ascii="Times New Roman" w:eastAsia="Times New Roman" w:hAnsi="Times New Roman" w:cs="Times New Roman"/>
                  <w:color w:val="231F20"/>
                  <w:sz w:val="18"/>
                  <w:szCs w:val="18"/>
                </w:rPr>
                <w:t>0 – 30 total and 0-</w:t>
              </w:r>
            </w:ins>
            <w:r w:rsidR="00947FAB" w:rsidRPr="00F252FD">
              <w:rPr>
                <w:rFonts w:ascii="Times New Roman" w:eastAsia="Times New Roman" w:hAnsi="Times New Roman" w:cs="Times New Roman"/>
                <w:color w:val="231F20"/>
                <w:sz w:val="18"/>
                <w:szCs w:val="18"/>
              </w:rPr>
              <w:t xml:space="preserve">15 </w:t>
            </w:r>
            <w:ins w:id="963" w:author="Michael R. Meyerhoff" w:date="2016-09-12T10:38:00Z">
              <w:r w:rsidRPr="00F252FD">
                <w:rPr>
                  <w:rFonts w:ascii="Times New Roman" w:eastAsia="Times New Roman" w:hAnsi="Times New Roman" w:cs="Times New Roman"/>
                  <w:color w:val="231F20"/>
                  <w:sz w:val="18"/>
                  <w:szCs w:val="18"/>
                </w:rPr>
                <w:t>from RAS</w:t>
              </w:r>
            </w:ins>
          </w:p>
        </w:tc>
      </w:tr>
      <w:tr w:rsidR="00FF326A" w:rsidRPr="00F252FD" w14:paraId="2F39072F" w14:textId="77777777" w:rsidTr="006D0A80">
        <w:trPr>
          <w:jc w:val="center"/>
          <w:ins w:id="964" w:author="Michael R. Meyerhoff" w:date="2016-09-12T10:38:00Z"/>
        </w:trPr>
        <w:tc>
          <w:tcPr>
            <w:tcW w:w="805" w:type="dxa"/>
            <w:vMerge/>
            <w:tcBorders>
              <w:left w:val="single" w:sz="6" w:space="0" w:color="auto"/>
              <w:right w:val="single" w:sz="6" w:space="0" w:color="auto"/>
            </w:tcBorders>
            <w:vAlign w:val="center"/>
          </w:tcPr>
          <w:p w14:paraId="70E7DB70" w14:textId="77777777" w:rsidR="00FF326A" w:rsidRPr="00F252FD" w:rsidRDefault="00FF326A" w:rsidP="00FF326A">
            <w:pPr>
              <w:spacing w:after="0" w:line="240" w:lineRule="auto"/>
              <w:jc w:val="center"/>
              <w:rPr>
                <w:ins w:id="965" w:author="Michael R. Meyerhoff" w:date="2016-09-12T10:38:00Z"/>
                <w:rFonts w:ascii="Times New Roman" w:eastAsia="Times New Roman" w:hAnsi="Times New Roman" w:cs="Times New Roman"/>
                <w:b/>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09DA3919" w14:textId="77777777" w:rsidR="00FF326A" w:rsidRPr="00F252FD" w:rsidRDefault="00FF326A" w:rsidP="00F410CF">
            <w:pPr>
              <w:spacing w:after="0" w:line="240" w:lineRule="auto"/>
              <w:jc w:val="center"/>
              <w:rPr>
                <w:ins w:id="966" w:author="Michael R. Meyerhoff" w:date="2016-09-12T10:38:00Z"/>
                <w:rFonts w:ascii="Times New Roman" w:eastAsia="Times New Roman" w:hAnsi="Times New Roman" w:cs="Times New Roman"/>
                <w:color w:val="231F20"/>
                <w:sz w:val="18"/>
                <w:szCs w:val="18"/>
              </w:rPr>
            </w:pPr>
            <w:ins w:id="967" w:author="Michael R. Meyerhoff" w:date="2016-09-12T10:38:00Z">
              <w:r w:rsidRPr="00F252FD">
                <w:rPr>
                  <w:rFonts w:ascii="Times New Roman" w:eastAsia="Times New Roman" w:hAnsi="Times New Roman" w:cs="Times New Roman"/>
                  <w:color w:val="231F20"/>
                  <w:sz w:val="18"/>
                  <w:szCs w:val="18"/>
                </w:rPr>
                <w:t>Virgin Binder Softened One Grade</w:t>
              </w:r>
            </w:ins>
          </w:p>
        </w:tc>
        <w:tc>
          <w:tcPr>
            <w:tcW w:w="997" w:type="dxa"/>
            <w:tcBorders>
              <w:top w:val="single" w:sz="6" w:space="0" w:color="auto"/>
              <w:left w:val="single" w:sz="6" w:space="0" w:color="auto"/>
              <w:bottom w:val="single" w:sz="6" w:space="0" w:color="auto"/>
              <w:right w:val="single" w:sz="6" w:space="0" w:color="auto"/>
            </w:tcBorders>
            <w:vAlign w:val="center"/>
          </w:tcPr>
          <w:p w14:paraId="13CD2CA8" w14:textId="1639887E" w:rsidR="00FF326A" w:rsidRPr="00F252FD" w:rsidRDefault="00FF326A" w:rsidP="00FF326A">
            <w:pPr>
              <w:spacing w:after="0" w:line="240" w:lineRule="auto"/>
              <w:jc w:val="center"/>
              <w:rPr>
                <w:ins w:id="968" w:author="Michael R. Meyerhoff" w:date="2016-09-12T10:38:00Z"/>
                <w:rFonts w:ascii="Times New Roman" w:eastAsia="Times New Roman" w:hAnsi="Times New Roman" w:cs="Times New Roman"/>
                <w:color w:val="231F20"/>
                <w:sz w:val="18"/>
                <w:szCs w:val="18"/>
              </w:rPr>
            </w:pPr>
            <w:ins w:id="969" w:author="Michael R. Meyerhoff" w:date="2016-09-12T10:38:00Z">
              <w:r w:rsidRPr="00F252FD">
                <w:rPr>
                  <w:rFonts w:ascii="Times New Roman" w:eastAsia="Times New Roman" w:hAnsi="Times New Roman" w:cs="Times New Roman"/>
                  <w:color w:val="231F20"/>
                  <w:sz w:val="18"/>
                  <w:szCs w:val="18"/>
                </w:rPr>
                <w:t xml:space="preserve">31 </w:t>
              </w:r>
              <w:r w:rsidR="00F410CF" w:rsidRPr="00F252FD">
                <w:rPr>
                  <w:rFonts w:ascii="Times New Roman" w:eastAsia="Times New Roman" w:hAnsi="Times New Roman" w:cs="Times New Roman"/>
                  <w:color w:val="231F20"/>
                  <w:sz w:val="18"/>
                  <w:szCs w:val="18"/>
                </w:rPr>
                <w:t>-</w:t>
              </w:r>
              <w:r w:rsidRPr="00F252FD">
                <w:rPr>
                  <w:rFonts w:ascii="Times New Roman" w:eastAsia="Times New Roman" w:hAnsi="Times New Roman" w:cs="Times New Roman"/>
                  <w:color w:val="231F20"/>
                  <w:sz w:val="18"/>
                  <w:szCs w:val="18"/>
                </w:rPr>
                <w:t xml:space="preserve"> 40</w:t>
              </w:r>
            </w:ins>
          </w:p>
        </w:tc>
        <w:tc>
          <w:tcPr>
            <w:tcW w:w="902" w:type="dxa"/>
            <w:tcBorders>
              <w:top w:val="single" w:sz="6" w:space="0" w:color="auto"/>
              <w:left w:val="single" w:sz="6" w:space="0" w:color="auto"/>
              <w:bottom w:val="single" w:sz="6" w:space="0" w:color="auto"/>
              <w:right w:val="single" w:sz="6" w:space="0" w:color="auto"/>
            </w:tcBorders>
            <w:vAlign w:val="center"/>
          </w:tcPr>
          <w:p w14:paraId="4136E1D4" w14:textId="4D8F487D" w:rsidR="00FF326A" w:rsidRPr="00F252FD" w:rsidRDefault="00947FAB" w:rsidP="00947FAB">
            <w:pPr>
              <w:spacing w:after="0" w:line="240" w:lineRule="auto"/>
              <w:jc w:val="center"/>
              <w:rPr>
                <w:ins w:id="970" w:author="Michael R. Meyerhoff" w:date="2016-09-12T10:38: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16 - 20</w:t>
            </w:r>
          </w:p>
        </w:tc>
        <w:tc>
          <w:tcPr>
            <w:tcW w:w="2966" w:type="dxa"/>
            <w:tcBorders>
              <w:top w:val="single" w:sz="6" w:space="0" w:color="auto"/>
              <w:left w:val="single" w:sz="6" w:space="0" w:color="auto"/>
              <w:bottom w:val="single" w:sz="6" w:space="0" w:color="auto"/>
              <w:right w:val="single" w:sz="6" w:space="0" w:color="auto"/>
            </w:tcBorders>
            <w:vAlign w:val="center"/>
          </w:tcPr>
          <w:p w14:paraId="71824FB7" w14:textId="77777777" w:rsidR="00FF326A" w:rsidRPr="00F252FD" w:rsidRDefault="00FF326A" w:rsidP="00FF326A">
            <w:pPr>
              <w:spacing w:after="0" w:line="240" w:lineRule="auto"/>
              <w:jc w:val="center"/>
              <w:rPr>
                <w:ins w:id="971" w:author="Michael R. Meyerhoff" w:date="2016-09-12T10:38:00Z"/>
                <w:rFonts w:ascii="Times New Roman" w:eastAsia="Times New Roman" w:hAnsi="Times New Roman" w:cs="Times New Roman"/>
                <w:color w:val="231F20"/>
                <w:sz w:val="18"/>
                <w:szCs w:val="18"/>
              </w:rPr>
            </w:pPr>
            <w:ins w:id="972" w:author="Michael R. Meyerhoff" w:date="2016-09-12T10:38:00Z">
              <w:r w:rsidRPr="00F252FD">
                <w:rPr>
                  <w:rFonts w:ascii="Times New Roman" w:eastAsia="Times New Roman" w:hAnsi="Times New Roman" w:cs="Times New Roman"/>
                  <w:color w:val="231F20"/>
                  <w:sz w:val="18"/>
                  <w:szCs w:val="18"/>
                </w:rPr>
                <w:t>31 – 40 total and 0-20 from RAS</w:t>
              </w:r>
            </w:ins>
          </w:p>
        </w:tc>
      </w:tr>
      <w:tr w:rsidR="003E2F88" w:rsidRPr="00F252FD" w14:paraId="648EDDD3" w14:textId="77777777" w:rsidTr="006D0A80">
        <w:trPr>
          <w:jc w:val="center"/>
          <w:ins w:id="973" w:author="Michael R. Meyerhoff" w:date="2016-09-12T10:38:00Z"/>
        </w:trPr>
        <w:tc>
          <w:tcPr>
            <w:tcW w:w="805" w:type="dxa"/>
            <w:vMerge/>
            <w:tcBorders>
              <w:left w:val="single" w:sz="6" w:space="0" w:color="auto"/>
              <w:right w:val="single" w:sz="6" w:space="0" w:color="auto"/>
            </w:tcBorders>
            <w:vAlign w:val="center"/>
          </w:tcPr>
          <w:p w14:paraId="39D55889" w14:textId="77777777" w:rsidR="003E2F88" w:rsidRPr="00F252FD" w:rsidRDefault="003E2F88" w:rsidP="00FF326A">
            <w:pPr>
              <w:spacing w:after="0" w:line="240" w:lineRule="auto"/>
              <w:jc w:val="center"/>
              <w:rPr>
                <w:ins w:id="974" w:author="Michael R. Meyerhoff" w:date="2016-09-12T10:38:00Z"/>
                <w:rFonts w:ascii="Times New Roman" w:eastAsia="Times New Roman" w:hAnsi="Times New Roman" w:cs="Times New Roman"/>
                <w:b/>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48B25E07" w14:textId="77777777" w:rsidR="003E2F88" w:rsidRPr="00F252FD" w:rsidRDefault="003E2F88" w:rsidP="00F410CF">
            <w:pPr>
              <w:spacing w:after="0" w:line="240" w:lineRule="auto"/>
              <w:jc w:val="center"/>
              <w:rPr>
                <w:ins w:id="975" w:author="Michael R. Meyerhoff" w:date="2016-09-12T10:38:00Z"/>
                <w:rFonts w:ascii="Times New Roman" w:eastAsia="Times New Roman" w:hAnsi="Times New Roman" w:cs="Times New Roman"/>
                <w:color w:val="231F20"/>
                <w:sz w:val="18"/>
                <w:szCs w:val="18"/>
              </w:rPr>
            </w:pPr>
            <w:ins w:id="976" w:author="Michael R. Meyerhoff" w:date="2016-09-12T10:38:00Z">
              <w:r w:rsidRPr="00F252FD">
                <w:rPr>
                  <w:rFonts w:ascii="Times New Roman" w:eastAsia="Times New Roman" w:hAnsi="Times New Roman" w:cs="Times New Roman"/>
                  <w:color w:val="231F20"/>
                  <w:sz w:val="18"/>
                  <w:szCs w:val="18"/>
                </w:rPr>
                <w:t>Blend Chart</w:t>
              </w:r>
            </w:ins>
          </w:p>
        </w:tc>
        <w:tc>
          <w:tcPr>
            <w:tcW w:w="997" w:type="dxa"/>
            <w:tcBorders>
              <w:top w:val="single" w:sz="6" w:space="0" w:color="auto"/>
              <w:left w:val="single" w:sz="6" w:space="0" w:color="auto"/>
              <w:bottom w:val="single" w:sz="6" w:space="0" w:color="auto"/>
              <w:right w:val="single" w:sz="6" w:space="0" w:color="auto"/>
            </w:tcBorders>
            <w:vAlign w:val="center"/>
          </w:tcPr>
          <w:p w14:paraId="7DCE1FB6" w14:textId="77777777" w:rsidR="003E2F88" w:rsidRPr="00F252FD" w:rsidRDefault="003E2F88" w:rsidP="00FF326A">
            <w:pPr>
              <w:spacing w:after="0" w:line="240" w:lineRule="auto"/>
              <w:jc w:val="center"/>
              <w:rPr>
                <w:ins w:id="977" w:author="Michael R. Meyerhoff" w:date="2016-09-12T10:38:00Z"/>
                <w:rFonts w:ascii="Times New Roman" w:eastAsia="Times New Roman" w:hAnsi="Times New Roman" w:cs="Times New Roman"/>
                <w:color w:val="231F20"/>
                <w:sz w:val="18"/>
                <w:szCs w:val="18"/>
              </w:rPr>
            </w:pPr>
            <w:ins w:id="978" w:author="Michael R. Meyerhoff" w:date="2016-09-12T10:38:00Z">
              <w:r w:rsidRPr="00F252FD">
                <w:rPr>
                  <w:rFonts w:ascii="Times New Roman" w:eastAsia="Times New Roman" w:hAnsi="Times New Roman" w:cs="Times New Roman"/>
                  <w:color w:val="231F20"/>
                  <w:sz w:val="18"/>
                  <w:szCs w:val="18"/>
                </w:rPr>
                <w:t>0 - 100</w:t>
              </w:r>
            </w:ins>
          </w:p>
        </w:tc>
        <w:tc>
          <w:tcPr>
            <w:tcW w:w="3868" w:type="dxa"/>
            <w:gridSpan w:val="2"/>
            <w:tcBorders>
              <w:top w:val="single" w:sz="6" w:space="0" w:color="auto"/>
              <w:left w:val="single" w:sz="6" w:space="0" w:color="auto"/>
              <w:bottom w:val="single" w:sz="6" w:space="0" w:color="auto"/>
              <w:right w:val="single" w:sz="6" w:space="0" w:color="auto"/>
            </w:tcBorders>
            <w:vAlign w:val="center"/>
          </w:tcPr>
          <w:p w14:paraId="05D5579D" w14:textId="3CFB868E" w:rsidR="003E2F88" w:rsidRPr="00F252FD" w:rsidRDefault="003E2F88" w:rsidP="003E2F88">
            <w:pPr>
              <w:spacing w:after="0" w:line="240" w:lineRule="auto"/>
              <w:jc w:val="center"/>
              <w:rPr>
                <w:ins w:id="979" w:author="Michael R. Meyerhoff" w:date="2016-09-12T10:38:00Z"/>
                <w:rFonts w:ascii="Times New Roman" w:eastAsia="Times New Roman" w:hAnsi="Times New Roman" w:cs="Times New Roman"/>
                <w:color w:val="231F20"/>
                <w:sz w:val="18"/>
                <w:szCs w:val="18"/>
              </w:rPr>
            </w:pPr>
            <w:ins w:id="980" w:author="Michael R. Meyerhoff" w:date="2016-09-12T10:38:00Z">
              <w:r w:rsidRPr="00F252FD">
                <w:rPr>
                  <w:rFonts w:ascii="Times New Roman" w:eastAsia="Times New Roman" w:hAnsi="Times New Roman" w:cs="Times New Roman"/>
                  <w:color w:val="231F20"/>
                  <w:sz w:val="18"/>
                  <w:szCs w:val="18"/>
                </w:rPr>
                <w:t>N/A</w:t>
              </w:r>
            </w:ins>
          </w:p>
        </w:tc>
      </w:tr>
      <w:tr w:rsidR="00FF326A" w:rsidRPr="00F252FD" w14:paraId="4A75B59B" w14:textId="77777777" w:rsidTr="006D0A80">
        <w:trPr>
          <w:jc w:val="center"/>
          <w:ins w:id="981" w:author="Michael R. Meyerhoff" w:date="2016-09-12T10:38:00Z"/>
        </w:trPr>
        <w:tc>
          <w:tcPr>
            <w:tcW w:w="805" w:type="dxa"/>
            <w:vMerge/>
            <w:tcBorders>
              <w:left w:val="single" w:sz="6" w:space="0" w:color="auto"/>
              <w:right w:val="single" w:sz="6" w:space="0" w:color="auto"/>
            </w:tcBorders>
            <w:vAlign w:val="center"/>
          </w:tcPr>
          <w:p w14:paraId="57E0E5E8" w14:textId="77777777" w:rsidR="00FF326A" w:rsidRPr="00F252FD" w:rsidRDefault="00FF326A" w:rsidP="00FF326A">
            <w:pPr>
              <w:spacing w:after="0" w:line="240" w:lineRule="auto"/>
              <w:jc w:val="center"/>
              <w:rPr>
                <w:ins w:id="982" w:author="Michael R. Meyerhoff" w:date="2016-09-12T10:38:00Z"/>
                <w:rFonts w:ascii="Times New Roman" w:eastAsia="Times New Roman" w:hAnsi="Times New Roman" w:cs="Times New Roman"/>
                <w:b/>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69E0D197" w14:textId="77777777" w:rsidR="00FF326A" w:rsidRPr="00F252FD" w:rsidRDefault="00FF326A" w:rsidP="00F410CF">
            <w:pPr>
              <w:spacing w:after="0" w:line="240" w:lineRule="auto"/>
              <w:jc w:val="center"/>
              <w:rPr>
                <w:ins w:id="983" w:author="Michael R. Meyerhoff" w:date="2016-09-12T10:38:00Z"/>
                <w:rFonts w:ascii="Times New Roman" w:eastAsia="Times New Roman" w:hAnsi="Times New Roman" w:cs="Times New Roman"/>
                <w:color w:val="231F20"/>
                <w:sz w:val="18"/>
                <w:szCs w:val="18"/>
              </w:rPr>
            </w:pPr>
            <w:ins w:id="984" w:author="Michael R. Meyerhoff" w:date="2016-09-12T10:38:00Z">
              <w:r w:rsidRPr="00F252FD">
                <w:rPr>
                  <w:rFonts w:ascii="Times New Roman" w:eastAsia="Times New Roman" w:hAnsi="Times New Roman" w:cs="Times New Roman"/>
                  <w:color w:val="231F20"/>
                  <w:sz w:val="18"/>
                  <w:szCs w:val="18"/>
                </w:rPr>
                <w:t>Extraction Grading of Final Mixture</w:t>
              </w:r>
            </w:ins>
          </w:p>
        </w:tc>
        <w:tc>
          <w:tcPr>
            <w:tcW w:w="4865" w:type="dxa"/>
            <w:gridSpan w:val="3"/>
            <w:tcBorders>
              <w:top w:val="single" w:sz="6" w:space="0" w:color="auto"/>
              <w:left w:val="single" w:sz="6" w:space="0" w:color="auto"/>
              <w:bottom w:val="single" w:sz="6" w:space="0" w:color="auto"/>
              <w:right w:val="single" w:sz="6" w:space="0" w:color="auto"/>
            </w:tcBorders>
            <w:vAlign w:val="center"/>
          </w:tcPr>
          <w:p w14:paraId="70D585AA" w14:textId="77777777" w:rsidR="00FF326A" w:rsidRPr="00F252FD" w:rsidRDefault="00FF326A" w:rsidP="00FF326A">
            <w:pPr>
              <w:spacing w:after="0" w:line="240" w:lineRule="auto"/>
              <w:jc w:val="center"/>
              <w:rPr>
                <w:ins w:id="985" w:author="Michael R. Meyerhoff" w:date="2016-09-12T10:38:00Z"/>
                <w:rFonts w:ascii="Times New Roman" w:eastAsia="Times New Roman" w:hAnsi="Times New Roman" w:cs="Times New Roman"/>
                <w:color w:val="231F20"/>
                <w:sz w:val="18"/>
                <w:szCs w:val="18"/>
              </w:rPr>
            </w:pPr>
            <w:ins w:id="986" w:author="Michael R. Meyerhoff" w:date="2016-09-12T10:38:00Z">
              <w:r w:rsidRPr="00F252FD">
                <w:rPr>
                  <w:rFonts w:ascii="Times New Roman" w:eastAsia="Times New Roman" w:hAnsi="Times New Roman" w:cs="Times New Roman"/>
                  <w:color w:val="231F20"/>
                  <w:sz w:val="18"/>
                  <w:szCs w:val="18"/>
                </w:rPr>
                <w:t>N/A</w:t>
              </w:r>
            </w:ins>
          </w:p>
        </w:tc>
      </w:tr>
      <w:tr w:rsidR="00FF326A" w:rsidRPr="00F252FD" w14:paraId="19EFCE40" w14:textId="77777777" w:rsidTr="006D0A80">
        <w:trPr>
          <w:jc w:val="center"/>
          <w:ins w:id="987" w:author="Michael R. Meyerhoff" w:date="2016-09-12T10:38:00Z"/>
        </w:trPr>
        <w:tc>
          <w:tcPr>
            <w:tcW w:w="805" w:type="dxa"/>
            <w:vMerge w:val="restart"/>
            <w:tcBorders>
              <w:top w:val="single" w:sz="6" w:space="0" w:color="auto"/>
              <w:left w:val="single" w:sz="6" w:space="0" w:color="auto"/>
              <w:right w:val="single" w:sz="6" w:space="0" w:color="auto"/>
            </w:tcBorders>
            <w:vAlign w:val="center"/>
          </w:tcPr>
          <w:p w14:paraId="20C4D5E6" w14:textId="77777777" w:rsidR="00FF326A" w:rsidRPr="00F252FD" w:rsidRDefault="00FF326A" w:rsidP="00FF326A">
            <w:pPr>
              <w:spacing w:after="0" w:line="240" w:lineRule="auto"/>
              <w:jc w:val="center"/>
              <w:rPr>
                <w:ins w:id="988" w:author="Michael R. Meyerhoff" w:date="2016-09-12T10:38:00Z"/>
                <w:rFonts w:ascii="Times New Roman" w:eastAsia="Times New Roman" w:hAnsi="Times New Roman" w:cs="Times New Roman"/>
                <w:color w:val="231F20"/>
                <w:sz w:val="18"/>
                <w:szCs w:val="18"/>
              </w:rPr>
            </w:pPr>
            <w:ins w:id="989" w:author="Michael R. Meyerhoff" w:date="2016-09-12T10:38:00Z">
              <w:r w:rsidRPr="00F252FD">
                <w:rPr>
                  <w:rFonts w:ascii="Times New Roman" w:eastAsia="Times New Roman" w:hAnsi="Times New Roman" w:cs="Times New Roman"/>
                  <w:b/>
                  <w:color w:val="231F20"/>
                  <w:sz w:val="18"/>
                  <w:szCs w:val="18"/>
                </w:rPr>
                <w:t>SP</w:t>
              </w:r>
            </w:ins>
          </w:p>
        </w:tc>
        <w:tc>
          <w:tcPr>
            <w:tcW w:w="2962" w:type="dxa"/>
            <w:tcBorders>
              <w:top w:val="single" w:sz="6" w:space="0" w:color="auto"/>
              <w:left w:val="single" w:sz="6" w:space="0" w:color="auto"/>
              <w:bottom w:val="single" w:sz="6" w:space="0" w:color="auto"/>
              <w:right w:val="single" w:sz="6" w:space="0" w:color="auto"/>
            </w:tcBorders>
            <w:vAlign w:val="center"/>
          </w:tcPr>
          <w:p w14:paraId="3A4EA32F" w14:textId="77777777" w:rsidR="00FF326A" w:rsidRPr="00F252FD" w:rsidRDefault="00FF326A" w:rsidP="00F410CF">
            <w:pPr>
              <w:spacing w:after="0" w:line="240" w:lineRule="auto"/>
              <w:jc w:val="center"/>
              <w:rPr>
                <w:ins w:id="990" w:author="Michael R. Meyerhoff" w:date="2016-09-12T10:38:00Z"/>
                <w:rFonts w:ascii="Times New Roman" w:eastAsia="Times New Roman" w:hAnsi="Times New Roman" w:cs="Times New Roman"/>
                <w:color w:val="231F20"/>
                <w:sz w:val="18"/>
                <w:szCs w:val="18"/>
              </w:rPr>
            </w:pPr>
            <w:ins w:id="991" w:author="Michael R. Meyerhoff" w:date="2016-09-12T10:38:00Z">
              <w:r w:rsidRPr="00F252FD">
                <w:rPr>
                  <w:rFonts w:ascii="Times New Roman" w:eastAsia="Times New Roman" w:hAnsi="Times New Roman" w:cs="Times New Roman"/>
                  <w:color w:val="231F20"/>
                  <w:sz w:val="18"/>
                  <w:szCs w:val="18"/>
                </w:rPr>
                <w:t>Contract Grade Virgin Binder</w:t>
              </w:r>
            </w:ins>
          </w:p>
        </w:tc>
        <w:tc>
          <w:tcPr>
            <w:tcW w:w="997" w:type="dxa"/>
            <w:tcBorders>
              <w:top w:val="single" w:sz="6" w:space="0" w:color="auto"/>
              <w:left w:val="single" w:sz="6" w:space="0" w:color="auto"/>
              <w:bottom w:val="single" w:sz="6" w:space="0" w:color="auto"/>
              <w:right w:val="single" w:sz="6" w:space="0" w:color="auto"/>
            </w:tcBorders>
            <w:vAlign w:val="center"/>
          </w:tcPr>
          <w:p w14:paraId="75D7189D" w14:textId="77777777" w:rsidR="00FF326A" w:rsidRPr="00F252FD" w:rsidRDefault="00FF326A" w:rsidP="00FF326A">
            <w:pPr>
              <w:spacing w:after="0" w:line="240" w:lineRule="auto"/>
              <w:jc w:val="center"/>
              <w:rPr>
                <w:ins w:id="992" w:author="Michael R. Meyerhoff" w:date="2016-09-12T10:38:00Z"/>
                <w:rFonts w:ascii="Times New Roman" w:eastAsia="Times New Roman" w:hAnsi="Times New Roman" w:cs="Times New Roman"/>
                <w:color w:val="231F20"/>
                <w:sz w:val="18"/>
                <w:szCs w:val="18"/>
              </w:rPr>
            </w:pPr>
            <w:ins w:id="993" w:author="Michael R. Meyerhoff" w:date="2016-09-12T10:38:00Z">
              <w:r w:rsidRPr="00F252FD">
                <w:rPr>
                  <w:rFonts w:ascii="Times New Roman" w:eastAsia="Times New Roman" w:hAnsi="Times New Roman" w:cs="Times New Roman"/>
                  <w:color w:val="231F20"/>
                  <w:sz w:val="18"/>
                  <w:szCs w:val="18"/>
                </w:rPr>
                <w:t>0 - 30</w:t>
              </w:r>
            </w:ins>
          </w:p>
        </w:tc>
        <w:tc>
          <w:tcPr>
            <w:tcW w:w="902" w:type="dxa"/>
            <w:tcBorders>
              <w:top w:val="single" w:sz="6" w:space="0" w:color="auto"/>
              <w:left w:val="single" w:sz="6" w:space="0" w:color="auto"/>
              <w:bottom w:val="single" w:sz="6" w:space="0" w:color="auto"/>
              <w:right w:val="single" w:sz="6" w:space="0" w:color="auto"/>
            </w:tcBorders>
            <w:vAlign w:val="center"/>
          </w:tcPr>
          <w:p w14:paraId="57D8375E" w14:textId="7C7FCA39" w:rsidR="00FF326A" w:rsidRPr="00F252FD" w:rsidRDefault="00FF326A" w:rsidP="00FF326A">
            <w:pPr>
              <w:spacing w:after="0" w:line="240" w:lineRule="auto"/>
              <w:jc w:val="center"/>
              <w:rPr>
                <w:ins w:id="994" w:author="Michael R. Meyerhoff" w:date="2016-09-12T10:38:00Z"/>
                <w:rFonts w:ascii="Times New Roman" w:eastAsia="Times New Roman" w:hAnsi="Times New Roman" w:cs="Times New Roman"/>
                <w:color w:val="231F20"/>
                <w:sz w:val="18"/>
                <w:szCs w:val="18"/>
              </w:rPr>
            </w:pPr>
            <w:ins w:id="995" w:author="Michael R. Meyerhoff" w:date="2016-09-12T10:38:00Z">
              <w:r w:rsidRPr="00F252FD">
                <w:rPr>
                  <w:rFonts w:ascii="Times New Roman" w:eastAsia="Times New Roman" w:hAnsi="Times New Roman" w:cs="Times New Roman"/>
                  <w:color w:val="231F20"/>
                  <w:sz w:val="18"/>
                  <w:szCs w:val="18"/>
                </w:rPr>
                <w:t>0 -</w:t>
              </w:r>
            </w:ins>
            <w:ins w:id="996" w:author="Michael R. Meyerhoff" w:date="2017-10-31T14:31:00Z">
              <w:r w:rsidR="00EF0B50" w:rsidRPr="00F252FD">
                <w:rPr>
                  <w:rFonts w:ascii="Times New Roman" w:eastAsia="Times New Roman" w:hAnsi="Times New Roman" w:cs="Times New Roman"/>
                  <w:color w:val="231F20"/>
                  <w:sz w:val="18"/>
                  <w:szCs w:val="18"/>
                </w:rPr>
                <w:t xml:space="preserve"> </w:t>
              </w:r>
            </w:ins>
            <w:ins w:id="997" w:author="Michael R. Meyerhoff" w:date="2016-09-12T10:38:00Z">
              <w:r w:rsidRPr="00F252FD">
                <w:rPr>
                  <w:rFonts w:ascii="Times New Roman" w:eastAsia="Times New Roman" w:hAnsi="Times New Roman" w:cs="Times New Roman"/>
                  <w:color w:val="231F20"/>
                  <w:sz w:val="18"/>
                  <w:szCs w:val="18"/>
                </w:rPr>
                <w:t>30</w:t>
              </w:r>
            </w:ins>
          </w:p>
        </w:tc>
        <w:tc>
          <w:tcPr>
            <w:tcW w:w="2966" w:type="dxa"/>
            <w:tcBorders>
              <w:top w:val="single" w:sz="6" w:space="0" w:color="auto"/>
              <w:left w:val="single" w:sz="6" w:space="0" w:color="auto"/>
              <w:bottom w:val="single" w:sz="6" w:space="0" w:color="auto"/>
              <w:right w:val="single" w:sz="6" w:space="0" w:color="auto"/>
            </w:tcBorders>
            <w:vAlign w:val="center"/>
          </w:tcPr>
          <w:p w14:paraId="1CD1066A" w14:textId="77777777" w:rsidR="00FF326A" w:rsidRPr="00F252FD" w:rsidRDefault="00FF326A" w:rsidP="00FF326A">
            <w:pPr>
              <w:spacing w:after="0" w:line="240" w:lineRule="auto"/>
              <w:jc w:val="center"/>
              <w:rPr>
                <w:ins w:id="998" w:author="Michael R. Meyerhoff" w:date="2016-09-12T10:38:00Z"/>
                <w:rFonts w:ascii="Times New Roman" w:eastAsia="Times New Roman" w:hAnsi="Times New Roman" w:cs="Times New Roman"/>
                <w:color w:val="231F20"/>
                <w:sz w:val="18"/>
                <w:szCs w:val="18"/>
              </w:rPr>
            </w:pPr>
            <w:ins w:id="999" w:author="Michael R. Meyerhoff" w:date="2016-09-12T10:38:00Z">
              <w:r w:rsidRPr="00F252FD">
                <w:rPr>
                  <w:rFonts w:ascii="Times New Roman" w:eastAsia="Times New Roman" w:hAnsi="Times New Roman" w:cs="Times New Roman"/>
                  <w:color w:val="231F20"/>
                  <w:sz w:val="18"/>
                  <w:szCs w:val="18"/>
                </w:rPr>
                <w:t>0-30</w:t>
              </w:r>
            </w:ins>
          </w:p>
        </w:tc>
      </w:tr>
      <w:tr w:rsidR="00FF326A" w:rsidRPr="00F252FD" w14:paraId="0380C118" w14:textId="77777777" w:rsidTr="006D0A80">
        <w:trPr>
          <w:jc w:val="center"/>
          <w:ins w:id="1000" w:author="Michael R. Meyerhoff" w:date="2016-09-12T10:38:00Z"/>
        </w:trPr>
        <w:tc>
          <w:tcPr>
            <w:tcW w:w="805" w:type="dxa"/>
            <w:vMerge/>
            <w:tcBorders>
              <w:left w:val="single" w:sz="6" w:space="0" w:color="auto"/>
              <w:right w:val="single" w:sz="6" w:space="0" w:color="auto"/>
            </w:tcBorders>
          </w:tcPr>
          <w:p w14:paraId="1FC83A81" w14:textId="77777777" w:rsidR="00FF326A" w:rsidRPr="00F252FD" w:rsidRDefault="00FF326A" w:rsidP="00FF326A">
            <w:pPr>
              <w:spacing w:after="0" w:line="240" w:lineRule="auto"/>
              <w:jc w:val="both"/>
              <w:rPr>
                <w:ins w:id="1001"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5F7924C1" w14:textId="77777777" w:rsidR="00FF326A" w:rsidRPr="00F252FD" w:rsidRDefault="00FF326A" w:rsidP="00F410CF">
            <w:pPr>
              <w:spacing w:after="0" w:line="240" w:lineRule="auto"/>
              <w:jc w:val="center"/>
              <w:rPr>
                <w:ins w:id="1002" w:author="Michael R. Meyerhoff" w:date="2016-09-12T10:38:00Z"/>
                <w:rFonts w:ascii="Times New Roman" w:eastAsia="Times New Roman" w:hAnsi="Times New Roman" w:cs="Times New Roman"/>
                <w:color w:val="231F20"/>
                <w:sz w:val="18"/>
                <w:szCs w:val="18"/>
              </w:rPr>
            </w:pPr>
            <w:ins w:id="1003" w:author="Michael R. Meyerhoff" w:date="2016-09-12T10:38:00Z">
              <w:r w:rsidRPr="00F252FD">
                <w:rPr>
                  <w:rFonts w:ascii="Times New Roman" w:eastAsia="Times New Roman" w:hAnsi="Times New Roman" w:cs="Times New Roman"/>
                  <w:color w:val="231F20"/>
                  <w:sz w:val="18"/>
                  <w:szCs w:val="18"/>
                </w:rPr>
                <w:t>Virgin Binder Softened One Grade</w:t>
              </w:r>
            </w:ins>
          </w:p>
        </w:tc>
        <w:tc>
          <w:tcPr>
            <w:tcW w:w="997" w:type="dxa"/>
            <w:tcBorders>
              <w:top w:val="single" w:sz="6" w:space="0" w:color="auto"/>
              <w:left w:val="single" w:sz="6" w:space="0" w:color="auto"/>
              <w:bottom w:val="single" w:sz="6" w:space="0" w:color="auto"/>
              <w:right w:val="single" w:sz="6" w:space="0" w:color="auto"/>
            </w:tcBorders>
            <w:vAlign w:val="center"/>
          </w:tcPr>
          <w:p w14:paraId="4583DB4D" w14:textId="77777777" w:rsidR="00FF326A" w:rsidRPr="00F252FD" w:rsidRDefault="00FF326A" w:rsidP="00FF326A">
            <w:pPr>
              <w:spacing w:after="0" w:line="240" w:lineRule="auto"/>
              <w:jc w:val="center"/>
              <w:rPr>
                <w:ins w:id="1004" w:author="Michael R. Meyerhoff" w:date="2016-09-12T10:38:00Z"/>
                <w:rFonts w:ascii="Times New Roman" w:eastAsia="Times New Roman" w:hAnsi="Times New Roman" w:cs="Times New Roman"/>
                <w:color w:val="231F20"/>
                <w:sz w:val="18"/>
                <w:szCs w:val="18"/>
              </w:rPr>
            </w:pPr>
            <w:ins w:id="1005" w:author="Michael R. Meyerhoff" w:date="2016-09-12T10:38:00Z">
              <w:r w:rsidRPr="00F252FD">
                <w:rPr>
                  <w:rFonts w:ascii="Times New Roman" w:eastAsia="Times New Roman" w:hAnsi="Times New Roman" w:cs="Times New Roman"/>
                  <w:color w:val="231F20"/>
                  <w:sz w:val="18"/>
                  <w:szCs w:val="18"/>
                </w:rPr>
                <w:t>N/A</w:t>
              </w:r>
            </w:ins>
          </w:p>
        </w:tc>
        <w:tc>
          <w:tcPr>
            <w:tcW w:w="902" w:type="dxa"/>
            <w:tcBorders>
              <w:top w:val="single" w:sz="6" w:space="0" w:color="auto"/>
              <w:left w:val="single" w:sz="6" w:space="0" w:color="auto"/>
              <w:bottom w:val="single" w:sz="6" w:space="0" w:color="auto"/>
              <w:right w:val="single" w:sz="6" w:space="0" w:color="auto"/>
            </w:tcBorders>
            <w:vAlign w:val="center"/>
          </w:tcPr>
          <w:p w14:paraId="6E80F4FB" w14:textId="6F812039" w:rsidR="00FF326A" w:rsidRPr="00F252FD" w:rsidRDefault="00FF326A" w:rsidP="00FF326A">
            <w:pPr>
              <w:spacing w:after="0" w:line="240" w:lineRule="auto"/>
              <w:jc w:val="center"/>
              <w:rPr>
                <w:ins w:id="1006" w:author="Michael R. Meyerhoff" w:date="2016-09-12T10:38:00Z"/>
                <w:rFonts w:ascii="Times New Roman" w:eastAsia="Times New Roman" w:hAnsi="Times New Roman" w:cs="Times New Roman"/>
                <w:color w:val="231F20"/>
                <w:sz w:val="18"/>
                <w:szCs w:val="18"/>
              </w:rPr>
            </w:pPr>
            <w:ins w:id="1007" w:author="Michael R. Meyerhoff" w:date="2016-09-12T10:38:00Z">
              <w:r w:rsidRPr="00F252FD">
                <w:rPr>
                  <w:rFonts w:ascii="Times New Roman" w:eastAsia="Times New Roman" w:hAnsi="Times New Roman" w:cs="Times New Roman"/>
                  <w:color w:val="231F20"/>
                  <w:sz w:val="18"/>
                  <w:szCs w:val="18"/>
                </w:rPr>
                <w:t>31</w:t>
              </w:r>
            </w:ins>
            <w:ins w:id="1008" w:author="Michael R. Meyerhoff" w:date="2017-10-31T14:31:00Z">
              <w:r w:rsidR="00EF0B50" w:rsidRPr="00F252FD">
                <w:rPr>
                  <w:rFonts w:ascii="Times New Roman" w:eastAsia="Times New Roman" w:hAnsi="Times New Roman" w:cs="Times New Roman"/>
                  <w:color w:val="231F20"/>
                  <w:sz w:val="18"/>
                  <w:szCs w:val="18"/>
                </w:rPr>
                <w:t xml:space="preserve"> </w:t>
              </w:r>
            </w:ins>
            <w:ins w:id="1009" w:author="Michael R. Meyerhoff" w:date="2016-09-12T10:38:00Z">
              <w:r w:rsidRPr="00F252FD">
                <w:rPr>
                  <w:rFonts w:ascii="Times New Roman" w:eastAsia="Times New Roman" w:hAnsi="Times New Roman" w:cs="Times New Roman"/>
                  <w:color w:val="231F20"/>
                  <w:sz w:val="18"/>
                  <w:szCs w:val="18"/>
                </w:rPr>
                <w:t>-</w:t>
              </w:r>
            </w:ins>
            <w:ins w:id="1010" w:author="Michael R. Meyerhoff" w:date="2017-10-31T14:31:00Z">
              <w:r w:rsidR="00EF0B50" w:rsidRPr="00F252FD">
                <w:rPr>
                  <w:rFonts w:ascii="Times New Roman" w:eastAsia="Times New Roman" w:hAnsi="Times New Roman" w:cs="Times New Roman"/>
                  <w:color w:val="231F20"/>
                  <w:sz w:val="18"/>
                  <w:szCs w:val="18"/>
                </w:rPr>
                <w:t xml:space="preserve"> </w:t>
              </w:r>
            </w:ins>
            <w:ins w:id="1011" w:author="Michael R. Meyerhoff" w:date="2016-09-12T10:38:00Z">
              <w:r w:rsidRPr="00F252FD">
                <w:rPr>
                  <w:rFonts w:ascii="Times New Roman" w:eastAsia="Times New Roman" w:hAnsi="Times New Roman" w:cs="Times New Roman"/>
                  <w:color w:val="231F20"/>
                  <w:sz w:val="18"/>
                  <w:szCs w:val="18"/>
                </w:rPr>
                <w:t>40</w:t>
              </w:r>
            </w:ins>
          </w:p>
        </w:tc>
        <w:tc>
          <w:tcPr>
            <w:tcW w:w="2966" w:type="dxa"/>
            <w:tcBorders>
              <w:top w:val="single" w:sz="6" w:space="0" w:color="auto"/>
              <w:left w:val="single" w:sz="6" w:space="0" w:color="auto"/>
              <w:bottom w:val="single" w:sz="6" w:space="0" w:color="auto"/>
              <w:right w:val="single" w:sz="6" w:space="0" w:color="auto"/>
            </w:tcBorders>
            <w:vAlign w:val="center"/>
          </w:tcPr>
          <w:p w14:paraId="6443437B" w14:textId="77777777" w:rsidR="00FF326A" w:rsidRPr="00F252FD" w:rsidRDefault="00FF326A" w:rsidP="00FF326A">
            <w:pPr>
              <w:spacing w:after="0" w:line="240" w:lineRule="auto"/>
              <w:jc w:val="center"/>
              <w:rPr>
                <w:ins w:id="1012" w:author="Michael R. Meyerhoff" w:date="2016-09-12T10:38:00Z"/>
                <w:rFonts w:ascii="Times New Roman" w:eastAsia="Times New Roman" w:hAnsi="Times New Roman" w:cs="Times New Roman"/>
                <w:color w:val="231F20"/>
                <w:sz w:val="18"/>
                <w:szCs w:val="18"/>
              </w:rPr>
            </w:pPr>
            <w:ins w:id="1013" w:author="Michael R. Meyerhoff" w:date="2016-09-12T10:38:00Z">
              <w:r w:rsidRPr="00F252FD">
                <w:rPr>
                  <w:rFonts w:ascii="Times New Roman" w:eastAsia="Times New Roman" w:hAnsi="Times New Roman" w:cs="Times New Roman"/>
                  <w:color w:val="231F20"/>
                  <w:sz w:val="18"/>
                  <w:szCs w:val="18"/>
                </w:rPr>
                <w:t>31-40</w:t>
              </w:r>
            </w:ins>
          </w:p>
        </w:tc>
      </w:tr>
      <w:tr w:rsidR="003E2F88" w:rsidRPr="00F252FD" w14:paraId="153A11BC" w14:textId="77777777" w:rsidTr="006D0A80">
        <w:trPr>
          <w:jc w:val="center"/>
          <w:ins w:id="1014" w:author="Michael R. Meyerhoff" w:date="2016-09-12T10:38:00Z"/>
        </w:trPr>
        <w:tc>
          <w:tcPr>
            <w:tcW w:w="805" w:type="dxa"/>
            <w:vMerge/>
            <w:tcBorders>
              <w:left w:val="single" w:sz="6" w:space="0" w:color="auto"/>
              <w:right w:val="single" w:sz="6" w:space="0" w:color="auto"/>
            </w:tcBorders>
          </w:tcPr>
          <w:p w14:paraId="7D7C6F69" w14:textId="77777777" w:rsidR="003E2F88" w:rsidRPr="00F252FD" w:rsidRDefault="003E2F88" w:rsidP="00FF326A">
            <w:pPr>
              <w:spacing w:after="0" w:line="240" w:lineRule="auto"/>
              <w:jc w:val="both"/>
              <w:rPr>
                <w:ins w:id="1015"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29CB0A1B" w14:textId="77777777" w:rsidR="003E2F88" w:rsidRPr="00F252FD" w:rsidRDefault="003E2F88" w:rsidP="00F410CF">
            <w:pPr>
              <w:spacing w:after="0" w:line="240" w:lineRule="auto"/>
              <w:jc w:val="center"/>
              <w:rPr>
                <w:ins w:id="1016" w:author="Michael R. Meyerhoff" w:date="2016-09-12T10:38:00Z"/>
                <w:rFonts w:ascii="Times New Roman" w:eastAsia="Times New Roman" w:hAnsi="Times New Roman" w:cs="Times New Roman"/>
                <w:color w:val="231F20"/>
                <w:sz w:val="18"/>
                <w:szCs w:val="18"/>
              </w:rPr>
            </w:pPr>
            <w:ins w:id="1017" w:author="Michael R. Meyerhoff" w:date="2016-09-12T10:38:00Z">
              <w:r w:rsidRPr="00F252FD">
                <w:rPr>
                  <w:rFonts w:ascii="Times New Roman" w:eastAsia="Times New Roman" w:hAnsi="Times New Roman" w:cs="Times New Roman"/>
                  <w:color w:val="231F20"/>
                  <w:sz w:val="18"/>
                  <w:szCs w:val="18"/>
                </w:rPr>
                <w:t>Blend Chart</w:t>
              </w:r>
            </w:ins>
          </w:p>
        </w:tc>
        <w:tc>
          <w:tcPr>
            <w:tcW w:w="997" w:type="dxa"/>
            <w:tcBorders>
              <w:top w:val="single" w:sz="6" w:space="0" w:color="auto"/>
              <w:left w:val="single" w:sz="6" w:space="0" w:color="auto"/>
              <w:bottom w:val="single" w:sz="6" w:space="0" w:color="auto"/>
              <w:right w:val="single" w:sz="6" w:space="0" w:color="auto"/>
            </w:tcBorders>
            <w:vAlign w:val="center"/>
          </w:tcPr>
          <w:p w14:paraId="6D4F6421" w14:textId="77777777" w:rsidR="003E2F88" w:rsidRPr="00F252FD" w:rsidRDefault="003E2F88" w:rsidP="00FF326A">
            <w:pPr>
              <w:spacing w:after="0" w:line="240" w:lineRule="auto"/>
              <w:jc w:val="center"/>
              <w:rPr>
                <w:ins w:id="1018" w:author="Michael R. Meyerhoff" w:date="2016-09-12T10:38:00Z"/>
                <w:rFonts w:ascii="Times New Roman" w:eastAsia="Times New Roman" w:hAnsi="Times New Roman" w:cs="Times New Roman"/>
                <w:color w:val="231F20"/>
                <w:sz w:val="18"/>
                <w:szCs w:val="18"/>
              </w:rPr>
            </w:pPr>
            <w:ins w:id="1019" w:author="Michael R. Meyerhoff" w:date="2016-09-12T10:38:00Z">
              <w:r w:rsidRPr="00F252FD">
                <w:rPr>
                  <w:rFonts w:ascii="Times New Roman" w:eastAsia="Times New Roman" w:hAnsi="Times New Roman" w:cs="Times New Roman"/>
                  <w:color w:val="231F20"/>
                  <w:sz w:val="18"/>
                  <w:szCs w:val="18"/>
                </w:rPr>
                <w:t>0 - 100</w:t>
              </w:r>
            </w:ins>
          </w:p>
        </w:tc>
        <w:tc>
          <w:tcPr>
            <w:tcW w:w="3868" w:type="dxa"/>
            <w:gridSpan w:val="2"/>
            <w:tcBorders>
              <w:top w:val="single" w:sz="6" w:space="0" w:color="auto"/>
              <w:left w:val="single" w:sz="6" w:space="0" w:color="auto"/>
              <w:bottom w:val="single" w:sz="6" w:space="0" w:color="auto"/>
              <w:right w:val="single" w:sz="6" w:space="0" w:color="auto"/>
            </w:tcBorders>
            <w:vAlign w:val="center"/>
          </w:tcPr>
          <w:p w14:paraId="24E58C0A" w14:textId="5C7D5BCE" w:rsidR="003E2F88" w:rsidRPr="00F252FD" w:rsidRDefault="003E2F88" w:rsidP="003E2F88">
            <w:pPr>
              <w:spacing w:after="0" w:line="240" w:lineRule="auto"/>
              <w:jc w:val="center"/>
              <w:rPr>
                <w:ins w:id="1020" w:author="Michael R. Meyerhoff" w:date="2016-09-12T10:38:00Z"/>
                <w:rFonts w:ascii="Times New Roman" w:eastAsia="Times New Roman" w:hAnsi="Times New Roman" w:cs="Times New Roman"/>
                <w:color w:val="231F20"/>
                <w:sz w:val="18"/>
                <w:szCs w:val="18"/>
              </w:rPr>
            </w:pPr>
            <w:ins w:id="1021" w:author="Michael R. Meyerhoff" w:date="2016-09-12T10:38:00Z">
              <w:r w:rsidRPr="00F252FD">
                <w:rPr>
                  <w:rFonts w:ascii="Times New Roman" w:eastAsia="Times New Roman" w:hAnsi="Times New Roman" w:cs="Times New Roman"/>
                  <w:color w:val="231F20"/>
                  <w:sz w:val="18"/>
                  <w:szCs w:val="18"/>
                </w:rPr>
                <w:t>N/A</w:t>
              </w:r>
            </w:ins>
          </w:p>
        </w:tc>
      </w:tr>
      <w:tr w:rsidR="00FF326A" w:rsidRPr="00F252FD" w14:paraId="4A4C5A79" w14:textId="77777777" w:rsidTr="006D0A80">
        <w:trPr>
          <w:jc w:val="center"/>
          <w:ins w:id="1022" w:author="Michael R. Meyerhoff" w:date="2016-09-12T10:38:00Z"/>
        </w:trPr>
        <w:tc>
          <w:tcPr>
            <w:tcW w:w="805" w:type="dxa"/>
            <w:vMerge/>
            <w:tcBorders>
              <w:left w:val="single" w:sz="6" w:space="0" w:color="auto"/>
              <w:bottom w:val="single" w:sz="4" w:space="0" w:color="auto"/>
              <w:right w:val="single" w:sz="6" w:space="0" w:color="auto"/>
            </w:tcBorders>
          </w:tcPr>
          <w:p w14:paraId="6FC71251" w14:textId="77777777" w:rsidR="00FF326A" w:rsidRPr="00F252FD" w:rsidRDefault="00FF326A" w:rsidP="00FF326A">
            <w:pPr>
              <w:spacing w:after="0" w:line="240" w:lineRule="auto"/>
              <w:jc w:val="both"/>
              <w:rPr>
                <w:ins w:id="1023" w:author="Michael R. Meyerhoff" w:date="2016-09-12T10:38:00Z"/>
                <w:rFonts w:ascii="Times New Roman" w:eastAsia="Times New Roman" w:hAnsi="Times New Roman" w:cs="Times New Roman"/>
                <w:color w:val="231F20"/>
                <w:sz w:val="18"/>
                <w:szCs w:val="18"/>
              </w:rPr>
            </w:pPr>
          </w:p>
        </w:tc>
        <w:tc>
          <w:tcPr>
            <w:tcW w:w="2962" w:type="dxa"/>
            <w:tcBorders>
              <w:top w:val="single" w:sz="6" w:space="0" w:color="auto"/>
              <w:left w:val="single" w:sz="6" w:space="0" w:color="auto"/>
              <w:bottom w:val="single" w:sz="6" w:space="0" w:color="auto"/>
              <w:right w:val="single" w:sz="6" w:space="0" w:color="auto"/>
            </w:tcBorders>
            <w:vAlign w:val="center"/>
          </w:tcPr>
          <w:p w14:paraId="43169008" w14:textId="77777777" w:rsidR="00FF326A" w:rsidRPr="00F252FD" w:rsidRDefault="00FF326A" w:rsidP="00F410CF">
            <w:pPr>
              <w:spacing w:after="0" w:line="240" w:lineRule="auto"/>
              <w:jc w:val="center"/>
              <w:rPr>
                <w:ins w:id="1024" w:author="Michael R. Meyerhoff" w:date="2016-09-12T10:38:00Z"/>
                <w:rFonts w:ascii="Times New Roman" w:eastAsia="Times New Roman" w:hAnsi="Times New Roman" w:cs="Times New Roman"/>
                <w:color w:val="231F20"/>
                <w:sz w:val="18"/>
                <w:szCs w:val="18"/>
              </w:rPr>
            </w:pPr>
            <w:ins w:id="1025" w:author="Michael R. Meyerhoff" w:date="2016-09-12T10:38:00Z">
              <w:r w:rsidRPr="00F252FD">
                <w:rPr>
                  <w:rFonts w:ascii="Times New Roman" w:eastAsia="Times New Roman" w:hAnsi="Times New Roman" w:cs="Times New Roman"/>
                  <w:color w:val="231F20"/>
                  <w:sz w:val="18"/>
                  <w:szCs w:val="18"/>
                </w:rPr>
                <w:t>Extraction Grading of Final Mixture</w:t>
              </w:r>
            </w:ins>
          </w:p>
        </w:tc>
        <w:tc>
          <w:tcPr>
            <w:tcW w:w="4865" w:type="dxa"/>
            <w:gridSpan w:val="3"/>
            <w:tcBorders>
              <w:top w:val="single" w:sz="6" w:space="0" w:color="auto"/>
              <w:left w:val="single" w:sz="6" w:space="0" w:color="auto"/>
              <w:bottom w:val="single" w:sz="6" w:space="0" w:color="auto"/>
              <w:right w:val="single" w:sz="6" w:space="0" w:color="auto"/>
            </w:tcBorders>
            <w:vAlign w:val="center"/>
          </w:tcPr>
          <w:p w14:paraId="53A05E3E" w14:textId="77777777" w:rsidR="00FF326A" w:rsidRPr="00F252FD" w:rsidRDefault="00FF326A" w:rsidP="00FF326A">
            <w:pPr>
              <w:spacing w:after="0" w:line="240" w:lineRule="auto"/>
              <w:jc w:val="center"/>
              <w:rPr>
                <w:ins w:id="1026" w:author="Michael R. Meyerhoff" w:date="2016-09-12T10:38:00Z"/>
                <w:rFonts w:ascii="Times New Roman" w:eastAsia="Times New Roman" w:hAnsi="Times New Roman" w:cs="Times New Roman"/>
                <w:color w:val="231F20"/>
                <w:sz w:val="18"/>
                <w:szCs w:val="18"/>
              </w:rPr>
            </w:pPr>
            <w:ins w:id="1027" w:author="Michael R. Meyerhoff" w:date="2016-09-12T10:38:00Z">
              <w:r w:rsidRPr="00F252FD">
                <w:rPr>
                  <w:rFonts w:ascii="Times New Roman" w:eastAsia="Times New Roman" w:hAnsi="Times New Roman" w:cs="Times New Roman"/>
                  <w:color w:val="231F20"/>
                  <w:sz w:val="18"/>
                  <w:szCs w:val="18"/>
                </w:rPr>
                <w:t>N/A</w:t>
              </w:r>
            </w:ins>
          </w:p>
        </w:tc>
      </w:tr>
      <w:tr w:rsidR="00F64D88" w:rsidRPr="00F252FD" w14:paraId="35D8A563" w14:textId="77777777" w:rsidTr="005C668F">
        <w:trPr>
          <w:jc w:val="center"/>
        </w:trPr>
        <w:tc>
          <w:tcPr>
            <w:tcW w:w="805" w:type="dxa"/>
            <w:vMerge w:val="restart"/>
            <w:tcBorders>
              <w:top w:val="single" w:sz="4" w:space="0" w:color="auto"/>
              <w:left w:val="single" w:sz="4" w:space="0" w:color="auto"/>
              <w:right w:val="single" w:sz="4" w:space="0" w:color="auto"/>
            </w:tcBorders>
            <w:vAlign w:val="center"/>
          </w:tcPr>
          <w:p w14:paraId="13D25896" w14:textId="2CC09E61" w:rsidR="00F64D88" w:rsidRPr="00F252FD" w:rsidRDefault="00F64D88" w:rsidP="00B41030">
            <w:pPr>
              <w:spacing w:after="0" w:line="240" w:lineRule="auto"/>
              <w:jc w:val="center"/>
              <w:rPr>
                <w:rFonts w:ascii="Times New Roman" w:eastAsia="Times New Roman" w:hAnsi="Times New Roman" w:cs="Times New Roman"/>
                <w:b/>
                <w:color w:val="231F20"/>
                <w:sz w:val="18"/>
                <w:szCs w:val="18"/>
              </w:rPr>
            </w:pPr>
            <w:r w:rsidRPr="00F252FD">
              <w:rPr>
                <w:rFonts w:ascii="Times New Roman" w:eastAsia="Times New Roman" w:hAnsi="Times New Roman" w:cs="Times New Roman"/>
                <w:b/>
                <w:color w:val="231F20"/>
                <w:sz w:val="18"/>
                <w:szCs w:val="18"/>
              </w:rPr>
              <w:t>UBAWS</w:t>
            </w:r>
          </w:p>
        </w:tc>
        <w:tc>
          <w:tcPr>
            <w:tcW w:w="2962" w:type="dxa"/>
            <w:tcBorders>
              <w:top w:val="single" w:sz="6" w:space="0" w:color="auto"/>
              <w:left w:val="single" w:sz="4" w:space="0" w:color="auto"/>
              <w:bottom w:val="single" w:sz="6" w:space="0" w:color="auto"/>
              <w:right w:val="single" w:sz="6" w:space="0" w:color="auto"/>
            </w:tcBorders>
            <w:vAlign w:val="center"/>
          </w:tcPr>
          <w:p w14:paraId="079D3E19" w14:textId="1FCC32DD" w:rsidR="00F64D88" w:rsidRPr="00F252FD" w:rsidRDefault="00F64D88" w:rsidP="00F410CF">
            <w:pPr>
              <w:spacing w:after="0" w:line="240" w:lineRule="auto"/>
              <w:jc w:val="center"/>
              <w:rPr>
                <w:rFonts w:ascii="Times New Roman" w:eastAsia="Times New Roman" w:hAnsi="Times New Roman" w:cs="Times New Roman"/>
                <w:color w:val="231F20"/>
                <w:sz w:val="18"/>
                <w:szCs w:val="18"/>
              </w:rPr>
            </w:pPr>
            <w:ins w:id="1028" w:author="Michael R. Meyerhoff" w:date="2016-09-12T10:38:00Z">
              <w:r w:rsidRPr="00F252FD">
                <w:rPr>
                  <w:rFonts w:ascii="Times New Roman" w:eastAsia="Times New Roman" w:hAnsi="Times New Roman" w:cs="Times New Roman"/>
                  <w:color w:val="231F20"/>
                  <w:sz w:val="18"/>
                  <w:szCs w:val="18"/>
                </w:rPr>
                <w:t>Contract Grade Virgin Binder</w:t>
              </w:r>
            </w:ins>
          </w:p>
        </w:tc>
        <w:tc>
          <w:tcPr>
            <w:tcW w:w="997" w:type="dxa"/>
            <w:tcBorders>
              <w:top w:val="single" w:sz="6" w:space="0" w:color="auto"/>
              <w:left w:val="single" w:sz="6" w:space="0" w:color="auto"/>
              <w:bottom w:val="single" w:sz="6" w:space="0" w:color="auto"/>
              <w:right w:val="single" w:sz="6" w:space="0" w:color="auto"/>
            </w:tcBorders>
            <w:vAlign w:val="center"/>
          </w:tcPr>
          <w:p w14:paraId="28403D84" w14:textId="6139CF96" w:rsidR="00F64D88" w:rsidRPr="00F252FD" w:rsidRDefault="00F64D88" w:rsidP="00FF326A">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0</w:t>
            </w:r>
            <w:ins w:id="1029" w:author="Michael R. Meyerhoff" w:date="2017-10-31T14:31: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w:t>
            </w:r>
            <w:ins w:id="1030" w:author="Michael R. Meyerhoff" w:date="2017-10-31T14:31: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20</w:t>
            </w:r>
          </w:p>
        </w:tc>
        <w:tc>
          <w:tcPr>
            <w:tcW w:w="3868" w:type="dxa"/>
            <w:gridSpan w:val="2"/>
            <w:tcBorders>
              <w:top w:val="single" w:sz="6" w:space="0" w:color="auto"/>
              <w:left w:val="single" w:sz="6" w:space="0" w:color="auto"/>
              <w:bottom w:val="single" w:sz="6" w:space="0" w:color="auto"/>
              <w:right w:val="single" w:sz="6" w:space="0" w:color="auto"/>
            </w:tcBorders>
            <w:vAlign w:val="center"/>
          </w:tcPr>
          <w:p w14:paraId="36640320" w14:textId="6EECAC3B" w:rsidR="00F64D88" w:rsidRPr="00F252FD" w:rsidRDefault="00F64D88" w:rsidP="00B41030">
            <w:pPr>
              <w:spacing w:after="0" w:line="240" w:lineRule="auto"/>
              <w:jc w:val="center"/>
              <w:rPr>
                <w:rFonts w:ascii="Times New Roman" w:eastAsia="Times New Roman" w:hAnsi="Times New Roman" w:cs="Times New Roman"/>
                <w:color w:val="231F20"/>
                <w:sz w:val="18"/>
                <w:szCs w:val="18"/>
              </w:rPr>
            </w:pPr>
            <w:ins w:id="1031" w:author="Michael R. Meyerhoff" w:date="2016-09-12T10:38:00Z">
              <w:r w:rsidRPr="00F252FD">
                <w:rPr>
                  <w:rFonts w:ascii="Times New Roman" w:eastAsia="Times New Roman" w:hAnsi="Times New Roman" w:cs="Times New Roman"/>
                  <w:color w:val="231F20"/>
                  <w:sz w:val="18"/>
                  <w:szCs w:val="18"/>
                </w:rPr>
                <w:t>N/A</w:t>
              </w:r>
            </w:ins>
          </w:p>
        </w:tc>
      </w:tr>
      <w:tr w:rsidR="00F64D88" w:rsidRPr="00F252FD" w14:paraId="0A34E089" w14:textId="77777777" w:rsidTr="005C668F">
        <w:trPr>
          <w:jc w:val="center"/>
        </w:trPr>
        <w:tc>
          <w:tcPr>
            <w:tcW w:w="805" w:type="dxa"/>
            <w:vMerge/>
            <w:tcBorders>
              <w:left w:val="single" w:sz="4" w:space="0" w:color="auto"/>
              <w:right w:val="single" w:sz="4" w:space="0" w:color="auto"/>
            </w:tcBorders>
            <w:vAlign w:val="center"/>
          </w:tcPr>
          <w:p w14:paraId="3C86D265" w14:textId="4DE44DE0" w:rsidR="00F64D88" w:rsidRPr="00F252FD" w:rsidRDefault="00F64D88" w:rsidP="006576A5">
            <w:pPr>
              <w:spacing w:after="0" w:line="240" w:lineRule="auto"/>
              <w:jc w:val="center"/>
              <w:rPr>
                <w:rFonts w:ascii="Times New Roman" w:eastAsia="Times New Roman" w:hAnsi="Times New Roman" w:cs="Times New Roman"/>
                <w:color w:val="231F20"/>
                <w:sz w:val="18"/>
                <w:szCs w:val="18"/>
              </w:rPr>
            </w:pPr>
          </w:p>
        </w:tc>
        <w:tc>
          <w:tcPr>
            <w:tcW w:w="2962" w:type="dxa"/>
            <w:tcBorders>
              <w:top w:val="single" w:sz="6" w:space="0" w:color="auto"/>
              <w:left w:val="single" w:sz="4" w:space="0" w:color="auto"/>
              <w:bottom w:val="single" w:sz="6" w:space="0" w:color="auto"/>
              <w:right w:val="single" w:sz="6" w:space="0" w:color="auto"/>
            </w:tcBorders>
            <w:vAlign w:val="center"/>
          </w:tcPr>
          <w:p w14:paraId="1B424137" w14:textId="289548F1" w:rsidR="00F64D88" w:rsidRPr="00F252FD" w:rsidRDefault="00F64D88" w:rsidP="00F410CF">
            <w:pPr>
              <w:spacing w:after="0" w:line="240" w:lineRule="auto"/>
              <w:jc w:val="center"/>
              <w:rPr>
                <w:rFonts w:ascii="Times New Roman" w:eastAsia="Times New Roman" w:hAnsi="Times New Roman" w:cs="Times New Roman"/>
                <w:color w:val="231F20"/>
                <w:sz w:val="18"/>
                <w:szCs w:val="18"/>
              </w:rPr>
            </w:pPr>
            <w:ins w:id="1032" w:author="Michael R. Meyerhoff" w:date="2016-09-12T10:38:00Z">
              <w:r w:rsidRPr="00F252FD">
                <w:rPr>
                  <w:rFonts w:ascii="Times New Roman" w:eastAsia="Times New Roman" w:hAnsi="Times New Roman" w:cs="Times New Roman"/>
                  <w:color w:val="231F20"/>
                  <w:sz w:val="18"/>
                  <w:szCs w:val="18"/>
                </w:rPr>
                <w:t>Virgin Binder Softened One Grade</w:t>
              </w:r>
            </w:ins>
          </w:p>
        </w:tc>
        <w:tc>
          <w:tcPr>
            <w:tcW w:w="4865" w:type="dxa"/>
            <w:gridSpan w:val="3"/>
            <w:tcBorders>
              <w:top w:val="single" w:sz="6" w:space="0" w:color="auto"/>
              <w:left w:val="single" w:sz="6" w:space="0" w:color="auto"/>
              <w:bottom w:val="single" w:sz="6" w:space="0" w:color="auto"/>
              <w:right w:val="single" w:sz="6" w:space="0" w:color="auto"/>
            </w:tcBorders>
            <w:vAlign w:val="center"/>
          </w:tcPr>
          <w:p w14:paraId="3D809DDC" w14:textId="19ABC5E8" w:rsidR="00F64D88" w:rsidRPr="00F252FD" w:rsidRDefault="00F64D88" w:rsidP="00FF326A">
            <w:pPr>
              <w:spacing w:after="0" w:line="240" w:lineRule="auto"/>
              <w:jc w:val="center"/>
              <w:rPr>
                <w:rFonts w:ascii="Times New Roman" w:eastAsia="Times New Roman" w:hAnsi="Times New Roman" w:cs="Times New Roman"/>
                <w:color w:val="231F20"/>
                <w:sz w:val="18"/>
                <w:szCs w:val="18"/>
              </w:rPr>
            </w:pPr>
            <w:ins w:id="1033" w:author="Michael R. Meyerhoff" w:date="2016-09-12T10:38:00Z">
              <w:r w:rsidRPr="00F252FD">
                <w:rPr>
                  <w:rFonts w:ascii="Times New Roman" w:eastAsia="Times New Roman" w:hAnsi="Times New Roman" w:cs="Times New Roman"/>
                  <w:color w:val="231F20"/>
                  <w:sz w:val="18"/>
                  <w:szCs w:val="18"/>
                </w:rPr>
                <w:t>N/A</w:t>
              </w:r>
            </w:ins>
          </w:p>
        </w:tc>
      </w:tr>
      <w:tr w:rsidR="00F64D88" w:rsidRPr="00F252FD" w14:paraId="6F3F624D" w14:textId="77777777" w:rsidTr="005C668F">
        <w:trPr>
          <w:jc w:val="center"/>
        </w:trPr>
        <w:tc>
          <w:tcPr>
            <w:tcW w:w="805" w:type="dxa"/>
            <w:vMerge/>
            <w:tcBorders>
              <w:left w:val="single" w:sz="4" w:space="0" w:color="auto"/>
              <w:right w:val="single" w:sz="4" w:space="0" w:color="auto"/>
            </w:tcBorders>
            <w:vAlign w:val="center"/>
          </w:tcPr>
          <w:p w14:paraId="7098FF7E" w14:textId="1089BEE0" w:rsidR="00F64D88" w:rsidRPr="00F252FD" w:rsidRDefault="00F64D88" w:rsidP="006576A5">
            <w:pPr>
              <w:spacing w:after="0" w:line="240" w:lineRule="auto"/>
              <w:jc w:val="center"/>
              <w:rPr>
                <w:rFonts w:ascii="Times New Roman" w:eastAsia="Times New Roman" w:hAnsi="Times New Roman" w:cs="Times New Roman"/>
                <w:color w:val="231F20"/>
                <w:sz w:val="18"/>
                <w:szCs w:val="18"/>
              </w:rPr>
            </w:pPr>
          </w:p>
        </w:tc>
        <w:tc>
          <w:tcPr>
            <w:tcW w:w="2962" w:type="dxa"/>
            <w:tcBorders>
              <w:top w:val="single" w:sz="6" w:space="0" w:color="auto"/>
              <w:left w:val="single" w:sz="4" w:space="0" w:color="auto"/>
              <w:bottom w:val="single" w:sz="6" w:space="0" w:color="auto"/>
              <w:right w:val="single" w:sz="6" w:space="0" w:color="auto"/>
            </w:tcBorders>
            <w:vAlign w:val="center"/>
          </w:tcPr>
          <w:p w14:paraId="388E6E7F" w14:textId="2372B635" w:rsidR="00F64D88" w:rsidRPr="00F252FD" w:rsidRDefault="00F64D88" w:rsidP="00F410CF">
            <w:pPr>
              <w:spacing w:after="0" w:line="240" w:lineRule="auto"/>
              <w:jc w:val="center"/>
              <w:rPr>
                <w:rFonts w:ascii="Times New Roman" w:eastAsia="Times New Roman" w:hAnsi="Times New Roman" w:cs="Times New Roman"/>
                <w:color w:val="231F20"/>
                <w:sz w:val="18"/>
                <w:szCs w:val="18"/>
              </w:rPr>
            </w:pPr>
            <w:ins w:id="1034" w:author="Michael R. Meyerhoff" w:date="2016-09-12T10:38:00Z">
              <w:r w:rsidRPr="00F252FD">
                <w:rPr>
                  <w:rFonts w:ascii="Times New Roman" w:eastAsia="Times New Roman" w:hAnsi="Times New Roman" w:cs="Times New Roman"/>
                  <w:color w:val="231F20"/>
                  <w:sz w:val="18"/>
                  <w:szCs w:val="18"/>
                </w:rPr>
                <w:t>Blend Chart</w:t>
              </w:r>
            </w:ins>
          </w:p>
        </w:tc>
        <w:tc>
          <w:tcPr>
            <w:tcW w:w="997" w:type="dxa"/>
            <w:tcBorders>
              <w:top w:val="single" w:sz="6" w:space="0" w:color="auto"/>
              <w:left w:val="single" w:sz="6" w:space="0" w:color="auto"/>
              <w:bottom w:val="single" w:sz="6" w:space="0" w:color="auto"/>
              <w:right w:val="single" w:sz="6" w:space="0" w:color="auto"/>
            </w:tcBorders>
            <w:vAlign w:val="center"/>
          </w:tcPr>
          <w:p w14:paraId="4B31E35D" w14:textId="471E088A" w:rsidR="00F64D88" w:rsidRPr="00F252FD" w:rsidRDefault="00F64D88" w:rsidP="00FF326A">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0</w:t>
            </w:r>
            <w:ins w:id="1035" w:author="Michael R. Meyerhoff" w:date="2017-10-31T14:31: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w:t>
            </w:r>
            <w:ins w:id="1036" w:author="Michael R. Meyerhoff" w:date="2017-10-31T14:31: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20</w:t>
            </w:r>
          </w:p>
        </w:tc>
        <w:tc>
          <w:tcPr>
            <w:tcW w:w="3868" w:type="dxa"/>
            <w:gridSpan w:val="2"/>
            <w:tcBorders>
              <w:top w:val="single" w:sz="6" w:space="0" w:color="auto"/>
              <w:left w:val="single" w:sz="6" w:space="0" w:color="auto"/>
              <w:bottom w:val="single" w:sz="6" w:space="0" w:color="auto"/>
              <w:right w:val="single" w:sz="6" w:space="0" w:color="auto"/>
            </w:tcBorders>
            <w:vAlign w:val="center"/>
          </w:tcPr>
          <w:p w14:paraId="2BBF918C" w14:textId="5D1793CE" w:rsidR="00F64D88" w:rsidRPr="00F252FD" w:rsidRDefault="00F64D88" w:rsidP="00FF326A">
            <w:pPr>
              <w:spacing w:after="0" w:line="240" w:lineRule="auto"/>
              <w:jc w:val="center"/>
              <w:rPr>
                <w:rFonts w:ascii="Times New Roman" w:eastAsia="Times New Roman" w:hAnsi="Times New Roman" w:cs="Times New Roman"/>
                <w:color w:val="231F20"/>
                <w:sz w:val="18"/>
                <w:szCs w:val="18"/>
              </w:rPr>
            </w:pPr>
            <w:ins w:id="1037" w:author="Michael R. Meyerhoff" w:date="2016-09-12T10:38:00Z">
              <w:r w:rsidRPr="00F252FD">
                <w:rPr>
                  <w:rFonts w:ascii="Times New Roman" w:eastAsia="Times New Roman" w:hAnsi="Times New Roman" w:cs="Times New Roman"/>
                  <w:color w:val="231F20"/>
                  <w:sz w:val="18"/>
                  <w:szCs w:val="18"/>
                </w:rPr>
                <w:t>N/A</w:t>
              </w:r>
            </w:ins>
          </w:p>
        </w:tc>
      </w:tr>
      <w:tr w:rsidR="00F64D88" w:rsidRPr="00F252FD" w14:paraId="50DDA3FB" w14:textId="77777777" w:rsidTr="005C668F">
        <w:trPr>
          <w:jc w:val="center"/>
        </w:trPr>
        <w:tc>
          <w:tcPr>
            <w:tcW w:w="805" w:type="dxa"/>
            <w:vMerge/>
            <w:tcBorders>
              <w:left w:val="single" w:sz="4" w:space="0" w:color="auto"/>
              <w:bottom w:val="single" w:sz="4" w:space="0" w:color="auto"/>
              <w:right w:val="single" w:sz="4" w:space="0" w:color="auto"/>
            </w:tcBorders>
            <w:vAlign w:val="center"/>
          </w:tcPr>
          <w:p w14:paraId="105AADAA" w14:textId="7E1D5A33" w:rsidR="00F64D88" w:rsidRPr="00F252FD" w:rsidRDefault="00F64D88" w:rsidP="006576A5">
            <w:pPr>
              <w:spacing w:after="0" w:line="240" w:lineRule="auto"/>
              <w:jc w:val="center"/>
              <w:rPr>
                <w:rFonts w:ascii="Times New Roman" w:eastAsia="Times New Roman" w:hAnsi="Times New Roman" w:cs="Times New Roman"/>
                <w:color w:val="231F20"/>
                <w:sz w:val="18"/>
                <w:szCs w:val="18"/>
              </w:rPr>
            </w:pPr>
          </w:p>
        </w:tc>
        <w:tc>
          <w:tcPr>
            <w:tcW w:w="2962" w:type="dxa"/>
            <w:tcBorders>
              <w:top w:val="single" w:sz="6" w:space="0" w:color="auto"/>
              <w:left w:val="single" w:sz="4" w:space="0" w:color="auto"/>
              <w:bottom w:val="single" w:sz="6" w:space="0" w:color="auto"/>
              <w:right w:val="single" w:sz="6" w:space="0" w:color="auto"/>
            </w:tcBorders>
            <w:vAlign w:val="center"/>
          </w:tcPr>
          <w:p w14:paraId="01C5032A" w14:textId="63B37DF7" w:rsidR="00F64D88" w:rsidRPr="00F252FD" w:rsidRDefault="00F64D88" w:rsidP="00F410CF">
            <w:pPr>
              <w:spacing w:after="0" w:line="240" w:lineRule="auto"/>
              <w:jc w:val="center"/>
              <w:rPr>
                <w:rFonts w:ascii="Times New Roman" w:eastAsia="Times New Roman" w:hAnsi="Times New Roman" w:cs="Times New Roman"/>
                <w:color w:val="231F20"/>
                <w:sz w:val="18"/>
                <w:szCs w:val="18"/>
              </w:rPr>
            </w:pPr>
            <w:ins w:id="1038" w:author="Michael R. Meyerhoff" w:date="2016-09-12T10:38:00Z">
              <w:r w:rsidRPr="00F252FD">
                <w:rPr>
                  <w:rFonts w:ascii="Times New Roman" w:eastAsia="Times New Roman" w:hAnsi="Times New Roman" w:cs="Times New Roman"/>
                  <w:color w:val="231F20"/>
                  <w:sz w:val="18"/>
                  <w:szCs w:val="18"/>
                </w:rPr>
                <w:t>Extraction Grading of Final Mixture</w:t>
              </w:r>
            </w:ins>
          </w:p>
        </w:tc>
        <w:tc>
          <w:tcPr>
            <w:tcW w:w="997" w:type="dxa"/>
            <w:tcBorders>
              <w:top w:val="single" w:sz="6" w:space="0" w:color="auto"/>
              <w:left w:val="single" w:sz="6" w:space="0" w:color="auto"/>
              <w:bottom w:val="single" w:sz="6" w:space="0" w:color="auto"/>
              <w:right w:val="single" w:sz="6" w:space="0" w:color="auto"/>
            </w:tcBorders>
            <w:vAlign w:val="center"/>
          </w:tcPr>
          <w:p w14:paraId="7E1722C5" w14:textId="663A6D1F" w:rsidR="00F64D88" w:rsidRPr="00F252FD" w:rsidRDefault="00F64D88" w:rsidP="00FF326A">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0</w:t>
            </w:r>
            <w:ins w:id="1039" w:author="Michael R. Meyerhoff" w:date="2017-10-31T14:31: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w:t>
            </w:r>
            <w:ins w:id="1040" w:author="Michael R. Meyerhoff" w:date="2017-10-31T14:31: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20</w:t>
            </w:r>
          </w:p>
        </w:tc>
        <w:tc>
          <w:tcPr>
            <w:tcW w:w="3868" w:type="dxa"/>
            <w:gridSpan w:val="2"/>
            <w:tcBorders>
              <w:top w:val="single" w:sz="6" w:space="0" w:color="auto"/>
              <w:left w:val="single" w:sz="6" w:space="0" w:color="auto"/>
              <w:bottom w:val="single" w:sz="6" w:space="0" w:color="auto"/>
              <w:right w:val="single" w:sz="6" w:space="0" w:color="auto"/>
            </w:tcBorders>
            <w:vAlign w:val="center"/>
          </w:tcPr>
          <w:p w14:paraId="38207963" w14:textId="6C8E25F8" w:rsidR="00F64D88" w:rsidRPr="00F252FD" w:rsidRDefault="00F64D88" w:rsidP="00FF326A">
            <w:pPr>
              <w:spacing w:after="0" w:line="240" w:lineRule="auto"/>
              <w:jc w:val="center"/>
              <w:rPr>
                <w:rFonts w:ascii="Times New Roman" w:eastAsia="Times New Roman" w:hAnsi="Times New Roman" w:cs="Times New Roman"/>
                <w:color w:val="231F20"/>
                <w:sz w:val="18"/>
                <w:szCs w:val="18"/>
              </w:rPr>
            </w:pPr>
            <w:ins w:id="1041" w:author="Michael R. Meyerhoff" w:date="2016-09-12T10:38:00Z">
              <w:r w:rsidRPr="00F252FD">
                <w:rPr>
                  <w:rFonts w:ascii="Times New Roman" w:eastAsia="Times New Roman" w:hAnsi="Times New Roman" w:cs="Times New Roman"/>
                  <w:color w:val="231F20"/>
                  <w:sz w:val="18"/>
                  <w:szCs w:val="18"/>
                </w:rPr>
                <w:t>N/A</w:t>
              </w:r>
            </w:ins>
          </w:p>
        </w:tc>
      </w:tr>
    </w:tbl>
    <w:p w14:paraId="6E37A7A6" w14:textId="77777777" w:rsidR="00FF326A" w:rsidRPr="00F252FD" w:rsidRDefault="00FF326A" w:rsidP="00FF326A">
      <w:pPr>
        <w:spacing w:after="0" w:line="240" w:lineRule="auto"/>
        <w:jc w:val="both"/>
        <w:rPr>
          <w:ins w:id="1042" w:author="Michael R. Meyerhoff" w:date="2016-09-12T10:38:00Z"/>
          <w:rFonts w:ascii="Times New Roman" w:eastAsia="Times New Roman" w:hAnsi="Times New Roman" w:cs="Times New Roman"/>
          <w:color w:val="231F20"/>
          <w:sz w:val="18"/>
          <w:szCs w:val="18"/>
          <w:highlight w:val="yellow"/>
        </w:rPr>
      </w:pPr>
    </w:p>
    <w:p w14:paraId="3DBD4FF5" w14:textId="4593EADC" w:rsidR="00FF326A" w:rsidRPr="00F252FD" w:rsidRDefault="00FF326A" w:rsidP="00FF326A">
      <w:pPr>
        <w:spacing w:after="0" w:line="240" w:lineRule="auto"/>
        <w:jc w:val="both"/>
        <w:rPr>
          <w:ins w:id="1043" w:author="Michael R. Meyerhoff" w:date="2016-09-12T10:38:00Z"/>
          <w:rFonts w:ascii="Times New Roman" w:eastAsia="Times New Roman" w:hAnsi="Times New Roman" w:cs="Times New Roman"/>
          <w:color w:val="231F20"/>
          <w:sz w:val="18"/>
          <w:szCs w:val="18"/>
        </w:rPr>
      </w:pPr>
      <w:proofErr w:type="gramStart"/>
      <w:ins w:id="1044" w:author="Michael R. Meyerhoff" w:date="2016-09-12T10:38:00Z">
        <w:r w:rsidRPr="00F252FD">
          <w:rPr>
            <w:rFonts w:ascii="Times New Roman" w:eastAsia="Times New Roman" w:hAnsi="Times New Roman" w:cs="Times New Roman"/>
            <w:b/>
            <w:color w:val="231F20"/>
            <w:sz w:val="18"/>
            <w:szCs w:val="18"/>
          </w:rPr>
          <w:t>490.</w:t>
        </w:r>
      </w:ins>
      <w:r w:rsidR="00200674" w:rsidRPr="00F252FD">
        <w:rPr>
          <w:rFonts w:ascii="Times New Roman" w:eastAsia="Times New Roman" w:hAnsi="Times New Roman" w:cs="Times New Roman"/>
          <w:b/>
          <w:color w:val="231F20"/>
          <w:sz w:val="18"/>
          <w:szCs w:val="18"/>
        </w:rPr>
        <w:t>10</w:t>
      </w:r>
      <w:ins w:id="1045" w:author="Michael R. Meyerhoff" w:date="2016-09-12T15:45:00Z">
        <w:r w:rsidR="00D94F25" w:rsidRPr="00F252FD">
          <w:rPr>
            <w:rFonts w:ascii="Times New Roman" w:eastAsia="Times New Roman" w:hAnsi="Times New Roman" w:cs="Times New Roman"/>
            <w:b/>
            <w:color w:val="231F20"/>
            <w:sz w:val="18"/>
            <w:szCs w:val="18"/>
          </w:rPr>
          <w:t>.2.1</w:t>
        </w:r>
      </w:ins>
      <w:ins w:id="1046" w:author="Michael R. Meyerhoff" w:date="2016-09-12T10:38:00Z">
        <w:r w:rsidRPr="00F252FD">
          <w:rPr>
            <w:rFonts w:ascii="Times New Roman" w:eastAsia="Times New Roman" w:hAnsi="Times New Roman" w:cs="Times New Roman"/>
            <w:b/>
            <w:color w:val="231F20"/>
            <w:sz w:val="18"/>
            <w:szCs w:val="18"/>
          </w:rPr>
          <w:t xml:space="preserve">  </w:t>
        </w:r>
      </w:ins>
      <w:r w:rsidR="003E2F88" w:rsidRPr="00F252FD">
        <w:rPr>
          <w:rFonts w:ascii="Times New Roman" w:eastAsia="Times New Roman" w:hAnsi="Times New Roman" w:cs="Times New Roman"/>
          <w:b/>
          <w:color w:val="231F20"/>
          <w:sz w:val="18"/>
          <w:szCs w:val="18"/>
        </w:rPr>
        <w:t>Virgin</w:t>
      </w:r>
      <w:proofErr w:type="gramEnd"/>
      <w:r w:rsidR="003E2F88" w:rsidRPr="00F252FD">
        <w:rPr>
          <w:rFonts w:ascii="Times New Roman" w:eastAsia="Times New Roman" w:hAnsi="Times New Roman" w:cs="Times New Roman"/>
          <w:b/>
          <w:color w:val="231F20"/>
          <w:sz w:val="18"/>
          <w:szCs w:val="18"/>
        </w:rPr>
        <w:t xml:space="preserve"> Binder Soften</w:t>
      </w:r>
      <w:del w:id="1047" w:author="Michael R. Meyerhoff" w:date="2017-06-07T08:45:00Z">
        <w:r w:rsidR="003E2F88" w:rsidRPr="00F252FD" w:rsidDel="00817A1E">
          <w:rPr>
            <w:rFonts w:ascii="Times New Roman" w:eastAsia="Times New Roman" w:hAnsi="Times New Roman" w:cs="Times New Roman"/>
            <w:b/>
            <w:color w:val="231F20"/>
            <w:sz w:val="18"/>
            <w:szCs w:val="18"/>
          </w:rPr>
          <w:delText>ing</w:delText>
        </w:r>
      </w:del>
      <w:ins w:id="1048" w:author="Michael R. Meyerhoff" w:date="2017-06-07T08:45:00Z">
        <w:r w:rsidR="00817A1E" w:rsidRPr="00F252FD">
          <w:rPr>
            <w:rFonts w:ascii="Times New Roman" w:eastAsia="Times New Roman" w:hAnsi="Times New Roman" w:cs="Times New Roman"/>
            <w:b/>
            <w:color w:val="231F20"/>
            <w:sz w:val="18"/>
            <w:szCs w:val="18"/>
          </w:rPr>
          <w:t>ed One Grade</w:t>
        </w:r>
      </w:ins>
      <w:ins w:id="1049" w:author="Michael R. Meyerhoff" w:date="2016-09-12T10:38:00Z">
        <w:r w:rsidRPr="00F252FD">
          <w:rPr>
            <w:rFonts w:ascii="Times New Roman" w:eastAsia="Times New Roman" w:hAnsi="Times New Roman" w:cs="Times New Roman"/>
            <w:b/>
            <w:color w:val="231F20"/>
            <w:sz w:val="18"/>
            <w:szCs w:val="18"/>
          </w:rPr>
          <w:t>.</w:t>
        </w:r>
        <w:r w:rsidRPr="00F252FD">
          <w:rPr>
            <w:rFonts w:ascii="Times New Roman" w:eastAsia="Times New Roman" w:hAnsi="Times New Roman" w:cs="Times New Roman"/>
            <w:color w:val="231F20"/>
            <w:sz w:val="18"/>
            <w:szCs w:val="18"/>
          </w:rPr>
          <w:t xml:space="preserve">  When the contractor elects to provide a softer grade of </w:t>
        </w:r>
      </w:ins>
      <w:ins w:id="1050" w:author="Michael R. Meyerhoff" w:date="2016-09-12T12:57:00Z">
        <w:r w:rsidR="00BF7E4B" w:rsidRPr="00F252FD">
          <w:rPr>
            <w:rFonts w:ascii="Times New Roman" w:eastAsia="Times New Roman" w:hAnsi="Times New Roman" w:cs="Times New Roman"/>
            <w:color w:val="231F20"/>
            <w:sz w:val="18"/>
            <w:szCs w:val="18"/>
          </w:rPr>
          <w:t xml:space="preserve">virgin </w:t>
        </w:r>
      </w:ins>
      <w:ins w:id="1051" w:author="Michael R. Meyerhoff" w:date="2016-09-12T10:38:00Z">
        <w:r w:rsidRPr="00F252FD">
          <w:rPr>
            <w:rFonts w:ascii="Times New Roman" w:eastAsia="Times New Roman" w:hAnsi="Times New Roman" w:cs="Times New Roman"/>
            <w:color w:val="231F20"/>
            <w:sz w:val="18"/>
            <w:szCs w:val="18"/>
          </w:rPr>
          <w:t>binder than specified in the contract the following shall apply.   The virgin binder shall have a low temperature grade 6 degrees lower than the binder grade specified in the contract. Lowering the high temperature of the virgin binder is not required; however, if lowered, the virgin binder shall have a high temperature grade no lower than 6 degrees below the binder grade specified in the contract (Ex. Contract grade PG 64-22; virgin binder could be either PG 58-28 or PG 64-28). The Pressure Aging Vessel (PAV) test temperature (AASHTO M</w:t>
        </w:r>
      </w:ins>
      <w:ins w:id="1052" w:author="Michael R. Meyerhoff" w:date="2017-11-17T16:16:00Z">
        <w:r w:rsidR="00FA072A" w:rsidRPr="00F252FD">
          <w:rPr>
            <w:rFonts w:ascii="Times New Roman" w:eastAsia="Times New Roman" w:hAnsi="Times New Roman" w:cs="Times New Roman"/>
            <w:color w:val="231F20"/>
            <w:sz w:val="18"/>
            <w:szCs w:val="18"/>
          </w:rPr>
          <w:t xml:space="preserve"> </w:t>
        </w:r>
      </w:ins>
      <w:ins w:id="1053" w:author="Michael R. Meyerhoff" w:date="2016-09-12T10:38:00Z">
        <w:r w:rsidRPr="00F252FD">
          <w:rPr>
            <w:rFonts w:ascii="Times New Roman" w:eastAsia="Times New Roman" w:hAnsi="Times New Roman" w:cs="Times New Roman"/>
            <w:color w:val="231F20"/>
            <w:sz w:val="18"/>
            <w:szCs w:val="18"/>
          </w:rPr>
          <w:t>320) shall be tested at 19° C, regardless of the high temperature</w:t>
        </w:r>
      </w:ins>
      <w:ins w:id="1054" w:author="Michael R. Meyerhoff" w:date="2016-09-14T12:32:00Z">
        <w:r w:rsidR="00053F85" w:rsidRPr="00F252FD">
          <w:rPr>
            <w:rFonts w:ascii="Times New Roman" w:eastAsia="Times New Roman" w:hAnsi="Times New Roman" w:cs="Times New Roman"/>
            <w:color w:val="231F20"/>
            <w:sz w:val="18"/>
            <w:szCs w:val="18"/>
          </w:rPr>
          <w:t xml:space="preserve"> </w:t>
        </w:r>
      </w:ins>
      <w:ins w:id="1055" w:author="Michael R. Meyerhoff" w:date="2016-09-12T10:38:00Z">
        <w:r w:rsidRPr="00F252FD">
          <w:rPr>
            <w:rFonts w:ascii="Times New Roman" w:eastAsia="Times New Roman" w:hAnsi="Times New Roman" w:cs="Times New Roman"/>
            <w:color w:val="231F20"/>
            <w:sz w:val="18"/>
            <w:szCs w:val="18"/>
          </w:rPr>
          <w:t>grade of the selected virgin binder.</w:t>
        </w:r>
      </w:ins>
    </w:p>
    <w:p w14:paraId="22B149FD" w14:textId="77777777" w:rsidR="00FF326A" w:rsidRPr="00F252FD" w:rsidRDefault="00FF326A" w:rsidP="00FF326A">
      <w:pPr>
        <w:spacing w:after="0" w:line="240" w:lineRule="auto"/>
        <w:jc w:val="both"/>
        <w:rPr>
          <w:ins w:id="1056" w:author="Michael R. Meyerhoff" w:date="2016-09-12T10:38:00Z"/>
          <w:rFonts w:ascii="Times New Roman" w:eastAsia="Times New Roman" w:hAnsi="Times New Roman" w:cs="Times New Roman"/>
          <w:color w:val="231F20"/>
          <w:sz w:val="18"/>
          <w:szCs w:val="18"/>
        </w:rPr>
      </w:pPr>
    </w:p>
    <w:p w14:paraId="06703C8A" w14:textId="56A5E119" w:rsidR="00FF326A" w:rsidRPr="00F252FD" w:rsidRDefault="00FF326A" w:rsidP="00FF326A">
      <w:pPr>
        <w:spacing w:after="0" w:line="240" w:lineRule="auto"/>
        <w:jc w:val="both"/>
        <w:rPr>
          <w:ins w:id="1057" w:author="Michael R. Meyerhoff" w:date="2016-09-12T10:38:00Z"/>
          <w:rFonts w:ascii="Times New Roman" w:eastAsia="Times New Roman" w:hAnsi="Times New Roman" w:cs="Times New Roman"/>
          <w:color w:val="231F20"/>
          <w:sz w:val="18"/>
          <w:szCs w:val="18"/>
        </w:rPr>
      </w:pPr>
      <w:proofErr w:type="gramStart"/>
      <w:ins w:id="1058" w:author="Michael R. Meyerhoff" w:date="2016-09-12T10:38:00Z">
        <w:r w:rsidRPr="00F252FD">
          <w:rPr>
            <w:rFonts w:ascii="Times New Roman" w:eastAsia="Times New Roman" w:hAnsi="Times New Roman" w:cs="Times New Roman"/>
            <w:b/>
            <w:color w:val="231F20"/>
            <w:sz w:val="18"/>
            <w:szCs w:val="18"/>
          </w:rPr>
          <w:t>490.</w:t>
        </w:r>
      </w:ins>
      <w:r w:rsidR="00200674" w:rsidRPr="00F252FD">
        <w:rPr>
          <w:rFonts w:ascii="Times New Roman" w:eastAsia="Times New Roman" w:hAnsi="Times New Roman" w:cs="Times New Roman"/>
          <w:b/>
          <w:color w:val="231F20"/>
          <w:sz w:val="18"/>
          <w:szCs w:val="18"/>
        </w:rPr>
        <w:t>10</w:t>
      </w:r>
      <w:ins w:id="1059" w:author="Michael R. Meyerhoff" w:date="2016-09-12T15:45:00Z">
        <w:r w:rsidR="00D94F25" w:rsidRPr="00F252FD">
          <w:rPr>
            <w:rFonts w:ascii="Times New Roman" w:eastAsia="Times New Roman" w:hAnsi="Times New Roman" w:cs="Times New Roman"/>
            <w:b/>
            <w:color w:val="231F20"/>
            <w:sz w:val="18"/>
            <w:szCs w:val="18"/>
          </w:rPr>
          <w:t>.2.2</w:t>
        </w:r>
      </w:ins>
      <w:ins w:id="1060" w:author="Michael R. Meyerhoff" w:date="2016-09-12T10:38:00Z">
        <w:r w:rsidRPr="00F252FD">
          <w:rPr>
            <w:rFonts w:ascii="Times New Roman" w:eastAsia="Times New Roman" w:hAnsi="Times New Roman" w:cs="Times New Roman"/>
            <w:b/>
            <w:color w:val="231F20"/>
            <w:sz w:val="18"/>
            <w:szCs w:val="18"/>
          </w:rPr>
          <w:t xml:space="preserve">  Blend</w:t>
        </w:r>
        <w:proofErr w:type="gramEnd"/>
        <w:r w:rsidRPr="00F252FD">
          <w:rPr>
            <w:rFonts w:ascii="Times New Roman" w:eastAsia="Times New Roman" w:hAnsi="Times New Roman" w:cs="Times New Roman"/>
            <w:b/>
            <w:color w:val="231F20"/>
            <w:sz w:val="18"/>
            <w:szCs w:val="18"/>
          </w:rPr>
          <w:t xml:space="preserve"> Chart.</w:t>
        </w:r>
        <w:r w:rsidRPr="00F252FD">
          <w:rPr>
            <w:rFonts w:ascii="Times New Roman" w:eastAsia="Times New Roman" w:hAnsi="Times New Roman" w:cs="Times New Roman"/>
            <w:color w:val="231F20"/>
            <w:sz w:val="18"/>
            <w:szCs w:val="18"/>
          </w:rPr>
          <w:t xml:space="preserve">  When the contractor elects to utilize a blend chart to prove the as designed binder grade meets the contract specifications the following shall apply.  </w:t>
        </w:r>
      </w:ins>
      <w:ins w:id="1061" w:author="Michael R. Meyerhoff" w:date="2016-09-14T12:33:00Z">
        <w:r w:rsidR="00053F85" w:rsidRPr="00F252FD">
          <w:rPr>
            <w:rFonts w:ascii="Times New Roman" w:eastAsia="Times New Roman" w:hAnsi="Times New Roman" w:cs="Times New Roman"/>
            <w:color w:val="231F20"/>
            <w:sz w:val="18"/>
            <w:szCs w:val="18"/>
          </w:rPr>
          <w:t>T</w:t>
        </w:r>
      </w:ins>
      <w:ins w:id="1062" w:author="Michael R. Meyerhoff" w:date="2016-09-12T10:38:00Z">
        <w:r w:rsidRPr="00F252FD">
          <w:rPr>
            <w:rFonts w:ascii="Times New Roman" w:eastAsia="Times New Roman" w:hAnsi="Times New Roman" w:cs="Times New Roman"/>
            <w:color w:val="231F20"/>
            <w:sz w:val="18"/>
            <w:szCs w:val="18"/>
          </w:rPr>
          <w:t>esting in accordance with AASHTO M</w:t>
        </w:r>
      </w:ins>
      <w:ins w:id="1063" w:author="Michael R. Meyerhoff" w:date="2017-11-17T16:16:00Z">
        <w:r w:rsidR="00FA072A" w:rsidRPr="00F252FD">
          <w:rPr>
            <w:rFonts w:ascii="Times New Roman" w:eastAsia="Times New Roman" w:hAnsi="Times New Roman" w:cs="Times New Roman"/>
            <w:color w:val="231F20"/>
            <w:sz w:val="18"/>
            <w:szCs w:val="18"/>
          </w:rPr>
          <w:t xml:space="preserve"> </w:t>
        </w:r>
      </w:ins>
      <w:ins w:id="1064" w:author="Michael R. Meyerhoff" w:date="2016-09-12T10:38:00Z">
        <w:r w:rsidRPr="00F252FD">
          <w:rPr>
            <w:rFonts w:ascii="Times New Roman" w:eastAsia="Times New Roman" w:hAnsi="Times New Roman" w:cs="Times New Roman"/>
            <w:color w:val="231F20"/>
            <w:sz w:val="18"/>
            <w:szCs w:val="18"/>
          </w:rPr>
          <w:t>323</w:t>
        </w:r>
      </w:ins>
      <w:ins w:id="1065" w:author="Michael R. Meyerhoff" w:date="2016-09-14T12:33:00Z">
        <w:r w:rsidR="00053F85" w:rsidRPr="00F252FD">
          <w:rPr>
            <w:rFonts w:ascii="Times New Roman" w:eastAsia="Times New Roman" w:hAnsi="Times New Roman" w:cs="Times New Roman"/>
            <w:color w:val="231F20"/>
            <w:sz w:val="18"/>
            <w:szCs w:val="18"/>
          </w:rPr>
          <w:t xml:space="preserve"> shall be </w:t>
        </w:r>
      </w:ins>
      <w:ins w:id="1066" w:author="Michael R. Meyerhoff" w:date="2016-09-14T12:34:00Z">
        <w:r w:rsidR="00053F85" w:rsidRPr="00F252FD">
          <w:rPr>
            <w:rFonts w:ascii="Times New Roman" w:eastAsia="Times New Roman" w:hAnsi="Times New Roman" w:cs="Times New Roman"/>
            <w:color w:val="231F20"/>
            <w:sz w:val="18"/>
            <w:szCs w:val="18"/>
          </w:rPr>
          <w:t>performed</w:t>
        </w:r>
      </w:ins>
      <w:ins w:id="1067" w:author="Michael R. Meyerhoff" w:date="2016-09-12T10:38:00Z">
        <w:r w:rsidRPr="00F252FD">
          <w:rPr>
            <w:rFonts w:ascii="Times New Roman" w:eastAsia="Times New Roman" w:hAnsi="Times New Roman" w:cs="Times New Roman"/>
            <w:color w:val="231F20"/>
            <w:sz w:val="18"/>
            <w:szCs w:val="18"/>
          </w:rPr>
          <w:t xml:space="preserve"> </w:t>
        </w:r>
      </w:ins>
      <w:ins w:id="1068" w:author="Michael R. Meyerhoff" w:date="2016-09-14T12:34:00Z">
        <w:r w:rsidR="00053F85" w:rsidRPr="00F252FD">
          <w:rPr>
            <w:rFonts w:ascii="Times New Roman" w:eastAsia="Times New Roman" w:hAnsi="Times New Roman" w:cs="Times New Roman"/>
            <w:color w:val="231F20"/>
            <w:sz w:val="18"/>
            <w:szCs w:val="18"/>
          </w:rPr>
          <w:t xml:space="preserve">on all binder supplying components and the </w:t>
        </w:r>
      </w:ins>
      <w:ins w:id="1069" w:author="Michael R. Meyerhoff" w:date="2016-09-12T10:38:00Z">
        <w:r w:rsidRPr="00F252FD">
          <w:rPr>
            <w:rFonts w:ascii="Times New Roman" w:eastAsia="Times New Roman" w:hAnsi="Times New Roman" w:cs="Times New Roman"/>
            <w:color w:val="231F20"/>
            <w:sz w:val="18"/>
            <w:szCs w:val="18"/>
          </w:rPr>
          <w:t xml:space="preserve">raw data </w:t>
        </w:r>
        <w:r w:rsidR="00053F85" w:rsidRPr="00F252FD">
          <w:rPr>
            <w:rFonts w:ascii="Times New Roman" w:eastAsia="Times New Roman" w:hAnsi="Times New Roman" w:cs="Times New Roman"/>
            <w:color w:val="231F20"/>
            <w:sz w:val="18"/>
            <w:szCs w:val="18"/>
          </w:rPr>
          <w:t>included with the mix desig</w:t>
        </w:r>
      </w:ins>
      <w:ins w:id="1070" w:author="Michael R. Meyerhoff" w:date="2016-09-14T12:34:00Z">
        <w:r w:rsidR="00053F85" w:rsidRPr="00F252FD">
          <w:rPr>
            <w:rFonts w:ascii="Times New Roman" w:eastAsia="Times New Roman" w:hAnsi="Times New Roman" w:cs="Times New Roman"/>
            <w:color w:val="231F20"/>
            <w:sz w:val="18"/>
            <w:szCs w:val="18"/>
          </w:rPr>
          <w:t>n</w:t>
        </w:r>
      </w:ins>
      <w:ins w:id="1071" w:author="Michael R. Meyerhoff" w:date="2016-09-12T10:38:00Z">
        <w:r w:rsidRPr="00F252FD">
          <w:rPr>
            <w:rFonts w:ascii="Times New Roman" w:eastAsia="Times New Roman" w:hAnsi="Times New Roman" w:cs="Times New Roman"/>
            <w:color w:val="231F20"/>
            <w:sz w:val="18"/>
            <w:szCs w:val="18"/>
          </w:rPr>
          <w:t xml:space="preserve">.  The </w:t>
        </w:r>
      </w:ins>
      <w:ins w:id="1072" w:author="Michael R. Meyerhoff" w:date="2016-09-12T12:57:00Z">
        <w:r w:rsidR="00BF7E4B" w:rsidRPr="00F252FD">
          <w:rPr>
            <w:rFonts w:ascii="Times New Roman" w:eastAsia="Times New Roman" w:hAnsi="Times New Roman" w:cs="Times New Roman"/>
            <w:color w:val="231F20"/>
            <w:sz w:val="18"/>
            <w:szCs w:val="18"/>
          </w:rPr>
          <w:t>calculation which demonstrates</w:t>
        </w:r>
      </w:ins>
      <w:ins w:id="1073" w:author="Michael R. Meyerhoff" w:date="2016-09-12T10:38:00Z">
        <w:r w:rsidRPr="00F252FD">
          <w:rPr>
            <w:rFonts w:ascii="Times New Roman" w:eastAsia="Times New Roman" w:hAnsi="Times New Roman" w:cs="Times New Roman"/>
            <w:color w:val="231F20"/>
            <w:sz w:val="18"/>
            <w:szCs w:val="18"/>
          </w:rPr>
          <w:t xml:space="preserve"> that the grade of the combine mixture meets the contract requirements shall be included with the mix design.  RAS is not allowable</w:t>
        </w:r>
      </w:ins>
      <w:ins w:id="1074" w:author="Michael R. Meyerhoff" w:date="2016-09-14T15:17:00Z">
        <w:r w:rsidR="00D70DB4" w:rsidRPr="00F252FD">
          <w:rPr>
            <w:rFonts w:ascii="Times New Roman" w:eastAsia="Times New Roman" w:hAnsi="Times New Roman" w:cs="Times New Roman"/>
            <w:color w:val="231F20"/>
            <w:sz w:val="18"/>
            <w:szCs w:val="18"/>
          </w:rPr>
          <w:t xml:space="preserve"> when blend charts are used.</w:t>
        </w:r>
      </w:ins>
      <w:ins w:id="1075" w:author="Michael R. Meyerhoff" w:date="2016-09-12T10:38:00Z">
        <w:r w:rsidRPr="00F252FD">
          <w:rPr>
            <w:rFonts w:ascii="Times New Roman" w:eastAsia="Times New Roman" w:hAnsi="Times New Roman" w:cs="Times New Roman"/>
            <w:color w:val="231F20"/>
            <w:sz w:val="18"/>
            <w:szCs w:val="18"/>
          </w:rPr>
          <w:t xml:space="preserve">  No significant alterations </w:t>
        </w:r>
      </w:ins>
      <w:ins w:id="1076" w:author="Michael R. Meyerhoff" w:date="2016-09-14T12:36:00Z">
        <w:r w:rsidR="00053F85" w:rsidRPr="00F252FD">
          <w:rPr>
            <w:rFonts w:ascii="Times New Roman" w:eastAsia="Times New Roman" w:hAnsi="Times New Roman" w:cs="Times New Roman"/>
            <w:color w:val="231F20"/>
            <w:sz w:val="18"/>
            <w:szCs w:val="18"/>
          </w:rPr>
          <w:t>to</w:t>
        </w:r>
      </w:ins>
      <w:ins w:id="1077" w:author="Michael R. Meyerhoff" w:date="2016-09-12T10:38:00Z">
        <w:r w:rsidRPr="00F252FD">
          <w:rPr>
            <w:rFonts w:ascii="Times New Roman" w:eastAsia="Times New Roman" w:hAnsi="Times New Roman" w:cs="Times New Roman"/>
            <w:color w:val="231F20"/>
            <w:sz w:val="18"/>
            <w:szCs w:val="18"/>
          </w:rPr>
          <w:t xml:space="preserve"> binder providing components during production shall be allowed without a new blend chart evaluation.  </w:t>
        </w:r>
      </w:ins>
    </w:p>
    <w:p w14:paraId="1ACF3481" w14:textId="77777777" w:rsidR="00FF326A" w:rsidRPr="00F252FD" w:rsidRDefault="00FF326A" w:rsidP="00FF326A">
      <w:pPr>
        <w:spacing w:after="0" w:line="240" w:lineRule="auto"/>
        <w:jc w:val="both"/>
        <w:rPr>
          <w:ins w:id="1078" w:author="Michael R. Meyerhoff" w:date="2016-09-12T10:38:00Z"/>
          <w:rFonts w:ascii="Times New Roman" w:eastAsia="Times New Roman" w:hAnsi="Times New Roman" w:cs="Times New Roman"/>
          <w:color w:val="231F20"/>
          <w:sz w:val="18"/>
          <w:szCs w:val="18"/>
        </w:rPr>
      </w:pPr>
    </w:p>
    <w:p w14:paraId="1A1DFF73" w14:textId="539F6594" w:rsidR="00FF326A" w:rsidRPr="00F252FD" w:rsidRDefault="00FF326A" w:rsidP="00FF326A">
      <w:pPr>
        <w:spacing w:after="0" w:line="240" w:lineRule="auto"/>
        <w:jc w:val="both"/>
        <w:rPr>
          <w:ins w:id="1079" w:author="Michael R. Meyerhoff" w:date="2016-09-12T10:38:00Z"/>
          <w:rFonts w:ascii="Times New Roman" w:eastAsia="Times New Roman" w:hAnsi="Times New Roman" w:cs="Times New Roman"/>
          <w:color w:val="231F20"/>
          <w:sz w:val="18"/>
          <w:szCs w:val="18"/>
        </w:rPr>
      </w:pPr>
      <w:proofErr w:type="gramStart"/>
      <w:ins w:id="1080" w:author="Michael R. Meyerhoff" w:date="2016-09-12T10:38:00Z">
        <w:r w:rsidRPr="00F252FD">
          <w:rPr>
            <w:rFonts w:ascii="Times New Roman" w:eastAsia="Times New Roman" w:hAnsi="Times New Roman" w:cs="Times New Roman"/>
            <w:b/>
            <w:color w:val="231F20"/>
            <w:sz w:val="18"/>
            <w:szCs w:val="18"/>
          </w:rPr>
          <w:t>490.</w:t>
        </w:r>
      </w:ins>
      <w:r w:rsidR="00200674" w:rsidRPr="00F252FD">
        <w:rPr>
          <w:rFonts w:ascii="Times New Roman" w:eastAsia="Times New Roman" w:hAnsi="Times New Roman" w:cs="Times New Roman"/>
          <w:b/>
          <w:color w:val="231F20"/>
          <w:sz w:val="18"/>
          <w:szCs w:val="18"/>
        </w:rPr>
        <w:t>10</w:t>
      </w:r>
      <w:ins w:id="1081" w:author="Michael R. Meyerhoff" w:date="2016-09-12T15:45:00Z">
        <w:r w:rsidR="00D94F25" w:rsidRPr="00F252FD">
          <w:rPr>
            <w:rFonts w:ascii="Times New Roman" w:eastAsia="Times New Roman" w:hAnsi="Times New Roman" w:cs="Times New Roman"/>
            <w:b/>
            <w:color w:val="231F20"/>
            <w:sz w:val="18"/>
            <w:szCs w:val="18"/>
          </w:rPr>
          <w:t xml:space="preserve">.2.3  </w:t>
        </w:r>
      </w:ins>
      <w:ins w:id="1082" w:author="Michael R. Meyerhoff" w:date="2016-09-12T10:38:00Z">
        <w:r w:rsidRPr="00F252FD">
          <w:rPr>
            <w:rFonts w:ascii="Times New Roman" w:eastAsia="Times New Roman" w:hAnsi="Times New Roman" w:cs="Times New Roman"/>
            <w:b/>
            <w:color w:val="231F20"/>
            <w:sz w:val="18"/>
            <w:szCs w:val="18"/>
          </w:rPr>
          <w:t>Extraction</w:t>
        </w:r>
        <w:proofErr w:type="gramEnd"/>
        <w:r w:rsidRPr="00F252FD">
          <w:rPr>
            <w:rFonts w:ascii="Times New Roman" w:eastAsia="Times New Roman" w:hAnsi="Times New Roman" w:cs="Times New Roman"/>
            <w:b/>
            <w:color w:val="231F20"/>
            <w:sz w:val="18"/>
            <w:szCs w:val="18"/>
          </w:rPr>
          <w:t xml:space="preserve"> Grading.</w:t>
        </w:r>
        <w:r w:rsidRPr="00F252FD">
          <w:rPr>
            <w:rFonts w:ascii="Times New Roman" w:eastAsia="Times New Roman" w:hAnsi="Times New Roman" w:cs="Times New Roman"/>
            <w:color w:val="231F20"/>
            <w:sz w:val="18"/>
            <w:szCs w:val="18"/>
          </w:rPr>
          <w:t xml:space="preserve">    When the contractor elects to utilize an extraction process to prove the as designed binder grade meets the contract specifications the following shall apply.  Testing in accordance with either AASHTO T</w:t>
        </w:r>
      </w:ins>
      <w:ins w:id="1083" w:author="Michael R. Meyerhoff" w:date="2017-11-17T16:16:00Z">
        <w:r w:rsidR="00FA072A" w:rsidRPr="00F252FD">
          <w:rPr>
            <w:rFonts w:ascii="Times New Roman" w:eastAsia="Times New Roman" w:hAnsi="Times New Roman" w:cs="Times New Roman"/>
            <w:color w:val="231F20"/>
            <w:sz w:val="18"/>
            <w:szCs w:val="18"/>
          </w:rPr>
          <w:t xml:space="preserve"> </w:t>
        </w:r>
      </w:ins>
      <w:ins w:id="1084" w:author="Michael R. Meyerhoff" w:date="2016-09-12T10:38:00Z">
        <w:r w:rsidRPr="00F252FD">
          <w:rPr>
            <w:rFonts w:ascii="Times New Roman" w:eastAsia="Times New Roman" w:hAnsi="Times New Roman" w:cs="Times New Roman"/>
            <w:color w:val="231F20"/>
            <w:sz w:val="18"/>
            <w:szCs w:val="18"/>
          </w:rPr>
          <w:t>319, or AASHTO T</w:t>
        </w:r>
      </w:ins>
      <w:ins w:id="1085" w:author="Michael R. Meyerhoff" w:date="2017-11-17T16:16:00Z">
        <w:r w:rsidR="00FA072A" w:rsidRPr="00F252FD">
          <w:rPr>
            <w:rFonts w:ascii="Times New Roman" w:eastAsia="Times New Roman" w:hAnsi="Times New Roman" w:cs="Times New Roman"/>
            <w:color w:val="231F20"/>
            <w:sz w:val="18"/>
            <w:szCs w:val="18"/>
          </w:rPr>
          <w:t xml:space="preserve"> </w:t>
        </w:r>
      </w:ins>
      <w:ins w:id="1086" w:author="Michael R. Meyerhoff" w:date="2016-09-12T10:38:00Z">
        <w:r w:rsidRPr="00F252FD">
          <w:rPr>
            <w:rFonts w:ascii="Times New Roman" w:eastAsia="Times New Roman" w:hAnsi="Times New Roman" w:cs="Times New Roman"/>
            <w:color w:val="231F20"/>
            <w:sz w:val="18"/>
            <w:szCs w:val="18"/>
          </w:rPr>
          <w:t xml:space="preserve">164 and </w:t>
        </w:r>
      </w:ins>
      <w:r w:rsidR="00394912" w:rsidRPr="00F252FD">
        <w:rPr>
          <w:rFonts w:ascii="Times New Roman" w:eastAsia="Times New Roman" w:hAnsi="Times New Roman" w:cs="Times New Roman"/>
          <w:color w:val="231F20"/>
          <w:sz w:val="18"/>
          <w:szCs w:val="18"/>
        </w:rPr>
        <w:t xml:space="preserve">AASHTO </w:t>
      </w:r>
      <w:ins w:id="1087" w:author="Michael R. Meyerhoff" w:date="2016-09-12T10:38:00Z">
        <w:r w:rsidRPr="00F252FD">
          <w:rPr>
            <w:rFonts w:ascii="Times New Roman" w:eastAsia="Times New Roman" w:hAnsi="Times New Roman" w:cs="Times New Roman"/>
            <w:color w:val="231F20"/>
            <w:sz w:val="18"/>
            <w:szCs w:val="18"/>
          </w:rPr>
          <w:t>R</w:t>
        </w:r>
      </w:ins>
      <w:ins w:id="1088" w:author="Michael R. Meyerhoff" w:date="2017-11-17T16:16:00Z">
        <w:r w:rsidR="00FA072A" w:rsidRPr="00F252FD">
          <w:rPr>
            <w:rFonts w:ascii="Times New Roman" w:eastAsia="Times New Roman" w:hAnsi="Times New Roman" w:cs="Times New Roman"/>
            <w:color w:val="231F20"/>
            <w:sz w:val="18"/>
            <w:szCs w:val="18"/>
          </w:rPr>
          <w:t xml:space="preserve"> </w:t>
        </w:r>
      </w:ins>
      <w:ins w:id="1089" w:author="Michael R. Meyerhoff" w:date="2016-09-12T10:38:00Z">
        <w:r w:rsidRPr="00F252FD">
          <w:rPr>
            <w:rFonts w:ascii="Times New Roman" w:eastAsia="Times New Roman" w:hAnsi="Times New Roman" w:cs="Times New Roman"/>
            <w:color w:val="231F20"/>
            <w:sz w:val="18"/>
            <w:szCs w:val="18"/>
          </w:rPr>
          <w:t>59 along with grading in accordance with AASHTO M</w:t>
        </w:r>
      </w:ins>
      <w:ins w:id="1090" w:author="Michael R. Meyerhoff" w:date="2017-11-17T16:16:00Z">
        <w:r w:rsidR="00FA072A" w:rsidRPr="00F252FD">
          <w:rPr>
            <w:rFonts w:ascii="Times New Roman" w:eastAsia="Times New Roman" w:hAnsi="Times New Roman" w:cs="Times New Roman"/>
            <w:color w:val="231F20"/>
            <w:sz w:val="18"/>
            <w:szCs w:val="18"/>
          </w:rPr>
          <w:t xml:space="preserve"> </w:t>
        </w:r>
      </w:ins>
      <w:ins w:id="1091" w:author="Michael R. Meyerhoff" w:date="2016-09-12T10:38:00Z">
        <w:r w:rsidRPr="00F252FD">
          <w:rPr>
            <w:rFonts w:ascii="Times New Roman" w:eastAsia="Times New Roman" w:hAnsi="Times New Roman" w:cs="Times New Roman"/>
            <w:color w:val="231F20"/>
            <w:sz w:val="18"/>
            <w:szCs w:val="18"/>
          </w:rPr>
          <w:t xml:space="preserve">320 including raw data shall be included with the mix design which demonstrates that the grade of the combine mixture and rejuvenator, if applicable, meets the contract requirements. No significant alterations </w:t>
        </w:r>
      </w:ins>
      <w:ins w:id="1092" w:author="Michael R. Meyerhoff" w:date="2016-09-14T12:36:00Z">
        <w:r w:rsidR="00053F85" w:rsidRPr="00F252FD">
          <w:rPr>
            <w:rFonts w:ascii="Times New Roman" w:eastAsia="Times New Roman" w:hAnsi="Times New Roman" w:cs="Times New Roman"/>
            <w:color w:val="231F20"/>
            <w:sz w:val="18"/>
            <w:szCs w:val="18"/>
          </w:rPr>
          <w:t>to</w:t>
        </w:r>
      </w:ins>
      <w:ins w:id="1093" w:author="Michael R. Meyerhoff" w:date="2016-09-12T10:38:00Z">
        <w:r w:rsidRPr="00F252FD">
          <w:rPr>
            <w:rFonts w:ascii="Times New Roman" w:eastAsia="Times New Roman" w:hAnsi="Times New Roman" w:cs="Times New Roman"/>
            <w:color w:val="231F20"/>
            <w:sz w:val="18"/>
            <w:szCs w:val="18"/>
          </w:rPr>
          <w:t xml:space="preserve"> binder providing components during production shall be allowed without a new extraction grading evaluation.  </w:t>
        </w:r>
      </w:ins>
    </w:p>
    <w:p w14:paraId="0BDD964D" w14:textId="77777777" w:rsidR="00FF326A" w:rsidRPr="00F252FD" w:rsidRDefault="00FF326A" w:rsidP="00FF326A">
      <w:pPr>
        <w:spacing w:after="0" w:line="240" w:lineRule="auto"/>
        <w:jc w:val="both"/>
        <w:rPr>
          <w:ins w:id="1094" w:author="Michael R. Meyerhoff" w:date="2016-09-12T10:38:00Z"/>
          <w:rFonts w:ascii="Times New Roman" w:eastAsia="Times New Roman" w:hAnsi="Times New Roman" w:cs="Times New Roman"/>
          <w:color w:val="231F20"/>
          <w:sz w:val="18"/>
          <w:szCs w:val="18"/>
        </w:rPr>
      </w:pPr>
    </w:p>
    <w:p w14:paraId="6000F28D" w14:textId="094CB88B" w:rsidR="0034015B" w:rsidRPr="00F252FD" w:rsidRDefault="00FF326A" w:rsidP="002E221E">
      <w:pPr>
        <w:spacing w:after="0" w:line="240" w:lineRule="auto"/>
        <w:jc w:val="both"/>
        <w:rPr>
          <w:rFonts w:ascii="Times New Roman" w:eastAsia="Times New Roman" w:hAnsi="Times New Roman" w:cs="Times New Roman"/>
          <w:color w:val="231F20"/>
          <w:sz w:val="18"/>
          <w:szCs w:val="18"/>
        </w:rPr>
      </w:pPr>
      <w:ins w:id="1095" w:author="Michael R. Meyerhoff" w:date="2016-09-12T10:3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096" w:author="Michael R. Meyerhoff" w:date="2016-09-12T15:45:00Z">
        <w:r w:rsidR="00087D82" w:rsidRPr="00F252FD">
          <w:rPr>
            <w:rFonts w:ascii="Times New Roman" w:eastAsia="Times New Roman" w:hAnsi="Times New Roman" w:cs="Times New Roman"/>
            <w:b/>
            <w:bCs/>
            <w:color w:val="231F20"/>
            <w:sz w:val="18"/>
            <w:szCs w:val="18"/>
          </w:rPr>
          <w:t>.3</w:t>
        </w:r>
      </w:ins>
      <w:ins w:id="1097" w:author="Michael R. Meyerhoff" w:date="2016-09-12T10:38:00Z">
        <w:r w:rsidRPr="00F252FD">
          <w:rPr>
            <w:rFonts w:ascii="Times New Roman" w:eastAsia="Times New Roman" w:hAnsi="Times New Roman" w:cs="Times New Roman"/>
            <w:b/>
            <w:bCs/>
            <w:color w:val="231F20"/>
            <w:sz w:val="18"/>
            <w:szCs w:val="18"/>
          </w:rPr>
          <w:t xml:space="preserve"> Moisture Susceptibility.</w:t>
        </w:r>
        <w:r w:rsidRPr="00F252FD">
          <w:rPr>
            <w:rFonts w:ascii="Times New Roman" w:eastAsia="Times New Roman" w:hAnsi="Times New Roman" w:cs="Times New Roman"/>
            <w:color w:val="231F20"/>
            <w:sz w:val="18"/>
            <w:szCs w:val="18"/>
          </w:rPr>
          <w:t> Moisture susceptibility shall be tested in accordance with AASHTO T 283</w:t>
        </w:r>
      </w:ins>
      <w:ins w:id="1098" w:author="Michael R. Meyerhoff" w:date="2016-09-14T12:30:00Z">
        <w:r w:rsidR="00053F85" w:rsidRPr="00F252FD">
          <w:rPr>
            <w:rFonts w:ascii="Times New Roman" w:eastAsia="Times New Roman" w:hAnsi="Times New Roman" w:cs="Times New Roman"/>
            <w:color w:val="231F20"/>
            <w:sz w:val="18"/>
            <w:szCs w:val="18"/>
          </w:rPr>
          <w:t xml:space="preserve"> with the exception that </w:t>
        </w:r>
      </w:ins>
      <w:ins w:id="1099" w:author="Michael R. Meyerhoff" w:date="2016-09-12T13:06:00Z">
        <w:r w:rsidR="00BF7E4B" w:rsidRPr="00F252FD">
          <w:rPr>
            <w:rFonts w:ascii="Times New Roman" w:eastAsia="Times New Roman" w:hAnsi="Times New Roman" w:cs="Times New Roman"/>
            <w:color w:val="231F20"/>
            <w:sz w:val="18"/>
            <w:szCs w:val="18"/>
          </w:rPr>
          <w:t xml:space="preserve">SMA mixtures test specimens shall have 6±0.5 percent air voids.   </w:t>
        </w:r>
      </w:ins>
      <w:ins w:id="1100" w:author="Michael R. Meyerhoff" w:date="2016-09-12T10:38:00Z">
        <w:r w:rsidRPr="00F252FD">
          <w:rPr>
            <w:rFonts w:ascii="Times New Roman" w:eastAsia="Times New Roman" w:hAnsi="Times New Roman" w:cs="Times New Roman"/>
            <w:color w:val="231F20"/>
            <w:sz w:val="18"/>
            <w:szCs w:val="18"/>
          </w:rPr>
          <w:t xml:space="preserve">An approved anti-strip additive may be added to increase retained strength to a passing level. </w:t>
        </w:r>
      </w:ins>
      <w:ins w:id="1101" w:author="Michael R. Meyerhoff" w:date="2016-09-12T13:17:00Z">
        <w:r w:rsidR="00097B6D" w:rsidRPr="00F252FD">
          <w:rPr>
            <w:rFonts w:ascii="Times New Roman" w:eastAsia="Times New Roman" w:hAnsi="Times New Roman" w:cs="Times New Roman"/>
            <w:color w:val="231F20"/>
            <w:sz w:val="18"/>
            <w:szCs w:val="18"/>
          </w:rPr>
          <w:t xml:space="preserve"> TSR testing shall only be required f</w:t>
        </w:r>
      </w:ins>
      <w:ins w:id="1102" w:author="Michael R. Meyerhoff" w:date="2016-09-12T13:15:00Z">
        <w:r w:rsidR="00D44BBD" w:rsidRPr="00F252FD">
          <w:rPr>
            <w:rFonts w:ascii="Times New Roman" w:eastAsia="Times New Roman" w:hAnsi="Times New Roman" w:cs="Times New Roman"/>
            <w:color w:val="231F20"/>
            <w:sz w:val="18"/>
            <w:szCs w:val="18"/>
          </w:rPr>
          <w:t>or BB and BP</w:t>
        </w:r>
      </w:ins>
      <w:ins w:id="1103" w:author="Michael R. Meyerhoff" w:date="2016-09-12T13:17:00Z">
        <w:r w:rsidR="00097B6D" w:rsidRPr="00F252FD">
          <w:rPr>
            <w:rFonts w:ascii="Times New Roman" w:eastAsia="Times New Roman" w:hAnsi="Times New Roman" w:cs="Times New Roman"/>
            <w:color w:val="231F20"/>
            <w:sz w:val="18"/>
            <w:szCs w:val="18"/>
          </w:rPr>
          <w:t xml:space="preserve"> </w:t>
        </w:r>
        <w:proofErr w:type="gramStart"/>
        <w:r w:rsidR="00097B6D" w:rsidRPr="00F252FD">
          <w:rPr>
            <w:rFonts w:ascii="Times New Roman" w:eastAsia="Times New Roman" w:hAnsi="Times New Roman" w:cs="Times New Roman"/>
            <w:color w:val="231F20"/>
            <w:sz w:val="18"/>
            <w:szCs w:val="18"/>
          </w:rPr>
          <w:t xml:space="preserve">mixtures </w:t>
        </w:r>
      </w:ins>
      <w:ins w:id="1104" w:author="Michael R. Meyerhoff" w:date="2016-09-12T13:15:00Z">
        <w:r w:rsidR="00D44BBD" w:rsidRPr="00F252FD">
          <w:rPr>
            <w:rFonts w:ascii="Times New Roman" w:eastAsia="Times New Roman" w:hAnsi="Times New Roman" w:cs="Times New Roman"/>
            <w:color w:val="231F20"/>
            <w:sz w:val="18"/>
            <w:szCs w:val="18"/>
          </w:rPr>
          <w:t xml:space="preserve"> when</w:t>
        </w:r>
        <w:proofErr w:type="gramEnd"/>
        <w:r w:rsidR="00D44BBD" w:rsidRPr="00F252FD">
          <w:rPr>
            <w:rFonts w:ascii="Times New Roman" w:eastAsia="Times New Roman" w:hAnsi="Times New Roman" w:cs="Times New Roman"/>
            <w:color w:val="231F20"/>
            <w:sz w:val="18"/>
            <w:szCs w:val="18"/>
          </w:rPr>
          <w:t xml:space="preserve"> </w:t>
        </w:r>
      </w:ins>
      <w:ins w:id="1105" w:author="Michael R. Meyerhoff" w:date="2016-09-12T13:41:00Z">
        <w:r w:rsidR="00831531" w:rsidRPr="00F252FD">
          <w:rPr>
            <w:rFonts w:ascii="Times New Roman" w:eastAsia="Times New Roman" w:hAnsi="Times New Roman" w:cs="Times New Roman"/>
            <w:color w:val="231F20"/>
            <w:sz w:val="18"/>
            <w:szCs w:val="18"/>
          </w:rPr>
          <w:t>any</w:t>
        </w:r>
      </w:ins>
      <w:ins w:id="1106" w:author="Michael R. Meyerhoff" w:date="2016-09-12T13:15:00Z">
        <w:r w:rsidR="00D44BBD" w:rsidRPr="00F252FD">
          <w:rPr>
            <w:rFonts w:ascii="Times New Roman" w:eastAsia="Times New Roman" w:hAnsi="Times New Roman" w:cs="Times New Roman"/>
            <w:color w:val="231F20"/>
            <w:sz w:val="18"/>
            <w:szCs w:val="18"/>
          </w:rPr>
          <w:t xml:space="preserve"> plasticity index on</w:t>
        </w:r>
      </w:ins>
      <w:ins w:id="1107" w:author="Michael R. Meyerhoff" w:date="2016-09-12T13:41:00Z">
        <w:r w:rsidR="00831531" w:rsidRPr="00F252FD">
          <w:rPr>
            <w:rFonts w:ascii="Times New Roman" w:eastAsia="Times New Roman" w:hAnsi="Times New Roman" w:cs="Times New Roman"/>
            <w:color w:val="231F20"/>
            <w:sz w:val="18"/>
            <w:szCs w:val="18"/>
          </w:rPr>
          <w:t xml:space="preserve"> </w:t>
        </w:r>
        <w:proofErr w:type="spellStart"/>
        <w:r w:rsidR="00831531" w:rsidRPr="00F252FD">
          <w:rPr>
            <w:rFonts w:ascii="Times New Roman" w:eastAsia="Times New Roman" w:hAnsi="Times New Roman" w:cs="Times New Roman"/>
            <w:color w:val="231F20"/>
            <w:sz w:val="18"/>
            <w:szCs w:val="18"/>
          </w:rPr>
          <w:t>a</w:t>
        </w:r>
      </w:ins>
      <w:proofErr w:type="spellEnd"/>
      <w:ins w:id="1108" w:author="Michael R. Meyerhoff" w:date="2016-09-12T13:15:00Z">
        <w:r w:rsidR="00D44BBD" w:rsidRPr="00F252FD">
          <w:rPr>
            <w:rFonts w:ascii="Times New Roman" w:eastAsia="Times New Roman" w:hAnsi="Times New Roman" w:cs="Times New Roman"/>
            <w:color w:val="231F20"/>
            <w:sz w:val="18"/>
            <w:szCs w:val="18"/>
          </w:rPr>
          <w:t xml:space="preserve"> individual aggregate fractions with 10 percent or more passing the No. 30 sieve exceeds 3</w:t>
        </w:r>
      </w:ins>
      <w:ins w:id="1109" w:author="Michael R. Meyerhoff" w:date="2016-09-12T13:17:00Z">
        <w:r w:rsidR="00097B6D" w:rsidRPr="00F252FD">
          <w:rPr>
            <w:rFonts w:ascii="Times New Roman" w:eastAsia="Times New Roman" w:hAnsi="Times New Roman" w:cs="Times New Roman"/>
            <w:color w:val="231F20"/>
            <w:sz w:val="18"/>
            <w:szCs w:val="18"/>
          </w:rPr>
          <w:t>.</w:t>
        </w:r>
      </w:ins>
      <w:ins w:id="1110" w:author="Michael R. Meyerhoff" w:date="2016-09-12T13:15:00Z">
        <w:r w:rsidR="00D44BBD" w:rsidRPr="00F252FD">
          <w:rPr>
            <w:rFonts w:ascii="Times New Roman" w:eastAsia="Times New Roman" w:hAnsi="Times New Roman" w:cs="Times New Roman"/>
            <w:color w:val="231F20"/>
            <w:sz w:val="18"/>
            <w:szCs w:val="18"/>
          </w:rPr>
          <w:t xml:space="preserve"> </w:t>
        </w:r>
      </w:ins>
      <w:ins w:id="1111" w:author="Michael R. Meyerhoff" w:date="2016-09-14T12:30:00Z">
        <w:r w:rsidR="00053F85" w:rsidRPr="00F252FD">
          <w:rPr>
            <w:rFonts w:ascii="Times New Roman" w:eastAsia="Times New Roman" w:hAnsi="Times New Roman" w:cs="Times New Roman"/>
            <w:color w:val="231F20"/>
            <w:sz w:val="18"/>
            <w:szCs w:val="18"/>
          </w:rPr>
          <w:t xml:space="preserve"> The TSR shall meet the </w:t>
        </w:r>
      </w:ins>
      <w:ins w:id="1112" w:author="Michael R. Meyerhoff" w:date="2016-09-14T12:31:00Z">
        <w:r w:rsidR="00053F85" w:rsidRPr="00F252FD">
          <w:rPr>
            <w:rFonts w:ascii="Times New Roman" w:eastAsia="Times New Roman" w:hAnsi="Times New Roman" w:cs="Times New Roman"/>
            <w:color w:val="231F20"/>
            <w:sz w:val="18"/>
            <w:szCs w:val="18"/>
          </w:rPr>
          <w:t>following</w:t>
        </w:r>
      </w:ins>
      <w:ins w:id="1113" w:author="Michael R. Meyerhoff" w:date="2016-09-14T12:30:00Z">
        <w:r w:rsidR="00053F85" w:rsidRPr="00F252FD">
          <w:rPr>
            <w:rFonts w:ascii="Times New Roman" w:eastAsia="Times New Roman" w:hAnsi="Times New Roman" w:cs="Times New Roman"/>
            <w:color w:val="231F20"/>
            <w:sz w:val="18"/>
            <w:szCs w:val="18"/>
          </w:rPr>
          <w:t xml:space="preserve"> requirements.  </w:t>
        </w:r>
      </w:ins>
    </w:p>
    <w:p w14:paraId="2E622184" w14:textId="77777777" w:rsidR="0034015B" w:rsidRPr="00F252FD" w:rsidRDefault="0034015B" w:rsidP="002E221E">
      <w:pPr>
        <w:spacing w:after="0" w:line="240" w:lineRule="auto"/>
        <w:jc w:val="both"/>
        <w:rPr>
          <w:rFonts w:ascii="Times New Roman" w:eastAsia="Times New Roman" w:hAnsi="Times New Roman" w:cs="Times New Roman"/>
          <w:color w:val="231F20"/>
          <w:sz w:val="18"/>
          <w:szCs w:val="18"/>
        </w:rPr>
      </w:pPr>
    </w:p>
    <w:tbl>
      <w:tblPr>
        <w:tblStyle w:val="TableGrid"/>
        <w:tblW w:w="0" w:type="auto"/>
        <w:tblInd w:w="2358" w:type="dxa"/>
        <w:tblLook w:val="04A0" w:firstRow="1" w:lastRow="0" w:firstColumn="1" w:lastColumn="0" w:noHBand="0" w:noVBand="1"/>
      </w:tblPr>
      <w:tblGrid>
        <w:gridCol w:w="1350"/>
        <w:gridCol w:w="1260"/>
        <w:gridCol w:w="990"/>
        <w:gridCol w:w="1710"/>
      </w:tblGrid>
      <w:tr w:rsidR="0034015B" w:rsidRPr="00F252FD" w14:paraId="2D96A0D2" w14:textId="77777777" w:rsidTr="006D0A80">
        <w:tc>
          <w:tcPr>
            <w:tcW w:w="1350" w:type="dxa"/>
            <w:vAlign w:val="center"/>
          </w:tcPr>
          <w:p w14:paraId="7DA437E6" w14:textId="441F2A48" w:rsidR="0034015B" w:rsidRPr="00F252FD" w:rsidRDefault="0034015B" w:rsidP="0034015B">
            <w:pPr>
              <w:jc w:val="center"/>
              <w:rPr>
                <w:rFonts w:ascii="Times New Roman" w:eastAsia="Times New Roman" w:hAnsi="Times New Roman" w:cs="Times New Roman"/>
                <w:b/>
                <w:color w:val="231F20"/>
                <w:sz w:val="18"/>
                <w:szCs w:val="18"/>
              </w:rPr>
            </w:pPr>
            <w:r w:rsidRPr="00F252FD">
              <w:rPr>
                <w:rFonts w:ascii="Times New Roman" w:eastAsia="Times New Roman" w:hAnsi="Times New Roman" w:cs="Times New Roman"/>
                <w:b/>
                <w:color w:val="231F20"/>
                <w:sz w:val="18"/>
                <w:szCs w:val="18"/>
              </w:rPr>
              <w:t>Mix Type</w:t>
            </w:r>
          </w:p>
        </w:tc>
        <w:tc>
          <w:tcPr>
            <w:tcW w:w="1260" w:type="dxa"/>
            <w:vAlign w:val="center"/>
          </w:tcPr>
          <w:p w14:paraId="20015DDB" w14:textId="7AA5EC49" w:rsidR="0034015B" w:rsidRPr="00F252FD" w:rsidRDefault="0034015B" w:rsidP="0034015B">
            <w:pPr>
              <w:jc w:val="center"/>
              <w:rPr>
                <w:rFonts w:ascii="Times New Roman" w:eastAsia="Times New Roman" w:hAnsi="Times New Roman" w:cs="Times New Roman"/>
                <w:b/>
                <w:color w:val="231F20"/>
                <w:sz w:val="18"/>
                <w:szCs w:val="18"/>
              </w:rPr>
            </w:pPr>
            <w:r w:rsidRPr="00F252FD">
              <w:rPr>
                <w:rFonts w:ascii="Times New Roman" w:eastAsia="Times New Roman" w:hAnsi="Times New Roman" w:cs="Times New Roman"/>
                <w:b/>
                <w:color w:val="231F20"/>
                <w:sz w:val="18"/>
                <w:szCs w:val="18"/>
              </w:rPr>
              <w:t>BB, BP</w:t>
            </w:r>
          </w:p>
        </w:tc>
        <w:tc>
          <w:tcPr>
            <w:tcW w:w="990" w:type="dxa"/>
            <w:vAlign w:val="center"/>
          </w:tcPr>
          <w:p w14:paraId="6F7A523A" w14:textId="4A66AE72" w:rsidR="0034015B" w:rsidRPr="00F252FD" w:rsidRDefault="0034015B" w:rsidP="0034015B">
            <w:pPr>
              <w:jc w:val="center"/>
              <w:rPr>
                <w:rFonts w:ascii="Times New Roman" w:eastAsia="Times New Roman" w:hAnsi="Times New Roman" w:cs="Times New Roman"/>
                <w:b/>
                <w:color w:val="231F20"/>
                <w:sz w:val="18"/>
                <w:szCs w:val="18"/>
              </w:rPr>
            </w:pPr>
            <w:r w:rsidRPr="00F252FD">
              <w:rPr>
                <w:rFonts w:ascii="Times New Roman" w:eastAsia="Times New Roman" w:hAnsi="Times New Roman" w:cs="Times New Roman"/>
                <w:b/>
                <w:color w:val="231F20"/>
                <w:sz w:val="18"/>
                <w:szCs w:val="18"/>
              </w:rPr>
              <w:t>SL</w:t>
            </w:r>
          </w:p>
        </w:tc>
        <w:tc>
          <w:tcPr>
            <w:tcW w:w="1710" w:type="dxa"/>
            <w:vAlign w:val="center"/>
          </w:tcPr>
          <w:p w14:paraId="42B179B3" w14:textId="188488B8" w:rsidR="0034015B" w:rsidRPr="00F252FD" w:rsidRDefault="0034015B" w:rsidP="0034015B">
            <w:pPr>
              <w:jc w:val="center"/>
              <w:rPr>
                <w:rFonts w:ascii="Times New Roman" w:eastAsia="Times New Roman" w:hAnsi="Times New Roman" w:cs="Times New Roman"/>
                <w:b/>
                <w:color w:val="231F20"/>
                <w:sz w:val="18"/>
                <w:szCs w:val="18"/>
              </w:rPr>
            </w:pPr>
            <w:r w:rsidRPr="00F252FD">
              <w:rPr>
                <w:rFonts w:ascii="Times New Roman" w:eastAsia="Times New Roman" w:hAnsi="Times New Roman" w:cs="Times New Roman"/>
                <w:b/>
                <w:color w:val="231F20"/>
                <w:sz w:val="18"/>
                <w:szCs w:val="18"/>
              </w:rPr>
              <w:t>SP</w:t>
            </w:r>
            <w:r w:rsidR="00B41030" w:rsidRPr="00F252FD">
              <w:rPr>
                <w:rFonts w:ascii="Times New Roman" w:eastAsia="Times New Roman" w:hAnsi="Times New Roman" w:cs="Times New Roman"/>
                <w:b/>
                <w:color w:val="231F20"/>
                <w:sz w:val="18"/>
                <w:szCs w:val="18"/>
              </w:rPr>
              <w:t>, UBAWS</w:t>
            </w:r>
          </w:p>
        </w:tc>
      </w:tr>
      <w:tr w:rsidR="0034015B" w:rsidRPr="00F252FD" w14:paraId="1DFB2ED7" w14:textId="77777777" w:rsidTr="006D0A80">
        <w:tc>
          <w:tcPr>
            <w:tcW w:w="1350" w:type="dxa"/>
            <w:vAlign w:val="center"/>
          </w:tcPr>
          <w:p w14:paraId="06A45522" w14:textId="2ECE110F" w:rsidR="0034015B" w:rsidRPr="00F252FD" w:rsidRDefault="0034015B" w:rsidP="0034015B">
            <w:pPr>
              <w:jc w:val="center"/>
              <w:rPr>
                <w:rFonts w:ascii="Times New Roman" w:eastAsia="Times New Roman" w:hAnsi="Times New Roman" w:cs="Times New Roman"/>
                <w:b/>
                <w:color w:val="231F20"/>
                <w:sz w:val="18"/>
                <w:szCs w:val="18"/>
              </w:rPr>
            </w:pPr>
            <w:r w:rsidRPr="00F252FD">
              <w:rPr>
                <w:rFonts w:ascii="Times New Roman" w:eastAsia="Times New Roman" w:hAnsi="Times New Roman" w:cs="Times New Roman"/>
                <w:b/>
                <w:color w:val="231F20"/>
                <w:sz w:val="18"/>
                <w:szCs w:val="18"/>
              </w:rPr>
              <w:t>Min. TSR</w:t>
            </w:r>
          </w:p>
        </w:tc>
        <w:tc>
          <w:tcPr>
            <w:tcW w:w="1260" w:type="dxa"/>
            <w:vAlign w:val="center"/>
          </w:tcPr>
          <w:p w14:paraId="6962BFB5" w14:textId="557557E0" w:rsidR="0034015B" w:rsidRPr="00F252FD" w:rsidRDefault="0034015B" w:rsidP="0034015B">
            <w:pPr>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70%</w:t>
            </w:r>
          </w:p>
        </w:tc>
        <w:tc>
          <w:tcPr>
            <w:tcW w:w="990" w:type="dxa"/>
            <w:vAlign w:val="center"/>
          </w:tcPr>
          <w:p w14:paraId="0C61721A" w14:textId="11B91A4C" w:rsidR="0034015B" w:rsidRPr="00F252FD" w:rsidRDefault="0034015B" w:rsidP="0034015B">
            <w:pPr>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NA</w:t>
            </w:r>
          </w:p>
        </w:tc>
        <w:tc>
          <w:tcPr>
            <w:tcW w:w="1710" w:type="dxa"/>
            <w:vAlign w:val="center"/>
          </w:tcPr>
          <w:p w14:paraId="1162FFC7" w14:textId="05329AFF" w:rsidR="0034015B" w:rsidRPr="00F252FD" w:rsidRDefault="0034015B" w:rsidP="0034015B">
            <w:pPr>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80%</w:t>
            </w:r>
          </w:p>
        </w:tc>
      </w:tr>
    </w:tbl>
    <w:p w14:paraId="10508DA4" w14:textId="60FCDEEC" w:rsidR="00D44BBD" w:rsidRPr="00F252FD" w:rsidRDefault="00D44BBD" w:rsidP="002E221E">
      <w:pPr>
        <w:spacing w:after="0" w:line="240" w:lineRule="auto"/>
        <w:jc w:val="both"/>
        <w:rPr>
          <w:ins w:id="1114" w:author="Michael R. Meyerhoff" w:date="2016-09-12T13:15:00Z"/>
          <w:rFonts w:ascii="Times New Roman" w:eastAsia="Times New Roman" w:hAnsi="Times New Roman" w:cs="Times New Roman"/>
          <w:color w:val="231F20"/>
          <w:sz w:val="18"/>
          <w:szCs w:val="18"/>
        </w:rPr>
      </w:pPr>
    </w:p>
    <w:p w14:paraId="6CB022C1" w14:textId="5943AE6F" w:rsidR="00172BE1" w:rsidRPr="00F252FD" w:rsidRDefault="00CB706E" w:rsidP="00172BE1">
      <w:pPr>
        <w:rPr>
          <w:ins w:id="1115" w:author="Michael R. Meyerhoff" w:date="2016-09-12T12:52:00Z"/>
          <w:rFonts w:ascii="Times New Roman" w:eastAsia="Times New Roman" w:hAnsi="Times New Roman" w:cs="Times New Roman"/>
          <w:color w:val="231F20"/>
          <w:sz w:val="18"/>
          <w:szCs w:val="18"/>
        </w:rPr>
      </w:pPr>
      <w:proofErr w:type="gramStart"/>
      <w:ins w:id="1116" w:author="Michael R. Meyerhoff" w:date="2016-09-09T10:46:00Z">
        <w:r w:rsidRPr="00F252FD">
          <w:rPr>
            <w:rFonts w:ascii="Times New Roman" w:eastAsia="Times New Roman" w:hAnsi="Times New Roman" w:cs="Times New Roman"/>
            <w:b/>
            <w:bCs/>
            <w:color w:val="231F20"/>
            <w:sz w:val="18"/>
            <w:szCs w:val="18"/>
          </w:rPr>
          <w:t>4</w:t>
        </w:r>
      </w:ins>
      <w:ins w:id="1117" w:author="Michael R. Meyerhoff" w:date="2016-09-12T13:18:00Z">
        <w:r w:rsidR="00097B6D"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10</w:t>
      </w:r>
      <w:ins w:id="1118" w:author="Michael R. Meyerhoff" w:date="2016-09-12T15:45:00Z">
        <w:r w:rsidR="00087D82" w:rsidRPr="00F252FD">
          <w:rPr>
            <w:rFonts w:ascii="Times New Roman" w:eastAsia="Times New Roman" w:hAnsi="Times New Roman" w:cs="Times New Roman"/>
            <w:b/>
            <w:bCs/>
            <w:color w:val="231F20"/>
            <w:sz w:val="18"/>
            <w:szCs w:val="18"/>
          </w:rPr>
          <w:t>.4</w:t>
        </w:r>
      </w:ins>
      <w:ins w:id="1119" w:author="Michael R. Meyerhoff" w:date="2016-09-12T13:18:00Z">
        <w:r w:rsidR="00097B6D" w:rsidRPr="00F252FD">
          <w:rPr>
            <w:rFonts w:ascii="Times New Roman" w:eastAsia="Times New Roman" w:hAnsi="Times New Roman" w:cs="Times New Roman"/>
            <w:b/>
            <w:bCs/>
            <w:color w:val="231F20"/>
            <w:sz w:val="18"/>
            <w:szCs w:val="18"/>
          </w:rPr>
          <w:t xml:space="preserve"> </w:t>
        </w:r>
      </w:ins>
      <w:ins w:id="1120" w:author="Michael R. Meyerhoff" w:date="2016-09-09T10:46:00Z">
        <w:r w:rsidRPr="00F252FD">
          <w:rPr>
            <w:rFonts w:ascii="Times New Roman" w:eastAsia="Times New Roman" w:hAnsi="Times New Roman" w:cs="Times New Roman"/>
            <w:b/>
            <w:bCs/>
            <w:color w:val="231F20"/>
            <w:sz w:val="18"/>
            <w:szCs w:val="18"/>
          </w:rPr>
          <w:t xml:space="preserve"> </w:t>
        </w:r>
      </w:ins>
      <w:ins w:id="1121" w:author="Michael R. Meyerhoff" w:date="2016-09-09T15:16:00Z">
        <w:r w:rsidR="00AB0B50" w:rsidRPr="00F252FD">
          <w:rPr>
            <w:rFonts w:ascii="Times New Roman" w:eastAsia="Times New Roman" w:hAnsi="Times New Roman" w:cs="Times New Roman"/>
            <w:b/>
            <w:bCs/>
            <w:color w:val="231F20"/>
            <w:sz w:val="18"/>
            <w:szCs w:val="18"/>
          </w:rPr>
          <w:t>BB</w:t>
        </w:r>
        <w:proofErr w:type="gramEnd"/>
        <w:r w:rsidR="00AB0B50" w:rsidRPr="00F252FD">
          <w:rPr>
            <w:rFonts w:ascii="Times New Roman" w:eastAsia="Times New Roman" w:hAnsi="Times New Roman" w:cs="Times New Roman"/>
            <w:b/>
            <w:bCs/>
            <w:color w:val="231F20"/>
            <w:sz w:val="18"/>
            <w:szCs w:val="18"/>
          </w:rPr>
          <w:t xml:space="preserve">, BP, SL </w:t>
        </w:r>
      </w:ins>
      <w:ins w:id="1122" w:author="Michael R. Meyerhoff" w:date="2016-09-09T10:46:00Z">
        <w:r w:rsidRPr="00F252FD">
          <w:rPr>
            <w:rFonts w:ascii="Times New Roman" w:eastAsia="Times New Roman" w:hAnsi="Times New Roman" w:cs="Times New Roman"/>
            <w:b/>
            <w:bCs/>
            <w:color w:val="231F20"/>
            <w:sz w:val="18"/>
            <w:szCs w:val="18"/>
          </w:rPr>
          <w:t>Mixture Characteristics.</w:t>
        </w:r>
      </w:ins>
      <w:ins w:id="1123" w:author="Michael R. Meyerhoff" w:date="2016-09-12T12:52:00Z">
        <w:r w:rsidR="00172BE1" w:rsidRPr="00F252FD">
          <w:rPr>
            <w:rFonts w:ascii="Times New Roman" w:hAnsi="Times New Roman" w:cs="Times New Roman"/>
            <w:sz w:val="18"/>
            <w:szCs w:val="18"/>
            <w:highlight w:val="green"/>
          </w:rPr>
          <w:t xml:space="preserve"> </w:t>
        </w:r>
      </w:ins>
    </w:p>
    <w:p w14:paraId="7DD0B9E6" w14:textId="10BD9F23" w:rsidR="00CB706E" w:rsidRPr="00F252FD" w:rsidRDefault="00087D82" w:rsidP="00CB706E">
      <w:pPr>
        <w:spacing w:after="0" w:line="240" w:lineRule="auto"/>
        <w:jc w:val="both"/>
        <w:rPr>
          <w:ins w:id="1124" w:author="Michael R. Meyerhoff" w:date="2016-09-09T10:46:00Z"/>
          <w:rFonts w:ascii="Times New Roman" w:eastAsia="Times New Roman" w:hAnsi="Times New Roman" w:cs="Times New Roman"/>
          <w:color w:val="231F20"/>
          <w:sz w:val="18"/>
          <w:szCs w:val="18"/>
        </w:rPr>
      </w:pPr>
      <w:ins w:id="1125" w:author="Michael R. Meyerhoff" w:date="2016-09-12T15:45:00Z">
        <w:r w:rsidRPr="00F252FD">
          <w:rPr>
            <w:rFonts w:ascii="Times New Roman" w:eastAsia="Times New Roman" w:hAnsi="Times New Roman" w:cs="Times New Roman"/>
            <w:b/>
            <w:bCs/>
            <w:color w:val="231F20"/>
            <w:sz w:val="18"/>
            <w:szCs w:val="18"/>
          </w:rPr>
          <w:lastRenderedPageBreak/>
          <w:t>490.</w:t>
        </w:r>
      </w:ins>
      <w:r w:rsidR="00200674" w:rsidRPr="00F252FD">
        <w:rPr>
          <w:rFonts w:ascii="Times New Roman" w:eastAsia="Times New Roman" w:hAnsi="Times New Roman" w:cs="Times New Roman"/>
          <w:b/>
          <w:bCs/>
          <w:color w:val="231F20"/>
          <w:sz w:val="18"/>
          <w:szCs w:val="18"/>
        </w:rPr>
        <w:t>10</w:t>
      </w:r>
      <w:ins w:id="1126" w:author="Michael R. Meyerhoff" w:date="2016-09-12T15:45:00Z">
        <w:r w:rsidRPr="00F252FD">
          <w:rPr>
            <w:rFonts w:ascii="Times New Roman" w:eastAsia="Times New Roman" w:hAnsi="Times New Roman" w:cs="Times New Roman"/>
            <w:b/>
            <w:bCs/>
            <w:color w:val="231F20"/>
            <w:sz w:val="18"/>
            <w:szCs w:val="18"/>
          </w:rPr>
          <w:t>.4.1</w:t>
        </w:r>
      </w:ins>
      <w:ins w:id="1127" w:author="Michael R. Meyerhoff" w:date="2016-09-09T10:46:00Z">
        <w:r w:rsidR="00CB706E" w:rsidRPr="00F252FD">
          <w:rPr>
            <w:rFonts w:ascii="Times New Roman" w:eastAsia="Times New Roman" w:hAnsi="Times New Roman" w:cs="Times New Roman"/>
            <w:color w:val="231F20"/>
            <w:sz w:val="18"/>
            <w:szCs w:val="18"/>
          </w:rPr>
          <w:t xml:space="preserve"> Base, BP-1, BP-2, BP-3, and SL mixtures shall have the following properties, when tested in accordance with AASHTO T 245 or AASHTO T 312.  The number of blows with the compaction hammer shall be 35 or the number of gyrations shall be 35 with the gyratory compactor. </w:t>
        </w:r>
      </w:ins>
    </w:p>
    <w:p w14:paraId="4B78B4C6" w14:textId="77777777" w:rsidR="00CB706E" w:rsidRPr="00F252FD" w:rsidRDefault="00CB706E" w:rsidP="00CB706E">
      <w:pPr>
        <w:spacing w:after="0" w:line="240" w:lineRule="auto"/>
        <w:jc w:val="both"/>
        <w:rPr>
          <w:ins w:id="1128" w:author="Michael R. Meyerhoff" w:date="2016-09-09T10:46:00Z"/>
          <w:rFonts w:ascii="Times New Roman" w:eastAsia="Times New Roman" w:hAnsi="Times New Roman" w:cs="Times New Roman"/>
          <w:color w:val="231F2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11"/>
        <w:gridCol w:w="837"/>
        <w:gridCol w:w="1344"/>
        <w:gridCol w:w="1343"/>
        <w:gridCol w:w="1440"/>
        <w:gridCol w:w="1260"/>
        <w:gridCol w:w="1260"/>
      </w:tblGrid>
      <w:tr w:rsidR="003307B8" w:rsidRPr="00F252FD" w14:paraId="33B89E9B" w14:textId="77777777" w:rsidTr="00A9746F">
        <w:trPr>
          <w:jc w:val="center"/>
          <w:ins w:id="1129" w:author="Michael R. Meyerhoff" w:date="2016-09-09T10:46:00Z"/>
        </w:trPr>
        <w:tc>
          <w:tcPr>
            <w:tcW w:w="811" w:type="dxa"/>
            <w:vMerge w:val="restart"/>
            <w:tcBorders>
              <w:top w:val="single" w:sz="6" w:space="0" w:color="auto"/>
              <w:left w:val="single" w:sz="6" w:space="0" w:color="auto"/>
              <w:right w:val="single" w:sz="6" w:space="0" w:color="auto"/>
            </w:tcBorders>
            <w:vAlign w:val="center"/>
            <w:hideMark/>
          </w:tcPr>
          <w:p w14:paraId="70BBF24F" w14:textId="77777777" w:rsidR="003307B8" w:rsidRPr="00F252FD" w:rsidRDefault="003307B8" w:rsidP="00CB706E">
            <w:pPr>
              <w:spacing w:after="0" w:line="240" w:lineRule="auto"/>
              <w:jc w:val="center"/>
              <w:rPr>
                <w:ins w:id="1130" w:author="Michael R. Meyerhoff" w:date="2016-09-09T10:46:00Z"/>
                <w:rFonts w:ascii="Times New Roman" w:eastAsia="Times New Roman" w:hAnsi="Times New Roman" w:cs="Times New Roman"/>
                <w:color w:val="231F20"/>
                <w:sz w:val="18"/>
                <w:szCs w:val="18"/>
              </w:rPr>
            </w:pPr>
            <w:ins w:id="1131" w:author="Michael R. Meyerhoff" w:date="2016-09-09T10:46:00Z">
              <w:r w:rsidRPr="00F252FD">
                <w:rPr>
                  <w:rFonts w:ascii="Times New Roman" w:eastAsia="Times New Roman" w:hAnsi="Times New Roman" w:cs="Times New Roman"/>
                  <w:b/>
                  <w:bCs/>
                  <w:color w:val="231F20"/>
                  <w:sz w:val="18"/>
                  <w:szCs w:val="18"/>
                </w:rPr>
                <w:t>Mix Type</w:t>
              </w:r>
            </w:ins>
          </w:p>
        </w:tc>
        <w:tc>
          <w:tcPr>
            <w:tcW w:w="837" w:type="dxa"/>
            <w:vMerge w:val="restart"/>
            <w:tcBorders>
              <w:top w:val="single" w:sz="6" w:space="0" w:color="auto"/>
              <w:left w:val="single" w:sz="6" w:space="0" w:color="auto"/>
              <w:right w:val="single" w:sz="6" w:space="0" w:color="auto"/>
            </w:tcBorders>
            <w:vAlign w:val="center"/>
            <w:hideMark/>
          </w:tcPr>
          <w:p w14:paraId="754BAD7E" w14:textId="77777777" w:rsidR="003307B8" w:rsidRPr="00F252FD" w:rsidRDefault="003307B8" w:rsidP="00CB706E">
            <w:pPr>
              <w:spacing w:after="0" w:line="240" w:lineRule="auto"/>
              <w:jc w:val="center"/>
              <w:rPr>
                <w:ins w:id="1132" w:author="Michael R. Meyerhoff" w:date="2016-09-09T10:46:00Z"/>
                <w:rFonts w:ascii="Times New Roman" w:eastAsia="Times New Roman" w:hAnsi="Times New Roman" w:cs="Times New Roman"/>
                <w:color w:val="231F20"/>
                <w:sz w:val="18"/>
                <w:szCs w:val="18"/>
              </w:rPr>
            </w:pPr>
            <w:ins w:id="1133" w:author="Michael R. Meyerhoff" w:date="2016-09-09T10:46:00Z">
              <w:r w:rsidRPr="00F252FD">
                <w:rPr>
                  <w:rFonts w:ascii="Times New Roman" w:eastAsia="Times New Roman" w:hAnsi="Times New Roman" w:cs="Times New Roman"/>
                  <w:b/>
                  <w:bCs/>
                  <w:color w:val="231F20"/>
                  <w:sz w:val="18"/>
                  <w:szCs w:val="18"/>
                </w:rPr>
                <w:t>Percent</w:t>
              </w:r>
            </w:ins>
          </w:p>
          <w:p w14:paraId="734BB115" w14:textId="77777777" w:rsidR="003307B8" w:rsidRPr="00F252FD" w:rsidRDefault="003307B8" w:rsidP="00CB706E">
            <w:pPr>
              <w:spacing w:after="0" w:line="240" w:lineRule="auto"/>
              <w:jc w:val="center"/>
              <w:rPr>
                <w:ins w:id="1134" w:author="Michael R. Meyerhoff" w:date="2016-09-09T10:46:00Z"/>
                <w:rFonts w:ascii="Times New Roman" w:eastAsia="Times New Roman" w:hAnsi="Times New Roman" w:cs="Times New Roman"/>
                <w:color w:val="231F20"/>
                <w:sz w:val="18"/>
                <w:szCs w:val="18"/>
              </w:rPr>
            </w:pPr>
            <w:ins w:id="1135" w:author="Michael R. Meyerhoff" w:date="2016-09-09T10:46:00Z">
              <w:r w:rsidRPr="00F252FD">
                <w:rPr>
                  <w:rFonts w:ascii="Times New Roman" w:eastAsia="Times New Roman" w:hAnsi="Times New Roman" w:cs="Times New Roman"/>
                  <w:b/>
                  <w:bCs/>
                  <w:color w:val="231F20"/>
                  <w:sz w:val="18"/>
                  <w:szCs w:val="18"/>
                </w:rPr>
                <w:t>Air Voids</w:t>
              </w:r>
            </w:ins>
          </w:p>
        </w:tc>
        <w:tc>
          <w:tcPr>
            <w:tcW w:w="1344" w:type="dxa"/>
            <w:vMerge w:val="restart"/>
            <w:tcBorders>
              <w:top w:val="single" w:sz="6" w:space="0" w:color="auto"/>
              <w:left w:val="single" w:sz="6" w:space="0" w:color="auto"/>
              <w:right w:val="single" w:sz="6" w:space="0" w:color="auto"/>
            </w:tcBorders>
            <w:vAlign w:val="center"/>
            <w:hideMark/>
          </w:tcPr>
          <w:p w14:paraId="56A7ACDF" w14:textId="77777777" w:rsidR="00390265" w:rsidRPr="00F252FD" w:rsidRDefault="003307B8" w:rsidP="00CB706E">
            <w:pPr>
              <w:spacing w:after="0" w:line="240" w:lineRule="auto"/>
              <w:jc w:val="center"/>
              <w:rPr>
                <w:ins w:id="1136" w:author="Michael R. Meyerhoff" w:date="2017-11-09T10:45:00Z"/>
                <w:rFonts w:ascii="Times New Roman" w:eastAsia="Times New Roman" w:hAnsi="Times New Roman" w:cs="Times New Roman"/>
                <w:b/>
                <w:bCs/>
                <w:color w:val="231F20"/>
                <w:sz w:val="18"/>
                <w:szCs w:val="18"/>
              </w:rPr>
            </w:pPr>
            <w:ins w:id="1137" w:author="Michael R. Meyerhoff" w:date="2016-09-09T10:46:00Z">
              <w:r w:rsidRPr="00F252FD">
                <w:rPr>
                  <w:rFonts w:ascii="Times New Roman" w:eastAsia="Times New Roman" w:hAnsi="Times New Roman" w:cs="Times New Roman"/>
                  <w:b/>
                  <w:bCs/>
                  <w:color w:val="231F20"/>
                  <w:sz w:val="18"/>
                  <w:szCs w:val="18"/>
                </w:rPr>
                <w:t xml:space="preserve">AASHTO </w:t>
              </w:r>
            </w:ins>
          </w:p>
          <w:p w14:paraId="39D56BA4" w14:textId="799FD813" w:rsidR="003307B8" w:rsidRPr="00F252FD" w:rsidRDefault="003307B8" w:rsidP="00CB706E">
            <w:pPr>
              <w:spacing w:after="0" w:line="240" w:lineRule="auto"/>
              <w:jc w:val="center"/>
              <w:rPr>
                <w:ins w:id="1138" w:author="Michael R. Meyerhoff" w:date="2016-09-09T10:46:00Z"/>
                <w:rFonts w:ascii="Times New Roman" w:eastAsia="Times New Roman" w:hAnsi="Times New Roman" w:cs="Times New Roman"/>
                <w:color w:val="231F20"/>
                <w:sz w:val="18"/>
                <w:szCs w:val="18"/>
              </w:rPr>
            </w:pPr>
            <w:ins w:id="1139" w:author="Michael R. Meyerhoff" w:date="2016-09-09T10:46:00Z">
              <w:r w:rsidRPr="00F252FD">
                <w:rPr>
                  <w:rFonts w:ascii="Times New Roman" w:eastAsia="Times New Roman" w:hAnsi="Times New Roman" w:cs="Times New Roman"/>
                  <w:b/>
                  <w:bCs/>
                  <w:color w:val="231F20"/>
                  <w:sz w:val="18"/>
                  <w:szCs w:val="18"/>
                </w:rPr>
                <w:t xml:space="preserve">T </w:t>
              </w:r>
            </w:ins>
            <w:ins w:id="1140" w:author="Michael R. Meyerhoff" w:date="2017-11-09T10:45:00Z">
              <w:r w:rsidR="00390265" w:rsidRPr="00F252FD">
                <w:rPr>
                  <w:rFonts w:ascii="Times New Roman" w:eastAsia="Times New Roman" w:hAnsi="Times New Roman" w:cs="Times New Roman"/>
                  <w:b/>
                  <w:bCs/>
                  <w:color w:val="231F20"/>
                  <w:sz w:val="18"/>
                  <w:szCs w:val="18"/>
                </w:rPr>
                <w:t>2</w:t>
              </w:r>
            </w:ins>
            <w:ins w:id="1141" w:author="Michael R. Meyerhoff" w:date="2016-09-09T10:46:00Z">
              <w:r w:rsidRPr="00F252FD">
                <w:rPr>
                  <w:rFonts w:ascii="Times New Roman" w:eastAsia="Times New Roman" w:hAnsi="Times New Roman" w:cs="Times New Roman"/>
                  <w:b/>
                  <w:bCs/>
                  <w:color w:val="231F20"/>
                  <w:sz w:val="18"/>
                  <w:szCs w:val="18"/>
                </w:rPr>
                <w:t>45</w:t>
              </w:r>
            </w:ins>
          </w:p>
          <w:p w14:paraId="4FB9217A" w14:textId="288680AD" w:rsidR="003307B8" w:rsidRPr="00F252FD" w:rsidRDefault="003307B8">
            <w:pPr>
              <w:spacing w:after="0" w:line="240" w:lineRule="auto"/>
              <w:jc w:val="center"/>
              <w:rPr>
                <w:ins w:id="1142" w:author="Michael R. Meyerhoff" w:date="2016-09-09T10:46:00Z"/>
                <w:rFonts w:ascii="Times New Roman" w:eastAsia="Times New Roman" w:hAnsi="Times New Roman" w:cs="Times New Roman"/>
                <w:color w:val="231F20"/>
                <w:sz w:val="18"/>
                <w:szCs w:val="18"/>
              </w:rPr>
            </w:pPr>
            <w:ins w:id="1143" w:author="Michael R. Meyerhoff" w:date="2016-09-09T10:46:00Z">
              <w:r w:rsidRPr="00F252FD">
                <w:rPr>
                  <w:rFonts w:ascii="Times New Roman" w:eastAsia="Times New Roman" w:hAnsi="Times New Roman" w:cs="Times New Roman"/>
                  <w:b/>
                  <w:bCs/>
                  <w:color w:val="231F20"/>
                  <w:sz w:val="18"/>
                  <w:szCs w:val="18"/>
                </w:rPr>
                <w:t>Stability</w:t>
              </w:r>
            </w:ins>
            <w:ins w:id="1144" w:author="Michael R. Meyerhoff" w:date="2017-11-09T10:44:00Z">
              <w:r w:rsidR="00390265" w:rsidRPr="00F252FD">
                <w:rPr>
                  <w:rFonts w:ascii="Times New Roman" w:eastAsia="Times New Roman" w:hAnsi="Times New Roman" w:cs="Times New Roman"/>
                  <w:b/>
                  <w:bCs/>
                  <w:color w:val="231F20"/>
                  <w:sz w:val="18"/>
                  <w:szCs w:val="18"/>
                </w:rPr>
                <w:t xml:space="preserve"> (</w:t>
              </w:r>
              <w:proofErr w:type="spellStart"/>
              <w:r w:rsidR="00390265" w:rsidRPr="00F252FD">
                <w:rPr>
                  <w:rFonts w:ascii="Times New Roman" w:eastAsia="Times New Roman" w:hAnsi="Times New Roman" w:cs="Times New Roman"/>
                  <w:b/>
                  <w:bCs/>
                  <w:color w:val="231F20"/>
                  <w:sz w:val="18"/>
                  <w:szCs w:val="18"/>
                </w:rPr>
                <w:t>l</w:t>
              </w:r>
            </w:ins>
            <w:ins w:id="1145" w:author="Michael R. Meyerhoff" w:date="2016-09-09T10:46:00Z">
              <w:r w:rsidRPr="00F252FD">
                <w:rPr>
                  <w:rFonts w:ascii="Times New Roman" w:eastAsia="Times New Roman" w:hAnsi="Times New Roman" w:cs="Times New Roman"/>
                  <w:b/>
                  <w:bCs/>
                  <w:color w:val="231F20"/>
                  <w:sz w:val="18"/>
                  <w:szCs w:val="18"/>
                </w:rPr>
                <w:t>b</w:t>
              </w:r>
            </w:ins>
            <w:ins w:id="1146" w:author="Michael R. Meyerhoff" w:date="2017-11-09T10:44:00Z">
              <w:r w:rsidR="00390265" w:rsidRPr="00F252FD">
                <w:rPr>
                  <w:rFonts w:ascii="Times New Roman" w:eastAsia="Times New Roman" w:hAnsi="Times New Roman" w:cs="Times New Roman"/>
                  <w:b/>
                  <w:bCs/>
                  <w:color w:val="231F20"/>
                  <w:sz w:val="18"/>
                  <w:szCs w:val="18"/>
                </w:rPr>
                <w:t>s</w:t>
              </w:r>
              <w:proofErr w:type="spellEnd"/>
              <w:r w:rsidR="00390265" w:rsidRPr="00F252FD">
                <w:rPr>
                  <w:rFonts w:ascii="Times New Roman" w:eastAsia="Times New Roman" w:hAnsi="Times New Roman" w:cs="Times New Roman"/>
                  <w:b/>
                  <w:bCs/>
                  <w:color w:val="231F20"/>
                  <w:sz w:val="18"/>
                  <w:szCs w:val="18"/>
                </w:rPr>
                <w:t>)</w:t>
              </w:r>
            </w:ins>
          </w:p>
        </w:tc>
        <w:tc>
          <w:tcPr>
            <w:tcW w:w="2783" w:type="dxa"/>
            <w:gridSpan w:val="2"/>
            <w:tcBorders>
              <w:top w:val="single" w:sz="6" w:space="0" w:color="auto"/>
              <w:left w:val="single" w:sz="6" w:space="0" w:color="auto"/>
              <w:bottom w:val="single" w:sz="6" w:space="0" w:color="auto"/>
              <w:right w:val="single" w:sz="6" w:space="0" w:color="auto"/>
            </w:tcBorders>
            <w:vAlign w:val="center"/>
            <w:hideMark/>
          </w:tcPr>
          <w:p w14:paraId="60B93AF2" w14:textId="3C464270" w:rsidR="003307B8" w:rsidRPr="00F252FD" w:rsidRDefault="003307B8" w:rsidP="00CB706E">
            <w:pPr>
              <w:spacing w:after="0" w:line="240" w:lineRule="auto"/>
              <w:jc w:val="center"/>
              <w:rPr>
                <w:ins w:id="1147" w:author="Michael R. Meyerhoff" w:date="2016-09-09T10:46:00Z"/>
                <w:rFonts w:ascii="Times New Roman" w:eastAsia="Times New Roman" w:hAnsi="Times New Roman" w:cs="Times New Roman"/>
                <w:color w:val="231F20"/>
                <w:sz w:val="18"/>
                <w:szCs w:val="18"/>
              </w:rPr>
            </w:pPr>
            <w:ins w:id="1148" w:author="Michael R. Meyerhoff" w:date="2016-09-09T10:46:00Z">
              <w:r w:rsidRPr="00F252FD">
                <w:rPr>
                  <w:rFonts w:ascii="Times New Roman" w:eastAsia="Times New Roman" w:hAnsi="Times New Roman" w:cs="Times New Roman"/>
                  <w:b/>
                  <w:bCs/>
                  <w:color w:val="231F20"/>
                  <w:sz w:val="18"/>
                  <w:szCs w:val="18"/>
                </w:rPr>
                <w:t>Voids in Mineral</w:t>
              </w:r>
            </w:ins>
            <w:ins w:id="1149" w:author="Michael R. Meyerhoff" w:date="2017-06-07T15:01:00Z">
              <w:r w:rsidRPr="00F252FD">
                <w:rPr>
                  <w:rFonts w:ascii="Times New Roman" w:eastAsia="Times New Roman" w:hAnsi="Times New Roman" w:cs="Times New Roman"/>
                  <w:b/>
                  <w:bCs/>
                  <w:color w:val="231F20"/>
                  <w:sz w:val="18"/>
                  <w:szCs w:val="18"/>
                </w:rPr>
                <w:t xml:space="preserve"> </w:t>
              </w:r>
            </w:ins>
            <w:ins w:id="1150" w:author="Michael R. Meyerhoff" w:date="2016-09-09T10:46:00Z">
              <w:r w:rsidRPr="00F252FD">
                <w:rPr>
                  <w:rFonts w:ascii="Times New Roman" w:eastAsia="Times New Roman" w:hAnsi="Times New Roman" w:cs="Times New Roman"/>
                  <w:b/>
                  <w:bCs/>
                  <w:color w:val="231F20"/>
                  <w:sz w:val="18"/>
                  <w:szCs w:val="18"/>
                </w:rPr>
                <w:t>Aggregate</w:t>
              </w:r>
            </w:ins>
          </w:p>
          <w:p w14:paraId="50FA7A36" w14:textId="3D174256" w:rsidR="003307B8" w:rsidRPr="00F252FD" w:rsidRDefault="003307B8" w:rsidP="00CB706E">
            <w:pPr>
              <w:spacing w:after="0" w:line="240" w:lineRule="auto"/>
              <w:jc w:val="center"/>
              <w:rPr>
                <w:ins w:id="1151" w:author="Michael R. Meyerhoff" w:date="2017-06-07T15:00:00Z"/>
                <w:rFonts w:ascii="Times New Roman" w:eastAsia="Times New Roman" w:hAnsi="Times New Roman" w:cs="Times New Roman"/>
                <w:b/>
                <w:bCs/>
                <w:color w:val="231F20"/>
                <w:sz w:val="18"/>
                <w:szCs w:val="18"/>
              </w:rPr>
            </w:pPr>
            <w:ins w:id="1152" w:author="Michael R. Meyerhoff" w:date="2016-09-09T10:46:00Z">
              <w:r w:rsidRPr="00F252FD">
                <w:rPr>
                  <w:rFonts w:ascii="Times New Roman" w:eastAsia="Times New Roman" w:hAnsi="Times New Roman" w:cs="Times New Roman"/>
                  <w:b/>
                  <w:bCs/>
                  <w:color w:val="231F20"/>
                  <w:sz w:val="18"/>
                  <w:szCs w:val="18"/>
                </w:rPr>
                <w:t>(VMA)</w:t>
              </w:r>
              <w:r w:rsidRPr="00F252FD">
                <w:rPr>
                  <w:rFonts w:ascii="Times New Roman" w:eastAsia="Times New Roman" w:hAnsi="Times New Roman" w:cs="Times New Roman"/>
                  <w:b/>
                  <w:bCs/>
                  <w:color w:val="231F20"/>
                  <w:sz w:val="18"/>
                  <w:szCs w:val="18"/>
                  <w:vertAlign w:val="superscript"/>
                </w:rPr>
                <w:t>b</w:t>
              </w:r>
            </w:ins>
          </w:p>
        </w:tc>
        <w:tc>
          <w:tcPr>
            <w:tcW w:w="1260" w:type="dxa"/>
            <w:vMerge w:val="restart"/>
            <w:tcBorders>
              <w:top w:val="single" w:sz="6" w:space="0" w:color="auto"/>
              <w:left w:val="single" w:sz="6" w:space="0" w:color="auto"/>
              <w:right w:val="single" w:sz="6" w:space="0" w:color="auto"/>
            </w:tcBorders>
            <w:vAlign w:val="center"/>
          </w:tcPr>
          <w:p w14:paraId="443F8333" w14:textId="6C77F4E2" w:rsidR="003307B8" w:rsidRPr="00F252FD" w:rsidRDefault="003307B8">
            <w:pPr>
              <w:spacing w:after="0" w:line="240" w:lineRule="auto"/>
              <w:jc w:val="center"/>
              <w:rPr>
                <w:ins w:id="1153" w:author="Michael R. Meyerhoff" w:date="2016-09-09T10:46:00Z"/>
                <w:rFonts w:ascii="Times New Roman" w:eastAsia="Times New Roman" w:hAnsi="Times New Roman" w:cs="Times New Roman"/>
                <w:b/>
                <w:bCs/>
                <w:color w:val="231F20"/>
                <w:sz w:val="18"/>
                <w:szCs w:val="18"/>
              </w:rPr>
            </w:pPr>
            <w:ins w:id="1154" w:author="Michael R. Meyerhoff" w:date="2016-09-09T10:46:00Z">
              <w:r w:rsidRPr="00F252FD">
                <w:rPr>
                  <w:rFonts w:ascii="Times New Roman" w:eastAsia="Times New Roman" w:hAnsi="Times New Roman" w:cs="Times New Roman"/>
                  <w:b/>
                  <w:bCs/>
                  <w:color w:val="231F20"/>
                  <w:sz w:val="18"/>
                  <w:szCs w:val="18"/>
                </w:rPr>
                <w:t>VMA filled with Asphalt (VFA)</w:t>
              </w:r>
            </w:ins>
          </w:p>
        </w:tc>
        <w:tc>
          <w:tcPr>
            <w:tcW w:w="1260" w:type="dxa"/>
            <w:vMerge w:val="restart"/>
            <w:tcBorders>
              <w:top w:val="single" w:sz="6" w:space="0" w:color="auto"/>
              <w:left w:val="single" w:sz="6" w:space="0" w:color="auto"/>
              <w:right w:val="single" w:sz="6" w:space="0" w:color="auto"/>
            </w:tcBorders>
            <w:vAlign w:val="center"/>
          </w:tcPr>
          <w:p w14:paraId="53991B49" w14:textId="77777777" w:rsidR="003307B8" w:rsidRPr="00F252FD" w:rsidRDefault="003307B8">
            <w:pPr>
              <w:spacing w:after="0" w:line="240" w:lineRule="auto"/>
              <w:jc w:val="center"/>
              <w:rPr>
                <w:ins w:id="1155" w:author="Michael R. Meyerhoff" w:date="2016-09-09T10:46:00Z"/>
                <w:rFonts w:ascii="Times New Roman" w:eastAsia="Times New Roman" w:hAnsi="Times New Roman" w:cs="Times New Roman"/>
                <w:b/>
                <w:bCs/>
                <w:color w:val="231F20"/>
                <w:sz w:val="18"/>
                <w:szCs w:val="18"/>
              </w:rPr>
            </w:pPr>
            <w:ins w:id="1156" w:author="Michael R. Meyerhoff" w:date="2016-09-09T10:46:00Z">
              <w:r w:rsidRPr="00F252FD">
                <w:rPr>
                  <w:rFonts w:ascii="Times New Roman" w:eastAsia="Times New Roman" w:hAnsi="Times New Roman" w:cs="Times New Roman"/>
                  <w:b/>
                  <w:bCs/>
                  <w:color w:val="231F20"/>
                  <w:sz w:val="18"/>
                  <w:szCs w:val="18"/>
                </w:rPr>
                <w:t>Dust to Effective Binder Ratio</w:t>
              </w:r>
            </w:ins>
          </w:p>
        </w:tc>
      </w:tr>
      <w:tr w:rsidR="003307B8" w:rsidRPr="00F252FD" w14:paraId="6AE3ADC7" w14:textId="77777777" w:rsidTr="00A9746F">
        <w:trPr>
          <w:jc w:val="center"/>
          <w:ins w:id="1157" w:author="Michael R. Meyerhoff" w:date="2017-06-07T14:59:00Z"/>
        </w:trPr>
        <w:tc>
          <w:tcPr>
            <w:tcW w:w="811" w:type="dxa"/>
            <w:vMerge/>
            <w:tcBorders>
              <w:left w:val="single" w:sz="6" w:space="0" w:color="auto"/>
              <w:right w:val="single" w:sz="6" w:space="0" w:color="auto"/>
            </w:tcBorders>
            <w:vAlign w:val="center"/>
          </w:tcPr>
          <w:p w14:paraId="79279B90" w14:textId="77777777" w:rsidR="003307B8" w:rsidRPr="00F252FD" w:rsidRDefault="003307B8" w:rsidP="00CB706E">
            <w:pPr>
              <w:spacing w:after="0" w:line="240" w:lineRule="auto"/>
              <w:jc w:val="center"/>
              <w:rPr>
                <w:ins w:id="1158" w:author="Michael R. Meyerhoff" w:date="2017-06-07T14:59:00Z"/>
                <w:rFonts w:ascii="Times New Roman" w:eastAsia="Times New Roman" w:hAnsi="Times New Roman" w:cs="Times New Roman"/>
                <w:b/>
                <w:bCs/>
                <w:color w:val="231F20"/>
                <w:sz w:val="18"/>
                <w:szCs w:val="18"/>
              </w:rPr>
            </w:pPr>
          </w:p>
        </w:tc>
        <w:tc>
          <w:tcPr>
            <w:tcW w:w="837" w:type="dxa"/>
            <w:vMerge/>
            <w:tcBorders>
              <w:left w:val="single" w:sz="6" w:space="0" w:color="auto"/>
              <w:right w:val="single" w:sz="6" w:space="0" w:color="auto"/>
            </w:tcBorders>
            <w:vAlign w:val="center"/>
          </w:tcPr>
          <w:p w14:paraId="7F87E383" w14:textId="77777777" w:rsidR="003307B8" w:rsidRPr="00F252FD" w:rsidRDefault="003307B8" w:rsidP="00CB706E">
            <w:pPr>
              <w:spacing w:after="0" w:line="240" w:lineRule="auto"/>
              <w:jc w:val="center"/>
              <w:rPr>
                <w:ins w:id="1159" w:author="Michael R. Meyerhoff" w:date="2017-06-07T14:59:00Z"/>
                <w:rFonts w:ascii="Times New Roman" w:eastAsia="Times New Roman" w:hAnsi="Times New Roman" w:cs="Times New Roman"/>
                <w:b/>
                <w:bCs/>
                <w:color w:val="231F20"/>
                <w:sz w:val="18"/>
                <w:szCs w:val="18"/>
              </w:rPr>
            </w:pPr>
          </w:p>
        </w:tc>
        <w:tc>
          <w:tcPr>
            <w:tcW w:w="1344" w:type="dxa"/>
            <w:vMerge/>
            <w:tcBorders>
              <w:left w:val="single" w:sz="6" w:space="0" w:color="auto"/>
              <w:right w:val="single" w:sz="6" w:space="0" w:color="auto"/>
            </w:tcBorders>
            <w:vAlign w:val="center"/>
          </w:tcPr>
          <w:p w14:paraId="1B3010B4" w14:textId="77777777" w:rsidR="003307B8" w:rsidRPr="00F252FD" w:rsidRDefault="003307B8" w:rsidP="00CB706E">
            <w:pPr>
              <w:spacing w:after="0" w:line="240" w:lineRule="auto"/>
              <w:jc w:val="center"/>
              <w:rPr>
                <w:ins w:id="1160" w:author="Michael R. Meyerhoff" w:date="2017-06-07T14:59:00Z"/>
                <w:rFonts w:ascii="Times New Roman" w:eastAsia="Times New Roman" w:hAnsi="Times New Roman" w:cs="Times New Roman"/>
                <w:b/>
                <w:bCs/>
                <w:color w:val="231F20"/>
                <w:sz w:val="18"/>
                <w:szCs w:val="18"/>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14:paraId="1538A5CC" w14:textId="3EF9A3FE" w:rsidR="003307B8" w:rsidRPr="00F252FD" w:rsidRDefault="00B57C24" w:rsidP="00CB706E">
            <w:pPr>
              <w:spacing w:after="0" w:line="240" w:lineRule="auto"/>
              <w:jc w:val="center"/>
              <w:rPr>
                <w:ins w:id="1161" w:author="Michael R. Meyerhoff" w:date="2017-06-07T15:00:00Z"/>
                <w:rFonts w:ascii="Times New Roman" w:eastAsia="Times New Roman" w:hAnsi="Times New Roman" w:cs="Times New Roman"/>
                <w:b/>
                <w:bCs/>
                <w:color w:val="231F20"/>
                <w:sz w:val="18"/>
                <w:szCs w:val="18"/>
              </w:rPr>
            </w:pPr>
            <w:ins w:id="1162" w:author="Michael R. Meyerhoff" w:date="2017-06-07T15:21:00Z">
              <w:r w:rsidRPr="00F252FD">
                <w:rPr>
                  <w:rFonts w:ascii="Times New Roman" w:eastAsia="Times New Roman" w:hAnsi="Times New Roman" w:cs="Times New Roman"/>
                  <w:b/>
                  <w:bCs/>
                  <w:color w:val="231F20"/>
                  <w:sz w:val="18"/>
                  <w:szCs w:val="18"/>
                </w:rPr>
                <w:t xml:space="preserve">Virgin </w:t>
              </w:r>
            </w:ins>
            <w:ins w:id="1163" w:author="Michael R. Meyerhoff" w:date="2017-06-07T15:01:00Z">
              <w:r w:rsidR="003307B8" w:rsidRPr="00F252FD">
                <w:rPr>
                  <w:rFonts w:ascii="Times New Roman" w:eastAsia="Times New Roman" w:hAnsi="Times New Roman" w:cs="Times New Roman"/>
                  <w:b/>
                  <w:bCs/>
                  <w:color w:val="231F20"/>
                  <w:sz w:val="18"/>
                  <w:szCs w:val="18"/>
                </w:rPr>
                <w:t>Binder Replacement</w:t>
              </w:r>
            </w:ins>
            <w:ins w:id="1164" w:author="Michael R. Meyerhoff" w:date="2017-06-07T14:59:00Z">
              <w:r w:rsidR="003307B8" w:rsidRPr="00F252FD">
                <w:rPr>
                  <w:rFonts w:ascii="Times New Roman" w:eastAsia="Times New Roman" w:hAnsi="Times New Roman" w:cs="Times New Roman"/>
                  <w:b/>
                  <w:bCs/>
                  <w:color w:val="231F20"/>
                  <w:sz w:val="18"/>
                  <w:szCs w:val="18"/>
                </w:rPr>
                <w:t xml:space="preserve"> </w:t>
              </w:r>
            </w:ins>
          </w:p>
        </w:tc>
        <w:tc>
          <w:tcPr>
            <w:tcW w:w="1260" w:type="dxa"/>
            <w:vMerge/>
            <w:tcBorders>
              <w:left w:val="single" w:sz="6" w:space="0" w:color="auto"/>
              <w:right w:val="single" w:sz="6" w:space="0" w:color="auto"/>
            </w:tcBorders>
          </w:tcPr>
          <w:p w14:paraId="21A916F1" w14:textId="342F4A0D" w:rsidR="003307B8" w:rsidRPr="00F252FD" w:rsidRDefault="003307B8" w:rsidP="00CB706E">
            <w:pPr>
              <w:spacing w:after="0" w:line="240" w:lineRule="auto"/>
              <w:jc w:val="center"/>
              <w:rPr>
                <w:ins w:id="1165" w:author="Michael R. Meyerhoff" w:date="2017-06-07T14:59:00Z"/>
                <w:rFonts w:ascii="Times New Roman" w:eastAsia="Times New Roman" w:hAnsi="Times New Roman" w:cs="Times New Roman"/>
                <w:b/>
                <w:bCs/>
                <w:color w:val="231F20"/>
                <w:sz w:val="18"/>
                <w:szCs w:val="18"/>
              </w:rPr>
            </w:pPr>
          </w:p>
        </w:tc>
        <w:tc>
          <w:tcPr>
            <w:tcW w:w="1260" w:type="dxa"/>
            <w:vMerge/>
            <w:tcBorders>
              <w:left w:val="single" w:sz="6" w:space="0" w:color="auto"/>
              <w:right w:val="single" w:sz="6" w:space="0" w:color="auto"/>
            </w:tcBorders>
          </w:tcPr>
          <w:p w14:paraId="6EE1E38E" w14:textId="77777777" w:rsidR="003307B8" w:rsidRPr="00F252FD" w:rsidRDefault="003307B8" w:rsidP="00CB706E">
            <w:pPr>
              <w:spacing w:after="0" w:line="240" w:lineRule="auto"/>
              <w:jc w:val="center"/>
              <w:rPr>
                <w:ins w:id="1166" w:author="Michael R. Meyerhoff" w:date="2017-06-07T14:59:00Z"/>
                <w:rFonts w:ascii="Times New Roman" w:eastAsia="Times New Roman" w:hAnsi="Times New Roman" w:cs="Times New Roman"/>
                <w:b/>
                <w:bCs/>
                <w:color w:val="231F20"/>
                <w:sz w:val="18"/>
                <w:szCs w:val="18"/>
              </w:rPr>
            </w:pPr>
          </w:p>
        </w:tc>
      </w:tr>
      <w:tr w:rsidR="003307B8" w:rsidRPr="00F252FD" w14:paraId="28C22885" w14:textId="77777777" w:rsidTr="00A9746F">
        <w:trPr>
          <w:jc w:val="center"/>
          <w:ins w:id="1167" w:author="Michael R. Meyerhoff" w:date="2017-06-07T15:01:00Z"/>
        </w:trPr>
        <w:tc>
          <w:tcPr>
            <w:tcW w:w="811" w:type="dxa"/>
            <w:vMerge/>
            <w:tcBorders>
              <w:left w:val="single" w:sz="6" w:space="0" w:color="auto"/>
              <w:bottom w:val="single" w:sz="6" w:space="0" w:color="auto"/>
              <w:right w:val="single" w:sz="6" w:space="0" w:color="auto"/>
            </w:tcBorders>
            <w:vAlign w:val="center"/>
          </w:tcPr>
          <w:p w14:paraId="57B0BBE9" w14:textId="77777777" w:rsidR="003307B8" w:rsidRPr="00F252FD" w:rsidRDefault="003307B8" w:rsidP="00CB706E">
            <w:pPr>
              <w:spacing w:after="0" w:line="240" w:lineRule="auto"/>
              <w:jc w:val="center"/>
              <w:rPr>
                <w:ins w:id="1168" w:author="Michael R. Meyerhoff" w:date="2017-06-07T15:01:00Z"/>
                <w:rFonts w:ascii="Times New Roman" w:eastAsia="Times New Roman" w:hAnsi="Times New Roman" w:cs="Times New Roman"/>
                <w:b/>
                <w:bCs/>
                <w:color w:val="231F20"/>
                <w:sz w:val="18"/>
                <w:szCs w:val="18"/>
              </w:rPr>
            </w:pPr>
          </w:p>
        </w:tc>
        <w:tc>
          <w:tcPr>
            <w:tcW w:w="837" w:type="dxa"/>
            <w:vMerge/>
            <w:tcBorders>
              <w:left w:val="single" w:sz="6" w:space="0" w:color="auto"/>
              <w:bottom w:val="single" w:sz="6" w:space="0" w:color="auto"/>
              <w:right w:val="single" w:sz="6" w:space="0" w:color="auto"/>
            </w:tcBorders>
            <w:vAlign w:val="center"/>
          </w:tcPr>
          <w:p w14:paraId="3225B7D5" w14:textId="77777777" w:rsidR="003307B8" w:rsidRPr="00F252FD" w:rsidRDefault="003307B8" w:rsidP="00CB706E">
            <w:pPr>
              <w:spacing w:after="0" w:line="240" w:lineRule="auto"/>
              <w:jc w:val="center"/>
              <w:rPr>
                <w:ins w:id="1169" w:author="Michael R. Meyerhoff" w:date="2017-06-07T15:01:00Z"/>
                <w:rFonts w:ascii="Times New Roman" w:eastAsia="Times New Roman" w:hAnsi="Times New Roman" w:cs="Times New Roman"/>
                <w:b/>
                <w:bCs/>
                <w:color w:val="231F20"/>
                <w:sz w:val="18"/>
                <w:szCs w:val="18"/>
              </w:rPr>
            </w:pPr>
          </w:p>
        </w:tc>
        <w:tc>
          <w:tcPr>
            <w:tcW w:w="1344" w:type="dxa"/>
            <w:vMerge/>
            <w:tcBorders>
              <w:left w:val="single" w:sz="6" w:space="0" w:color="auto"/>
              <w:bottom w:val="single" w:sz="6" w:space="0" w:color="auto"/>
              <w:right w:val="single" w:sz="6" w:space="0" w:color="auto"/>
            </w:tcBorders>
            <w:vAlign w:val="center"/>
          </w:tcPr>
          <w:p w14:paraId="6C0A2637" w14:textId="77777777" w:rsidR="003307B8" w:rsidRPr="00F252FD" w:rsidRDefault="003307B8" w:rsidP="00CB706E">
            <w:pPr>
              <w:spacing w:after="0" w:line="240" w:lineRule="auto"/>
              <w:jc w:val="center"/>
              <w:rPr>
                <w:ins w:id="1170" w:author="Michael R. Meyerhoff" w:date="2017-06-07T15:01:00Z"/>
                <w:rFonts w:ascii="Times New Roman" w:eastAsia="Times New Roman" w:hAnsi="Times New Roman" w:cs="Times New Roman"/>
                <w:b/>
                <w:bCs/>
                <w:color w:val="231F20"/>
                <w:sz w:val="18"/>
                <w:szCs w:val="18"/>
              </w:rPr>
            </w:pPr>
          </w:p>
        </w:tc>
        <w:tc>
          <w:tcPr>
            <w:tcW w:w="1343" w:type="dxa"/>
            <w:tcBorders>
              <w:top w:val="single" w:sz="6" w:space="0" w:color="auto"/>
              <w:left w:val="single" w:sz="6" w:space="0" w:color="auto"/>
              <w:bottom w:val="single" w:sz="6" w:space="0" w:color="auto"/>
              <w:right w:val="single" w:sz="6" w:space="0" w:color="auto"/>
            </w:tcBorders>
            <w:vAlign w:val="center"/>
          </w:tcPr>
          <w:p w14:paraId="5C6902E4" w14:textId="4C7C621E" w:rsidR="003307B8" w:rsidRPr="00F252FD" w:rsidRDefault="00B57C24" w:rsidP="003307B8">
            <w:pPr>
              <w:spacing w:after="0" w:line="240" w:lineRule="auto"/>
              <w:jc w:val="center"/>
              <w:rPr>
                <w:ins w:id="1171" w:author="Michael R. Meyerhoff" w:date="2017-06-07T15:01:00Z"/>
                <w:rFonts w:ascii="Times New Roman" w:eastAsia="Times New Roman" w:hAnsi="Times New Roman" w:cs="Times New Roman"/>
                <w:b/>
                <w:bCs/>
                <w:color w:val="231F20"/>
                <w:sz w:val="18"/>
                <w:szCs w:val="18"/>
              </w:rPr>
            </w:pPr>
            <w:ins w:id="1172" w:author="Michael R. Meyerhoff" w:date="2017-06-07T15:23:00Z">
              <w:r w:rsidRPr="00F252FD">
                <w:rPr>
                  <w:rFonts w:ascii="Times New Roman" w:eastAsia="Times New Roman" w:hAnsi="Times New Roman" w:cs="Times New Roman"/>
                  <w:b/>
                  <w:bCs/>
                  <w:color w:val="231F20"/>
                  <w:sz w:val="18"/>
                  <w:szCs w:val="18"/>
                </w:rPr>
                <w:t>≤</w:t>
              </w:r>
            </w:ins>
            <w:ins w:id="1173" w:author="Michael R. Meyerhoff" w:date="2017-10-31T15:24:00Z">
              <w:r w:rsidR="00767D3E" w:rsidRPr="00F252FD">
                <w:rPr>
                  <w:rFonts w:ascii="Times New Roman" w:eastAsia="Times New Roman" w:hAnsi="Times New Roman" w:cs="Times New Roman"/>
                  <w:b/>
                  <w:bCs/>
                  <w:color w:val="231F20"/>
                  <w:sz w:val="18"/>
                  <w:szCs w:val="18"/>
                </w:rPr>
                <w:t xml:space="preserve"> </w:t>
              </w:r>
            </w:ins>
            <w:ins w:id="1174" w:author="Michael R. Meyerhoff" w:date="2017-06-07T15:01:00Z">
              <w:r w:rsidR="003307B8" w:rsidRPr="00F252FD">
                <w:rPr>
                  <w:rFonts w:ascii="Times New Roman" w:eastAsia="Times New Roman" w:hAnsi="Times New Roman" w:cs="Times New Roman"/>
                  <w:b/>
                  <w:bCs/>
                  <w:color w:val="231F20"/>
                  <w:sz w:val="18"/>
                  <w:szCs w:val="18"/>
                </w:rPr>
                <w:t>40%</w:t>
              </w:r>
            </w:ins>
          </w:p>
        </w:tc>
        <w:tc>
          <w:tcPr>
            <w:tcW w:w="1440" w:type="dxa"/>
            <w:tcBorders>
              <w:top w:val="single" w:sz="6" w:space="0" w:color="auto"/>
              <w:left w:val="single" w:sz="6" w:space="0" w:color="auto"/>
              <w:bottom w:val="single" w:sz="6" w:space="0" w:color="auto"/>
              <w:right w:val="single" w:sz="6" w:space="0" w:color="auto"/>
            </w:tcBorders>
          </w:tcPr>
          <w:p w14:paraId="43A0C8DC" w14:textId="68D33BDE" w:rsidR="003307B8" w:rsidRPr="00F252FD" w:rsidRDefault="00767D3E">
            <w:pPr>
              <w:spacing w:after="0" w:line="240" w:lineRule="auto"/>
              <w:jc w:val="center"/>
              <w:rPr>
                <w:ins w:id="1175" w:author="Michael R. Meyerhoff" w:date="2017-06-07T15:01:00Z"/>
                <w:rFonts w:ascii="Times New Roman" w:eastAsia="Times New Roman" w:hAnsi="Times New Roman" w:cs="Times New Roman"/>
                <w:b/>
                <w:bCs/>
                <w:color w:val="231F20"/>
                <w:sz w:val="18"/>
                <w:szCs w:val="18"/>
              </w:rPr>
            </w:pPr>
            <w:ins w:id="1176" w:author="Michael R. Meyerhoff" w:date="2017-06-07T15:02:00Z">
              <w:r w:rsidRPr="00F252FD">
                <w:rPr>
                  <w:rFonts w:ascii="Times New Roman" w:eastAsia="Times New Roman" w:hAnsi="Times New Roman" w:cs="Times New Roman"/>
                  <w:b/>
                  <w:bCs/>
                  <w:color w:val="231F20"/>
                  <w:sz w:val="18"/>
                  <w:szCs w:val="18"/>
                </w:rPr>
                <w:t>&gt;</w:t>
              </w:r>
            </w:ins>
            <w:ins w:id="1177" w:author="Michael R. Meyerhoff" w:date="2017-10-31T15:24:00Z">
              <w:r w:rsidRPr="00F252FD">
                <w:rPr>
                  <w:rFonts w:ascii="Times New Roman" w:eastAsia="Times New Roman" w:hAnsi="Times New Roman" w:cs="Times New Roman"/>
                  <w:b/>
                  <w:bCs/>
                  <w:color w:val="231F20"/>
                  <w:sz w:val="18"/>
                  <w:szCs w:val="18"/>
                </w:rPr>
                <w:t xml:space="preserve"> </w:t>
              </w:r>
            </w:ins>
            <w:ins w:id="1178" w:author="Michael R. Meyerhoff" w:date="2017-06-07T15:02:00Z">
              <w:r w:rsidR="003307B8" w:rsidRPr="00F252FD">
                <w:rPr>
                  <w:rFonts w:ascii="Times New Roman" w:eastAsia="Times New Roman" w:hAnsi="Times New Roman" w:cs="Times New Roman"/>
                  <w:b/>
                  <w:bCs/>
                  <w:color w:val="231F20"/>
                  <w:sz w:val="18"/>
                  <w:szCs w:val="18"/>
                </w:rPr>
                <w:t>40%</w:t>
              </w:r>
            </w:ins>
          </w:p>
        </w:tc>
        <w:tc>
          <w:tcPr>
            <w:tcW w:w="1260" w:type="dxa"/>
            <w:vMerge/>
            <w:tcBorders>
              <w:left w:val="single" w:sz="6" w:space="0" w:color="auto"/>
              <w:bottom w:val="single" w:sz="6" w:space="0" w:color="auto"/>
              <w:right w:val="single" w:sz="6" w:space="0" w:color="auto"/>
            </w:tcBorders>
          </w:tcPr>
          <w:p w14:paraId="0A466635" w14:textId="77777777" w:rsidR="003307B8" w:rsidRPr="00F252FD" w:rsidRDefault="003307B8" w:rsidP="00CB706E">
            <w:pPr>
              <w:spacing w:after="0" w:line="240" w:lineRule="auto"/>
              <w:jc w:val="center"/>
              <w:rPr>
                <w:ins w:id="1179" w:author="Michael R. Meyerhoff" w:date="2017-06-07T15:01:00Z"/>
                <w:rFonts w:ascii="Times New Roman" w:eastAsia="Times New Roman" w:hAnsi="Times New Roman" w:cs="Times New Roman"/>
                <w:b/>
                <w:bCs/>
                <w:color w:val="231F20"/>
                <w:sz w:val="18"/>
                <w:szCs w:val="18"/>
              </w:rPr>
            </w:pPr>
          </w:p>
        </w:tc>
        <w:tc>
          <w:tcPr>
            <w:tcW w:w="1260" w:type="dxa"/>
            <w:vMerge/>
            <w:tcBorders>
              <w:left w:val="single" w:sz="6" w:space="0" w:color="auto"/>
              <w:bottom w:val="single" w:sz="6" w:space="0" w:color="auto"/>
              <w:right w:val="single" w:sz="6" w:space="0" w:color="auto"/>
            </w:tcBorders>
          </w:tcPr>
          <w:p w14:paraId="49CBC144" w14:textId="77777777" w:rsidR="003307B8" w:rsidRPr="00F252FD" w:rsidRDefault="003307B8" w:rsidP="00CB706E">
            <w:pPr>
              <w:spacing w:after="0" w:line="240" w:lineRule="auto"/>
              <w:jc w:val="center"/>
              <w:rPr>
                <w:ins w:id="1180" w:author="Michael R. Meyerhoff" w:date="2017-06-07T15:01:00Z"/>
                <w:rFonts w:ascii="Times New Roman" w:eastAsia="Times New Roman" w:hAnsi="Times New Roman" w:cs="Times New Roman"/>
                <w:b/>
                <w:bCs/>
                <w:color w:val="231F20"/>
                <w:sz w:val="18"/>
                <w:szCs w:val="18"/>
              </w:rPr>
            </w:pPr>
          </w:p>
        </w:tc>
      </w:tr>
      <w:tr w:rsidR="00E12F1B" w:rsidRPr="00F252FD" w14:paraId="7FB16E91" w14:textId="77777777" w:rsidTr="00E12F1B">
        <w:trPr>
          <w:jc w:val="center"/>
          <w:ins w:id="1181" w:author="Michael R. Meyerhoff" w:date="2016-09-09T10:46:00Z"/>
        </w:trPr>
        <w:tc>
          <w:tcPr>
            <w:tcW w:w="811" w:type="dxa"/>
            <w:tcBorders>
              <w:top w:val="single" w:sz="6" w:space="0" w:color="auto"/>
              <w:left w:val="single" w:sz="6" w:space="0" w:color="auto"/>
              <w:bottom w:val="single" w:sz="6" w:space="0" w:color="auto"/>
              <w:right w:val="single" w:sz="6" w:space="0" w:color="auto"/>
            </w:tcBorders>
            <w:vAlign w:val="center"/>
            <w:hideMark/>
          </w:tcPr>
          <w:p w14:paraId="4CA9670A" w14:textId="77777777" w:rsidR="00E12F1B" w:rsidRPr="00F252FD" w:rsidRDefault="00E12F1B" w:rsidP="00CB706E">
            <w:pPr>
              <w:spacing w:after="0" w:line="240" w:lineRule="auto"/>
              <w:jc w:val="center"/>
              <w:rPr>
                <w:ins w:id="1182" w:author="Michael R. Meyerhoff" w:date="2016-09-09T10:46:00Z"/>
                <w:rFonts w:ascii="Times New Roman" w:eastAsia="Times New Roman" w:hAnsi="Times New Roman" w:cs="Times New Roman"/>
                <w:color w:val="231F20"/>
                <w:sz w:val="18"/>
                <w:szCs w:val="18"/>
              </w:rPr>
            </w:pPr>
            <w:ins w:id="1183" w:author="Michael R. Meyerhoff" w:date="2016-09-09T10:46:00Z">
              <w:r w:rsidRPr="00F252FD">
                <w:rPr>
                  <w:rFonts w:ascii="Times New Roman" w:eastAsia="Times New Roman" w:hAnsi="Times New Roman" w:cs="Times New Roman"/>
                  <w:color w:val="231F20"/>
                  <w:sz w:val="18"/>
                  <w:szCs w:val="18"/>
                </w:rPr>
                <w:t>BB</w:t>
              </w:r>
            </w:ins>
          </w:p>
        </w:tc>
        <w:tc>
          <w:tcPr>
            <w:tcW w:w="837" w:type="dxa"/>
            <w:vMerge w:val="restart"/>
            <w:tcBorders>
              <w:top w:val="single" w:sz="6" w:space="0" w:color="auto"/>
              <w:left w:val="single" w:sz="6" w:space="0" w:color="auto"/>
              <w:right w:val="single" w:sz="6" w:space="0" w:color="auto"/>
            </w:tcBorders>
            <w:vAlign w:val="center"/>
            <w:hideMark/>
          </w:tcPr>
          <w:p w14:paraId="19E2D675" w14:textId="0759D4CA" w:rsidR="00E12F1B" w:rsidRPr="00F252FD" w:rsidRDefault="00E12F1B" w:rsidP="00CB706E">
            <w:pPr>
              <w:spacing w:after="0" w:line="240" w:lineRule="auto"/>
              <w:jc w:val="center"/>
              <w:rPr>
                <w:ins w:id="1184" w:author="Michael R. Meyerhoff" w:date="2016-09-09T10:46:00Z"/>
                <w:rFonts w:ascii="Times New Roman" w:eastAsia="Times New Roman" w:hAnsi="Times New Roman" w:cs="Times New Roman"/>
                <w:color w:val="231F20"/>
                <w:sz w:val="18"/>
                <w:szCs w:val="18"/>
              </w:rPr>
            </w:pPr>
            <w:ins w:id="1185" w:author="Michael R. Meyerhoff" w:date="2016-09-09T10:46:00Z">
              <w:r w:rsidRPr="00F252FD">
                <w:rPr>
                  <w:rFonts w:ascii="Times New Roman" w:eastAsia="Times New Roman" w:hAnsi="Times New Roman" w:cs="Times New Roman"/>
                  <w:color w:val="231F20"/>
                  <w:sz w:val="18"/>
                  <w:szCs w:val="18"/>
                </w:rPr>
                <w:t>3.5</w:t>
              </w:r>
            </w:ins>
          </w:p>
        </w:tc>
        <w:tc>
          <w:tcPr>
            <w:tcW w:w="1344" w:type="dxa"/>
            <w:vMerge w:val="restart"/>
            <w:tcBorders>
              <w:top w:val="single" w:sz="6" w:space="0" w:color="auto"/>
              <w:left w:val="single" w:sz="6" w:space="0" w:color="auto"/>
              <w:right w:val="single" w:sz="6" w:space="0" w:color="auto"/>
            </w:tcBorders>
            <w:vAlign w:val="center"/>
            <w:hideMark/>
          </w:tcPr>
          <w:p w14:paraId="2E4A0898" w14:textId="4E2C457E" w:rsidR="00E12F1B" w:rsidRPr="00F252FD" w:rsidRDefault="00E12F1B" w:rsidP="00CB706E">
            <w:pPr>
              <w:spacing w:after="0" w:line="240" w:lineRule="auto"/>
              <w:jc w:val="center"/>
              <w:rPr>
                <w:ins w:id="1186" w:author="Michael R. Meyerhoff" w:date="2016-09-09T10:46:00Z"/>
                <w:rFonts w:ascii="Times New Roman" w:eastAsia="Times New Roman" w:hAnsi="Times New Roman" w:cs="Times New Roman"/>
                <w:color w:val="231F20"/>
                <w:sz w:val="18"/>
                <w:szCs w:val="18"/>
              </w:rPr>
            </w:pPr>
            <w:ins w:id="1187" w:author="Michael R. Meyerhoff" w:date="2016-09-09T10:46:00Z">
              <w:r w:rsidRPr="00F252FD">
                <w:rPr>
                  <w:rFonts w:ascii="Times New Roman" w:eastAsia="Times New Roman" w:hAnsi="Times New Roman" w:cs="Times New Roman"/>
                  <w:color w:val="231F20"/>
                  <w:sz w:val="18"/>
                  <w:szCs w:val="18"/>
                </w:rPr>
                <w:t>750</w:t>
              </w:r>
            </w:ins>
          </w:p>
        </w:tc>
        <w:tc>
          <w:tcPr>
            <w:tcW w:w="1343" w:type="dxa"/>
            <w:tcBorders>
              <w:top w:val="single" w:sz="6" w:space="0" w:color="auto"/>
              <w:left w:val="single" w:sz="6" w:space="0" w:color="auto"/>
              <w:bottom w:val="single" w:sz="6" w:space="0" w:color="auto"/>
              <w:right w:val="single" w:sz="6" w:space="0" w:color="auto"/>
            </w:tcBorders>
            <w:vAlign w:val="center"/>
            <w:hideMark/>
          </w:tcPr>
          <w:p w14:paraId="69386AA2" w14:textId="7F3E5DBC" w:rsidR="00E12F1B" w:rsidRPr="00F252FD" w:rsidRDefault="00E12F1B">
            <w:pPr>
              <w:spacing w:after="0" w:line="240" w:lineRule="auto"/>
              <w:jc w:val="center"/>
              <w:rPr>
                <w:ins w:id="1188" w:author="Michael R. Meyerhoff" w:date="2016-09-09T10:46:00Z"/>
                <w:rFonts w:ascii="Times New Roman" w:eastAsia="Times New Roman" w:hAnsi="Times New Roman" w:cs="Times New Roman"/>
                <w:color w:val="231F20"/>
                <w:sz w:val="18"/>
                <w:szCs w:val="18"/>
              </w:rPr>
            </w:pPr>
            <w:ins w:id="1189" w:author="Michael R. Meyerhoff" w:date="2016-09-09T10:46:00Z">
              <w:r w:rsidRPr="00F252FD">
                <w:rPr>
                  <w:rFonts w:ascii="Times New Roman" w:eastAsia="Times New Roman" w:hAnsi="Times New Roman" w:cs="Times New Roman"/>
                  <w:color w:val="231F20"/>
                  <w:sz w:val="18"/>
                  <w:szCs w:val="18"/>
                </w:rPr>
                <w:t>13.0</w:t>
              </w:r>
            </w:ins>
            <w:ins w:id="1190" w:author="Michael R. Meyerhoff" w:date="2017-06-07T14:57:00Z">
              <w:r w:rsidRPr="00F252FD">
                <w:rPr>
                  <w:rFonts w:ascii="Times New Roman" w:eastAsia="Times New Roman" w:hAnsi="Times New Roman" w:cs="Times New Roman"/>
                  <w:color w:val="231F20"/>
                  <w:sz w:val="18"/>
                  <w:szCs w:val="18"/>
                </w:rPr>
                <w:t xml:space="preserve">  (12.0)</w:t>
              </w:r>
            </w:ins>
            <w:ins w:id="1191" w:author="Michael R. Meyerhoff" w:date="2016-09-09T10:46:00Z">
              <w:r w:rsidRPr="00F252FD">
                <w:rPr>
                  <w:rFonts w:ascii="Times New Roman" w:eastAsia="Times New Roman" w:hAnsi="Times New Roman" w:cs="Times New Roman"/>
                  <w:color w:val="231F20"/>
                  <w:sz w:val="18"/>
                  <w:szCs w:val="18"/>
                  <w:vertAlign w:val="superscript"/>
                </w:rPr>
                <w:t>a</w:t>
              </w:r>
            </w:ins>
          </w:p>
        </w:tc>
        <w:tc>
          <w:tcPr>
            <w:tcW w:w="1440" w:type="dxa"/>
            <w:tcBorders>
              <w:top w:val="single" w:sz="6" w:space="0" w:color="auto"/>
              <w:left w:val="single" w:sz="6" w:space="0" w:color="auto"/>
              <w:bottom w:val="single" w:sz="6" w:space="0" w:color="auto"/>
              <w:right w:val="single" w:sz="6" w:space="0" w:color="auto"/>
            </w:tcBorders>
            <w:vAlign w:val="center"/>
          </w:tcPr>
          <w:p w14:paraId="7F7786BA" w14:textId="75C5CB77" w:rsidR="00E12F1B" w:rsidRPr="00F252FD" w:rsidRDefault="00E12F1B">
            <w:pPr>
              <w:spacing w:after="0" w:line="240" w:lineRule="auto"/>
              <w:jc w:val="center"/>
              <w:rPr>
                <w:ins w:id="1192" w:author="Michael R. Meyerhoff" w:date="2017-06-07T15:00:00Z"/>
                <w:rFonts w:ascii="Times New Roman" w:eastAsia="Times New Roman" w:hAnsi="Times New Roman" w:cs="Times New Roman"/>
                <w:color w:val="231F20"/>
                <w:sz w:val="18"/>
                <w:szCs w:val="18"/>
              </w:rPr>
            </w:pPr>
            <w:ins w:id="1193" w:author="Michael R. Meyerhoff" w:date="2017-06-07T15:00:00Z">
              <w:r w:rsidRPr="00F252FD">
                <w:rPr>
                  <w:rFonts w:ascii="Times New Roman" w:eastAsia="Times New Roman" w:hAnsi="Times New Roman" w:cs="Times New Roman"/>
                  <w:color w:val="231F20"/>
                  <w:sz w:val="18"/>
                  <w:szCs w:val="18"/>
                </w:rPr>
                <w:t>13.5  (12.5)</w:t>
              </w:r>
              <w:r w:rsidRPr="00F252FD">
                <w:rPr>
                  <w:rFonts w:ascii="Times New Roman" w:eastAsia="Times New Roman" w:hAnsi="Times New Roman" w:cs="Times New Roman"/>
                  <w:color w:val="231F20"/>
                  <w:sz w:val="18"/>
                  <w:szCs w:val="18"/>
                  <w:vertAlign w:val="superscript"/>
                </w:rPr>
                <w:t>a</w:t>
              </w:r>
            </w:ins>
          </w:p>
        </w:tc>
        <w:tc>
          <w:tcPr>
            <w:tcW w:w="1260" w:type="dxa"/>
            <w:tcBorders>
              <w:top w:val="single" w:sz="6" w:space="0" w:color="auto"/>
              <w:left w:val="single" w:sz="6" w:space="0" w:color="auto"/>
              <w:bottom w:val="single" w:sz="6" w:space="0" w:color="auto"/>
              <w:right w:val="single" w:sz="6" w:space="0" w:color="auto"/>
            </w:tcBorders>
          </w:tcPr>
          <w:p w14:paraId="345FCAA1" w14:textId="393D4B1E" w:rsidR="00E12F1B" w:rsidRPr="00F252FD" w:rsidRDefault="00E12F1B" w:rsidP="00CB706E">
            <w:pPr>
              <w:spacing w:after="0" w:line="240" w:lineRule="auto"/>
              <w:jc w:val="center"/>
              <w:rPr>
                <w:ins w:id="1194" w:author="Michael R. Meyerhoff" w:date="2016-09-09T10:4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1260" w:type="dxa"/>
            <w:tcBorders>
              <w:top w:val="single" w:sz="6" w:space="0" w:color="auto"/>
              <w:left w:val="single" w:sz="6" w:space="0" w:color="auto"/>
              <w:bottom w:val="single" w:sz="6" w:space="0" w:color="auto"/>
              <w:right w:val="single" w:sz="6" w:space="0" w:color="auto"/>
            </w:tcBorders>
          </w:tcPr>
          <w:p w14:paraId="59ED4D0A" w14:textId="0BDAEBB0" w:rsidR="00E12F1B" w:rsidRPr="00F252FD" w:rsidRDefault="00E12F1B" w:rsidP="00CB706E">
            <w:pPr>
              <w:spacing w:after="0" w:line="240" w:lineRule="auto"/>
              <w:jc w:val="center"/>
              <w:rPr>
                <w:ins w:id="1195" w:author="Michael R. Meyerhoff" w:date="2016-09-09T10:4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r>
      <w:tr w:rsidR="00E12F1B" w:rsidRPr="00F252FD" w14:paraId="65CBD966" w14:textId="77777777" w:rsidTr="006D0A80">
        <w:trPr>
          <w:jc w:val="center"/>
          <w:ins w:id="1196" w:author="Michael R. Meyerhoff" w:date="2016-09-09T10:46:00Z"/>
        </w:trPr>
        <w:tc>
          <w:tcPr>
            <w:tcW w:w="811" w:type="dxa"/>
            <w:tcBorders>
              <w:top w:val="single" w:sz="6" w:space="0" w:color="auto"/>
              <w:left w:val="single" w:sz="6" w:space="0" w:color="auto"/>
              <w:bottom w:val="single" w:sz="6" w:space="0" w:color="auto"/>
              <w:right w:val="single" w:sz="6" w:space="0" w:color="auto"/>
            </w:tcBorders>
            <w:vAlign w:val="center"/>
            <w:hideMark/>
          </w:tcPr>
          <w:p w14:paraId="54EBAD21" w14:textId="77777777" w:rsidR="00E12F1B" w:rsidRPr="00F252FD" w:rsidRDefault="00E12F1B" w:rsidP="00CB706E">
            <w:pPr>
              <w:spacing w:after="0" w:line="240" w:lineRule="auto"/>
              <w:jc w:val="center"/>
              <w:rPr>
                <w:ins w:id="1197" w:author="Michael R. Meyerhoff" w:date="2016-09-09T10:46:00Z"/>
                <w:rFonts w:ascii="Times New Roman" w:eastAsia="Times New Roman" w:hAnsi="Times New Roman" w:cs="Times New Roman"/>
                <w:color w:val="231F20"/>
                <w:sz w:val="18"/>
                <w:szCs w:val="18"/>
              </w:rPr>
            </w:pPr>
            <w:ins w:id="1198" w:author="Michael R. Meyerhoff" w:date="2016-09-09T10:46:00Z">
              <w:r w:rsidRPr="00F252FD">
                <w:rPr>
                  <w:rFonts w:ascii="Times New Roman" w:eastAsia="Times New Roman" w:hAnsi="Times New Roman" w:cs="Times New Roman"/>
                  <w:color w:val="231F20"/>
                  <w:sz w:val="18"/>
                  <w:szCs w:val="18"/>
                </w:rPr>
                <w:t>BP-1</w:t>
              </w:r>
            </w:ins>
          </w:p>
        </w:tc>
        <w:tc>
          <w:tcPr>
            <w:tcW w:w="837" w:type="dxa"/>
            <w:vMerge/>
            <w:tcBorders>
              <w:left w:val="single" w:sz="6" w:space="0" w:color="auto"/>
              <w:right w:val="single" w:sz="6" w:space="0" w:color="auto"/>
            </w:tcBorders>
            <w:vAlign w:val="center"/>
            <w:hideMark/>
          </w:tcPr>
          <w:p w14:paraId="705DBFF3" w14:textId="48271241" w:rsidR="00E12F1B" w:rsidRPr="00F252FD" w:rsidRDefault="00E12F1B" w:rsidP="00CB706E">
            <w:pPr>
              <w:spacing w:after="0" w:line="240" w:lineRule="auto"/>
              <w:jc w:val="center"/>
              <w:rPr>
                <w:ins w:id="1199" w:author="Michael R. Meyerhoff" w:date="2016-09-09T10:46:00Z"/>
                <w:rFonts w:ascii="Times New Roman" w:eastAsia="Times New Roman" w:hAnsi="Times New Roman" w:cs="Times New Roman"/>
                <w:color w:val="231F20"/>
                <w:sz w:val="18"/>
                <w:szCs w:val="18"/>
              </w:rPr>
            </w:pPr>
          </w:p>
        </w:tc>
        <w:tc>
          <w:tcPr>
            <w:tcW w:w="1344" w:type="dxa"/>
            <w:vMerge/>
            <w:tcBorders>
              <w:left w:val="single" w:sz="6" w:space="0" w:color="auto"/>
              <w:right w:val="single" w:sz="6" w:space="0" w:color="auto"/>
            </w:tcBorders>
            <w:vAlign w:val="center"/>
            <w:hideMark/>
          </w:tcPr>
          <w:p w14:paraId="5799BBDF" w14:textId="1DBEC7B5" w:rsidR="00E12F1B" w:rsidRPr="00F252FD" w:rsidRDefault="00E12F1B" w:rsidP="00CB706E">
            <w:pPr>
              <w:spacing w:after="0" w:line="240" w:lineRule="auto"/>
              <w:jc w:val="center"/>
              <w:rPr>
                <w:ins w:id="1200" w:author="Michael R. Meyerhoff" w:date="2016-09-09T10:46:00Z"/>
                <w:rFonts w:ascii="Times New Roman" w:eastAsia="Times New Roman" w:hAnsi="Times New Roman" w:cs="Times New Roman"/>
                <w:color w:val="231F20"/>
                <w:sz w:val="18"/>
                <w:szCs w:val="18"/>
              </w:rPr>
            </w:pPr>
          </w:p>
        </w:tc>
        <w:tc>
          <w:tcPr>
            <w:tcW w:w="1343" w:type="dxa"/>
            <w:tcBorders>
              <w:top w:val="single" w:sz="6" w:space="0" w:color="auto"/>
              <w:left w:val="single" w:sz="6" w:space="0" w:color="auto"/>
              <w:bottom w:val="single" w:sz="6" w:space="0" w:color="auto"/>
              <w:right w:val="single" w:sz="6" w:space="0" w:color="auto"/>
            </w:tcBorders>
            <w:vAlign w:val="center"/>
            <w:hideMark/>
          </w:tcPr>
          <w:p w14:paraId="3FC937BF" w14:textId="77777777" w:rsidR="00E12F1B" w:rsidRPr="00F252FD" w:rsidRDefault="00E12F1B" w:rsidP="00CB706E">
            <w:pPr>
              <w:spacing w:after="0" w:line="240" w:lineRule="auto"/>
              <w:jc w:val="center"/>
              <w:rPr>
                <w:ins w:id="1201" w:author="Michael R. Meyerhoff" w:date="2016-09-09T10:46:00Z"/>
                <w:rFonts w:ascii="Times New Roman" w:eastAsia="Times New Roman" w:hAnsi="Times New Roman" w:cs="Times New Roman"/>
                <w:color w:val="231F20"/>
                <w:sz w:val="18"/>
                <w:szCs w:val="18"/>
              </w:rPr>
            </w:pPr>
            <w:ins w:id="1202" w:author="Michael R. Meyerhoff" w:date="2016-09-09T10:46:00Z">
              <w:r w:rsidRPr="00F252FD">
                <w:rPr>
                  <w:rFonts w:ascii="Times New Roman" w:eastAsia="Times New Roman" w:hAnsi="Times New Roman" w:cs="Times New Roman"/>
                  <w:color w:val="231F20"/>
                  <w:sz w:val="18"/>
                  <w:szCs w:val="18"/>
                </w:rPr>
                <w:t>13.5</w:t>
              </w:r>
            </w:ins>
          </w:p>
        </w:tc>
        <w:tc>
          <w:tcPr>
            <w:tcW w:w="1440" w:type="dxa"/>
            <w:tcBorders>
              <w:top w:val="single" w:sz="6" w:space="0" w:color="auto"/>
              <w:left w:val="single" w:sz="6" w:space="0" w:color="auto"/>
              <w:bottom w:val="single" w:sz="6" w:space="0" w:color="auto"/>
              <w:right w:val="single" w:sz="6" w:space="0" w:color="auto"/>
            </w:tcBorders>
            <w:vAlign w:val="center"/>
          </w:tcPr>
          <w:p w14:paraId="54545429" w14:textId="67A7CD53" w:rsidR="00E12F1B" w:rsidRPr="00F252FD" w:rsidRDefault="00E12F1B" w:rsidP="00CB706E">
            <w:pPr>
              <w:spacing w:after="0" w:line="240" w:lineRule="auto"/>
              <w:jc w:val="center"/>
              <w:rPr>
                <w:ins w:id="1203" w:author="Michael R. Meyerhoff" w:date="2017-06-07T15:00:00Z"/>
                <w:rFonts w:ascii="Times New Roman" w:eastAsia="Times New Roman" w:hAnsi="Times New Roman" w:cs="Times New Roman"/>
                <w:color w:val="231F20"/>
                <w:sz w:val="18"/>
                <w:szCs w:val="18"/>
              </w:rPr>
            </w:pPr>
            <w:ins w:id="1204" w:author="Michael R. Meyerhoff" w:date="2017-06-07T15:00:00Z">
              <w:r w:rsidRPr="00F252FD">
                <w:rPr>
                  <w:rFonts w:ascii="Times New Roman" w:eastAsia="Times New Roman" w:hAnsi="Times New Roman" w:cs="Times New Roman"/>
                  <w:color w:val="231F20"/>
                  <w:sz w:val="18"/>
                  <w:szCs w:val="18"/>
                </w:rPr>
                <w:t>14.0</w:t>
              </w:r>
            </w:ins>
          </w:p>
        </w:tc>
        <w:tc>
          <w:tcPr>
            <w:tcW w:w="1260" w:type="dxa"/>
            <w:vMerge w:val="restart"/>
            <w:tcBorders>
              <w:top w:val="single" w:sz="6" w:space="0" w:color="auto"/>
              <w:left w:val="single" w:sz="6" w:space="0" w:color="auto"/>
              <w:right w:val="single" w:sz="6" w:space="0" w:color="auto"/>
            </w:tcBorders>
            <w:vAlign w:val="center"/>
          </w:tcPr>
          <w:p w14:paraId="256C7D25" w14:textId="54D8486E" w:rsidR="00E12F1B" w:rsidRPr="00F252FD" w:rsidRDefault="00E12F1B">
            <w:pPr>
              <w:spacing w:after="0" w:line="240" w:lineRule="auto"/>
              <w:jc w:val="center"/>
              <w:rPr>
                <w:ins w:id="1205" w:author="Michael R. Meyerhoff" w:date="2016-09-09T10:46:00Z"/>
                <w:rFonts w:ascii="Times New Roman" w:eastAsia="Times New Roman" w:hAnsi="Times New Roman" w:cs="Times New Roman"/>
                <w:color w:val="231F20"/>
                <w:sz w:val="18"/>
                <w:szCs w:val="18"/>
              </w:rPr>
            </w:pPr>
            <w:ins w:id="1206" w:author="Michael R. Meyerhoff" w:date="2016-09-09T10:46:00Z">
              <w:r w:rsidRPr="00F252FD">
                <w:rPr>
                  <w:rFonts w:ascii="Times New Roman" w:eastAsia="Times New Roman" w:hAnsi="Times New Roman" w:cs="Times New Roman"/>
                  <w:color w:val="231F20"/>
                  <w:sz w:val="18"/>
                  <w:szCs w:val="18"/>
                </w:rPr>
                <w:t>60</w:t>
              </w:r>
            </w:ins>
            <w:r w:rsidRPr="00F252FD">
              <w:rPr>
                <w:rFonts w:ascii="Times New Roman" w:eastAsia="Times New Roman" w:hAnsi="Times New Roman" w:cs="Times New Roman"/>
                <w:color w:val="231F20"/>
                <w:sz w:val="18"/>
                <w:szCs w:val="18"/>
              </w:rPr>
              <w:t xml:space="preserve"> </w:t>
            </w:r>
            <w:ins w:id="1207" w:author="Michael R. Meyerhoff" w:date="2016-09-09T10:46: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1208" w:author="Michael R. Meyerhoff" w:date="2016-09-09T10:46:00Z">
              <w:r w:rsidRPr="00F252FD">
                <w:rPr>
                  <w:rFonts w:ascii="Times New Roman" w:eastAsia="Times New Roman" w:hAnsi="Times New Roman" w:cs="Times New Roman"/>
                  <w:color w:val="231F20"/>
                  <w:sz w:val="18"/>
                  <w:szCs w:val="18"/>
                </w:rPr>
                <w:t>80</w:t>
              </w:r>
            </w:ins>
          </w:p>
        </w:tc>
        <w:tc>
          <w:tcPr>
            <w:tcW w:w="1260" w:type="dxa"/>
            <w:tcBorders>
              <w:top w:val="single" w:sz="6" w:space="0" w:color="auto"/>
              <w:left w:val="single" w:sz="6" w:space="0" w:color="auto"/>
              <w:bottom w:val="single" w:sz="6" w:space="0" w:color="auto"/>
              <w:right w:val="single" w:sz="6" w:space="0" w:color="auto"/>
            </w:tcBorders>
          </w:tcPr>
          <w:p w14:paraId="4E09B75A" w14:textId="3BEB0BDD" w:rsidR="00E12F1B" w:rsidRPr="00F252FD" w:rsidRDefault="00E12F1B" w:rsidP="00CB706E">
            <w:pPr>
              <w:spacing w:after="0" w:line="240" w:lineRule="auto"/>
              <w:jc w:val="center"/>
              <w:rPr>
                <w:ins w:id="1209" w:author="Michael R. Meyerhoff" w:date="2016-09-09T10:46:00Z"/>
                <w:rFonts w:ascii="Times New Roman" w:eastAsia="Times New Roman" w:hAnsi="Times New Roman" w:cs="Times New Roman"/>
                <w:color w:val="231F20"/>
                <w:sz w:val="18"/>
                <w:szCs w:val="18"/>
              </w:rPr>
            </w:pPr>
            <w:ins w:id="1210" w:author="Michael R. Meyerhoff" w:date="2016-09-09T10:46:00Z">
              <w:r w:rsidRPr="00F252FD">
                <w:rPr>
                  <w:rFonts w:ascii="Times New Roman" w:eastAsia="Times New Roman" w:hAnsi="Times New Roman" w:cs="Times New Roman"/>
                  <w:color w:val="231F20"/>
                  <w:sz w:val="18"/>
                  <w:szCs w:val="18"/>
                </w:rPr>
                <w:t>0.8</w:t>
              </w:r>
            </w:ins>
            <w:r w:rsidRPr="00F252FD">
              <w:rPr>
                <w:rFonts w:ascii="Times New Roman" w:eastAsia="Times New Roman" w:hAnsi="Times New Roman" w:cs="Times New Roman"/>
                <w:color w:val="231F20"/>
                <w:sz w:val="18"/>
                <w:szCs w:val="18"/>
              </w:rPr>
              <w:t xml:space="preserve"> </w:t>
            </w:r>
            <w:ins w:id="1211" w:author="Michael R. Meyerhoff" w:date="2016-09-09T10:46: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1212" w:author="Michael R. Meyerhoff" w:date="2016-09-09T10:46:00Z">
              <w:r w:rsidRPr="00F252FD">
                <w:rPr>
                  <w:rFonts w:ascii="Times New Roman" w:eastAsia="Times New Roman" w:hAnsi="Times New Roman" w:cs="Times New Roman"/>
                  <w:color w:val="231F20"/>
                  <w:sz w:val="18"/>
                  <w:szCs w:val="18"/>
                </w:rPr>
                <w:t>1.6</w:t>
              </w:r>
            </w:ins>
          </w:p>
        </w:tc>
      </w:tr>
      <w:tr w:rsidR="00E12F1B" w:rsidRPr="00F252FD" w14:paraId="1B8BE1C6" w14:textId="77777777" w:rsidTr="00E12F1B">
        <w:trPr>
          <w:jc w:val="center"/>
          <w:ins w:id="1213" w:author="Michael R. Meyerhoff" w:date="2016-09-09T10:46:00Z"/>
        </w:trPr>
        <w:tc>
          <w:tcPr>
            <w:tcW w:w="811" w:type="dxa"/>
            <w:tcBorders>
              <w:top w:val="single" w:sz="6" w:space="0" w:color="auto"/>
              <w:left w:val="single" w:sz="6" w:space="0" w:color="auto"/>
              <w:bottom w:val="single" w:sz="6" w:space="0" w:color="auto"/>
              <w:right w:val="single" w:sz="6" w:space="0" w:color="auto"/>
            </w:tcBorders>
            <w:vAlign w:val="center"/>
            <w:hideMark/>
          </w:tcPr>
          <w:p w14:paraId="586018DC" w14:textId="77777777" w:rsidR="00E12F1B" w:rsidRPr="00F252FD" w:rsidRDefault="00E12F1B" w:rsidP="00CB706E">
            <w:pPr>
              <w:spacing w:after="0" w:line="240" w:lineRule="auto"/>
              <w:jc w:val="center"/>
              <w:rPr>
                <w:ins w:id="1214" w:author="Michael R. Meyerhoff" w:date="2016-09-09T10:46:00Z"/>
                <w:rFonts w:ascii="Times New Roman" w:eastAsia="Times New Roman" w:hAnsi="Times New Roman" w:cs="Times New Roman"/>
                <w:color w:val="231F20"/>
                <w:sz w:val="18"/>
                <w:szCs w:val="18"/>
              </w:rPr>
            </w:pPr>
            <w:ins w:id="1215" w:author="Michael R. Meyerhoff" w:date="2016-09-09T10:46:00Z">
              <w:r w:rsidRPr="00F252FD">
                <w:rPr>
                  <w:rFonts w:ascii="Times New Roman" w:eastAsia="Times New Roman" w:hAnsi="Times New Roman" w:cs="Times New Roman"/>
                  <w:color w:val="231F20"/>
                  <w:sz w:val="18"/>
                  <w:szCs w:val="18"/>
                </w:rPr>
                <w:t>BP-2</w:t>
              </w:r>
            </w:ins>
          </w:p>
        </w:tc>
        <w:tc>
          <w:tcPr>
            <w:tcW w:w="837" w:type="dxa"/>
            <w:vMerge/>
            <w:tcBorders>
              <w:left w:val="single" w:sz="6" w:space="0" w:color="auto"/>
              <w:right w:val="single" w:sz="6" w:space="0" w:color="auto"/>
            </w:tcBorders>
            <w:vAlign w:val="center"/>
            <w:hideMark/>
          </w:tcPr>
          <w:p w14:paraId="79A6A4F5" w14:textId="5347FC7E" w:rsidR="00E12F1B" w:rsidRPr="00F252FD" w:rsidRDefault="00E12F1B" w:rsidP="00CB706E">
            <w:pPr>
              <w:spacing w:after="0" w:line="240" w:lineRule="auto"/>
              <w:jc w:val="center"/>
              <w:rPr>
                <w:ins w:id="1216" w:author="Michael R. Meyerhoff" w:date="2016-09-09T10:46:00Z"/>
                <w:rFonts w:ascii="Times New Roman" w:eastAsia="Times New Roman" w:hAnsi="Times New Roman" w:cs="Times New Roman"/>
                <w:color w:val="231F20"/>
                <w:sz w:val="18"/>
                <w:szCs w:val="18"/>
              </w:rPr>
            </w:pPr>
          </w:p>
        </w:tc>
        <w:tc>
          <w:tcPr>
            <w:tcW w:w="1344" w:type="dxa"/>
            <w:vMerge/>
            <w:tcBorders>
              <w:left w:val="single" w:sz="6" w:space="0" w:color="auto"/>
              <w:right w:val="single" w:sz="6" w:space="0" w:color="auto"/>
            </w:tcBorders>
            <w:vAlign w:val="center"/>
            <w:hideMark/>
          </w:tcPr>
          <w:p w14:paraId="09134092" w14:textId="67D400E7" w:rsidR="00E12F1B" w:rsidRPr="00F252FD" w:rsidRDefault="00E12F1B" w:rsidP="00CB706E">
            <w:pPr>
              <w:spacing w:after="0" w:line="240" w:lineRule="auto"/>
              <w:jc w:val="center"/>
              <w:rPr>
                <w:ins w:id="1217" w:author="Michael R. Meyerhoff" w:date="2016-09-09T10:46:00Z"/>
                <w:rFonts w:ascii="Times New Roman" w:eastAsia="Times New Roman" w:hAnsi="Times New Roman" w:cs="Times New Roman"/>
                <w:color w:val="231F20"/>
                <w:sz w:val="18"/>
                <w:szCs w:val="18"/>
              </w:rPr>
            </w:pPr>
          </w:p>
        </w:tc>
        <w:tc>
          <w:tcPr>
            <w:tcW w:w="1343" w:type="dxa"/>
            <w:tcBorders>
              <w:top w:val="single" w:sz="6" w:space="0" w:color="auto"/>
              <w:left w:val="single" w:sz="6" w:space="0" w:color="auto"/>
              <w:bottom w:val="single" w:sz="6" w:space="0" w:color="auto"/>
              <w:right w:val="single" w:sz="6" w:space="0" w:color="auto"/>
            </w:tcBorders>
            <w:vAlign w:val="center"/>
            <w:hideMark/>
          </w:tcPr>
          <w:p w14:paraId="42A0D45D" w14:textId="77777777" w:rsidR="00E12F1B" w:rsidRPr="00F252FD" w:rsidRDefault="00E12F1B" w:rsidP="00CB706E">
            <w:pPr>
              <w:spacing w:after="0" w:line="240" w:lineRule="auto"/>
              <w:jc w:val="center"/>
              <w:rPr>
                <w:ins w:id="1218" w:author="Michael R. Meyerhoff" w:date="2016-09-09T10:46:00Z"/>
                <w:rFonts w:ascii="Times New Roman" w:eastAsia="Times New Roman" w:hAnsi="Times New Roman" w:cs="Times New Roman"/>
                <w:color w:val="231F20"/>
                <w:sz w:val="18"/>
                <w:szCs w:val="18"/>
              </w:rPr>
            </w:pPr>
            <w:ins w:id="1219" w:author="Michael R. Meyerhoff" w:date="2016-09-09T10:46:00Z">
              <w:r w:rsidRPr="00F252FD">
                <w:rPr>
                  <w:rFonts w:ascii="Times New Roman" w:eastAsia="Times New Roman" w:hAnsi="Times New Roman" w:cs="Times New Roman"/>
                  <w:color w:val="231F20"/>
                  <w:sz w:val="18"/>
                  <w:szCs w:val="18"/>
                </w:rPr>
                <w:t>14.0</w:t>
              </w:r>
            </w:ins>
          </w:p>
        </w:tc>
        <w:tc>
          <w:tcPr>
            <w:tcW w:w="1440" w:type="dxa"/>
            <w:tcBorders>
              <w:top w:val="single" w:sz="6" w:space="0" w:color="auto"/>
              <w:left w:val="single" w:sz="6" w:space="0" w:color="auto"/>
              <w:bottom w:val="single" w:sz="6" w:space="0" w:color="auto"/>
              <w:right w:val="single" w:sz="6" w:space="0" w:color="auto"/>
            </w:tcBorders>
            <w:vAlign w:val="center"/>
          </w:tcPr>
          <w:p w14:paraId="6ACBAC20" w14:textId="6E231DFF" w:rsidR="00E12F1B" w:rsidRPr="00F252FD" w:rsidRDefault="00E12F1B">
            <w:pPr>
              <w:spacing w:after="0" w:line="240" w:lineRule="auto"/>
              <w:jc w:val="center"/>
              <w:rPr>
                <w:ins w:id="1220" w:author="Michael R. Meyerhoff" w:date="2017-06-07T15:00:00Z"/>
                <w:rFonts w:ascii="Times New Roman" w:eastAsia="Times New Roman" w:hAnsi="Times New Roman" w:cs="Times New Roman"/>
                <w:color w:val="231F20"/>
                <w:sz w:val="18"/>
                <w:szCs w:val="18"/>
              </w:rPr>
            </w:pPr>
            <w:ins w:id="1221" w:author="Michael R. Meyerhoff" w:date="2017-06-07T15:00:00Z">
              <w:r w:rsidRPr="00F252FD">
                <w:rPr>
                  <w:rFonts w:ascii="Times New Roman" w:eastAsia="Times New Roman" w:hAnsi="Times New Roman" w:cs="Times New Roman"/>
                  <w:color w:val="231F20"/>
                  <w:sz w:val="18"/>
                  <w:szCs w:val="18"/>
                </w:rPr>
                <w:t>14.5</w:t>
              </w:r>
            </w:ins>
          </w:p>
        </w:tc>
        <w:tc>
          <w:tcPr>
            <w:tcW w:w="1260" w:type="dxa"/>
            <w:vMerge/>
            <w:tcBorders>
              <w:left w:val="single" w:sz="6" w:space="0" w:color="auto"/>
              <w:bottom w:val="single" w:sz="6" w:space="0" w:color="auto"/>
              <w:right w:val="single" w:sz="6" w:space="0" w:color="auto"/>
            </w:tcBorders>
          </w:tcPr>
          <w:p w14:paraId="2EFFDDE3" w14:textId="5CB2DD52" w:rsidR="00E12F1B" w:rsidRPr="00F252FD" w:rsidRDefault="00E12F1B" w:rsidP="00CB706E">
            <w:pPr>
              <w:spacing w:after="0" w:line="240" w:lineRule="auto"/>
              <w:jc w:val="center"/>
              <w:rPr>
                <w:ins w:id="1222" w:author="Michael R. Meyerhoff" w:date="2016-09-09T10:46:00Z"/>
                <w:rFonts w:ascii="Times New Roman" w:eastAsia="Times New Roman" w:hAnsi="Times New Roman" w:cs="Times New Roman"/>
                <w:color w:val="231F20"/>
                <w:sz w:val="18"/>
                <w:szCs w:val="18"/>
              </w:rPr>
            </w:pPr>
          </w:p>
        </w:tc>
        <w:tc>
          <w:tcPr>
            <w:tcW w:w="1260" w:type="dxa"/>
            <w:tcBorders>
              <w:top w:val="single" w:sz="6" w:space="0" w:color="auto"/>
              <w:left w:val="single" w:sz="6" w:space="0" w:color="auto"/>
              <w:bottom w:val="single" w:sz="6" w:space="0" w:color="auto"/>
              <w:right w:val="single" w:sz="6" w:space="0" w:color="auto"/>
            </w:tcBorders>
          </w:tcPr>
          <w:p w14:paraId="28F008BC" w14:textId="7DF415A3" w:rsidR="00E12F1B" w:rsidRPr="00F252FD" w:rsidRDefault="00E12F1B" w:rsidP="00CB706E">
            <w:pPr>
              <w:spacing w:after="0" w:line="240" w:lineRule="auto"/>
              <w:jc w:val="center"/>
              <w:rPr>
                <w:ins w:id="1223" w:author="Michael R. Meyerhoff" w:date="2016-09-09T10:46:00Z"/>
                <w:rFonts w:ascii="Times New Roman" w:eastAsia="Times New Roman" w:hAnsi="Times New Roman" w:cs="Times New Roman"/>
                <w:color w:val="231F20"/>
                <w:sz w:val="18"/>
                <w:szCs w:val="18"/>
              </w:rPr>
            </w:pPr>
            <w:ins w:id="1224" w:author="Michael R. Meyerhoff" w:date="2016-09-09T10:46:00Z">
              <w:r w:rsidRPr="00F252FD">
                <w:rPr>
                  <w:rFonts w:ascii="Times New Roman" w:eastAsia="Times New Roman" w:hAnsi="Times New Roman" w:cs="Times New Roman"/>
                  <w:color w:val="231F20"/>
                  <w:sz w:val="18"/>
                  <w:szCs w:val="18"/>
                </w:rPr>
                <w:t>0.8</w:t>
              </w:r>
            </w:ins>
            <w:r w:rsidRPr="00F252FD">
              <w:rPr>
                <w:rFonts w:ascii="Times New Roman" w:eastAsia="Times New Roman" w:hAnsi="Times New Roman" w:cs="Times New Roman"/>
                <w:color w:val="231F20"/>
                <w:sz w:val="18"/>
                <w:szCs w:val="18"/>
              </w:rPr>
              <w:t xml:space="preserve"> </w:t>
            </w:r>
            <w:ins w:id="1225" w:author="Michael R. Meyerhoff" w:date="2016-09-09T10:46: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1226" w:author="Michael R. Meyerhoff" w:date="2016-09-09T10:46:00Z">
              <w:r w:rsidRPr="00F252FD">
                <w:rPr>
                  <w:rFonts w:ascii="Times New Roman" w:eastAsia="Times New Roman" w:hAnsi="Times New Roman" w:cs="Times New Roman"/>
                  <w:color w:val="231F20"/>
                  <w:sz w:val="18"/>
                  <w:szCs w:val="18"/>
                </w:rPr>
                <w:t>1.6</w:t>
              </w:r>
            </w:ins>
          </w:p>
        </w:tc>
      </w:tr>
      <w:tr w:rsidR="00E12F1B" w:rsidRPr="00F252FD" w14:paraId="164D0EF8" w14:textId="77777777" w:rsidTr="006D0A80">
        <w:trPr>
          <w:jc w:val="center"/>
          <w:ins w:id="1227" w:author="Michael R. Meyerhoff" w:date="2016-09-09T10:46:00Z"/>
        </w:trPr>
        <w:tc>
          <w:tcPr>
            <w:tcW w:w="811" w:type="dxa"/>
            <w:tcBorders>
              <w:top w:val="single" w:sz="6" w:space="0" w:color="auto"/>
              <w:left w:val="single" w:sz="6" w:space="0" w:color="auto"/>
              <w:bottom w:val="single" w:sz="6" w:space="0" w:color="auto"/>
              <w:right w:val="single" w:sz="6" w:space="0" w:color="auto"/>
            </w:tcBorders>
            <w:vAlign w:val="center"/>
            <w:hideMark/>
          </w:tcPr>
          <w:p w14:paraId="60613BB9" w14:textId="77777777" w:rsidR="00E12F1B" w:rsidRPr="00F252FD" w:rsidRDefault="00E12F1B" w:rsidP="00CB706E">
            <w:pPr>
              <w:spacing w:after="0" w:line="240" w:lineRule="auto"/>
              <w:jc w:val="center"/>
              <w:rPr>
                <w:ins w:id="1228" w:author="Michael R. Meyerhoff" w:date="2016-09-09T10:46:00Z"/>
                <w:rFonts w:ascii="Times New Roman" w:eastAsia="Times New Roman" w:hAnsi="Times New Roman" w:cs="Times New Roman"/>
                <w:color w:val="231F20"/>
                <w:sz w:val="18"/>
                <w:szCs w:val="18"/>
              </w:rPr>
            </w:pPr>
            <w:ins w:id="1229" w:author="Michael R. Meyerhoff" w:date="2016-09-09T10:46:00Z">
              <w:r w:rsidRPr="00F252FD">
                <w:rPr>
                  <w:rFonts w:ascii="Times New Roman" w:eastAsia="Times New Roman" w:hAnsi="Times New Roman" w:cs="Times New Roman"/>
                  <w:color w:val="231F20"/>
                  <w:sz w:val="18"/>
                  <w:szCs w:val="18"/>
                </w:rPr>
                <w:t>BP-3</w:t>
              </w:r>
            </w:ins>
          </w:p>
        </w:tc>
        <w:tc>
          <w:tcPr>
            <w:tcW w:w="837" w:type="dxa"/>
            <w:vMerge/>
            <w:tcBorders>
              <w:left w:val="single" w:sz="6" w:space="0" w:color="auto"/>
              <w:right w:val="single" w:sz="6" w:space="0" w:color="auto"/>
            </w:tcBorders>
            <w:vAlign w:val="center"/>
            <w:hideMark/>
          </w:tcPr>
          <w:p w14:paraId="0D3D1D66" w14:textId="75C32E6A" w:rsidR="00E12F1B" w:rsidRPr="00F252FD" w:rsidRDefault="00E12F1B" w:rsidP="00CB706E">
            <w:pPr>
              <w:spacing w:after="0" w:line="240" w:lineRule="auto"/>
              <w:jc w:val="center"/>
              <w:rPr>
                <w:ins w:id="1230" w:author="Michael R. Meyerhoff" w:date="2016-09-09T10:46:00Z"/>
                <w:rFonts w:ascii="Times New Roman" w:eastAsia="Times New Roman" w:hAnsi="Times New Roman" w:cs="Times New Roman"/>
                <w:color w:val="231F20"/>
                <w:sz w:val="18"/>
                <w:szCs w:val="18"/>
              </w:rPr>
            </w:pPr>
          </w:p>
        </w:tc>
        <w:tc>
          <w:tcPr>
            <w:tcW w:w="1344" w:type="dxa"/>
            <w:vMerge/>
            <w:tcBorders>
              <w:left w:val="single" w:sz="6" w:space="0" w:color="auto"/>
              <w:right w:val="single" w:sz="6" w:space="0" w:color="auto"/>
            </w:tcBorders>
            <w:vAlign w:val="center"/>
            <w:hideMark/>
          </w:tcPr>
          <w:p w14:paraId="7C9D88D3" w14:textId="2C568FDA" w:rsidR="00E12F1B" w:rsidRPr="00F252FD" w:rsidRDefault="00E12F1B" w:rsidP="00CB706E">
            <w:pPr>
              <w:spacing w:after="0" w:line="240" w:lineRule="auto"/>
              <w:jc w:val="center"/>
              <w:rPr>
                <w:ins w:id="1231" w:author="Michael R. Meyerhoff" w:date="2016-09-09T10:46:00Z"/>
                <w:rFonts w:ascii="Times New Roman" w:eastAsia="Times New Roman" w:hAnsi="Times New Roman" w:cs="Times New Roman"/>
                <w:color w:val="231F20"/>
                <w:sz w:val="18"/>
                <w:szCs w:val="18"/>
              </w:rPr>
            </w:pPr>
          </w:p>
        </w:tc>
        <w:tc>
          <w:tcPr>
            <w:tcW w:w="1343" w:type="dxa"/>
            <w:tcBorders>
              <w:top w:val="single" w:sz="6" w:space="0" w:color="auto"/>
              <w:left w:val="single" w:sz="6" w:space="0" w:color="auto"/>
              <w:bottom w:val="single" w:sz="6" w:space="0" w:color="auto"/>
              <w:right w:val="single" w:sz="6" w:space="0" w:color="auto"/>
            </w:tcBorders>
            <w:vAlign w:val="center"/>
            <w:hideMark/>
          </w:tcPr>
          <w:p w14:paraId="4296FE63" w14:textId="77777777" w:rsidR="00E12F1B" w:rsidRPr="00F252FD" w:rsidRDefault="00E12F1B" w:rsidP="00CB706E">
            <w:pPr>
              <w:spacing w:after="0" w:line="240" w:lineRule="auto"/>
              <w:jc w:val="center"/>
              <w:rPr>
                <w:ins w:id="1232" w:author="Michael R. Meyerhoff" w:date="2016-09-09T10:46:00Z"/>
                <w:rFonts w:ascii="Times New Roman" w:eastAsia="Times New Roman" w:hAnsi="Times New Roman" w:cs="Times New Roman"/>
                <w:color w:val="231F20"/>
                <w:sz w:val="18"/>
                <w:szCs w:val="18"/>
              </w:rPr>
            </w:pPr>
            <w:ins w:id="1233" w:author="Michael R. Meyerhoff" w:date="2016-09-09T10:46:00Z">
              <w:r w:rsidRPr="00F252FD">
                <w:rPr>
                  <w:rFonts w:ascii="Times New Roman" w:eastAsia="Times New Roman" w:hAnsi="Times New Roman" w:cs="Times New Roman"/>
                  <w:color w:val="231F20"/>
                  <w:sz w:val="18"/>
                  <w:szCs w:val="18"/>
                </w:rPr>
                <w:t>15.0</w:t>
              </w:r>
            </w:ins>
          </w:p>
        </w:tc>
        <w:tc>
          <w:tcPr>
            <w:tcW w:w="1440" w:type="dxa"/>
            <w:tcBorders>
              <w:top w:val="single" w:sz="6" w:space="0" w:color="auto"/>
              <w:left w:val="single" w:sz="6" w:space="0" w:color="auto"/>
              <w:bottom w:val="single" w:sz="6" w:space="0" w:color="auto"/>
              <w:right w:val="single" w:sz="6" w:space="0" w:color="auto"/>
            </w:tcBorders>
            <w:vAlign w:val="center"/>
          </w:tcPr>
          <w:p w14:paraId="1E35DE03" w14:textId="1C0937D8" w:rsidR="00E12F1B" w:rsidRPr="00F252FD" w:rsidRDefault="00E12F1B">
            <w:pPr>
              <w:spacing w:after="0" w:line="240" w:lineRule="auto"/>
              <w:jc w:val="center"/>
              <w:rPr>
                <w:ins w:id="1234" w:author="Michael R. Meyerhoff" w:date="2017-06-07T15:00:00Z"/>
                <w:rFonts w:ascii="Times New Roman" w:eastAsia="Times New Roman" w:hAnsi="Times New Roman" w:cs="Times New Roman"/>
                <w:color w:val="231F20"/>
                <w:sz w:val="18"/>
                <w:szCs w:val="18"/>
              </w:rPr>
            </w:pPr>
            <w:ins w:id="1235" w:author="Michael R. Meyerhoff" w:date="2017-06-07T15:00:00Z">
              <w:r w:rsidRPr="00F252FD">
                <w:rPr>
                  <w:rFonts w:ascii="Times New Roman" w:eastAsia="Times New Roman" w:hAnsi="Times New Roman" w:cs="Times New Roman"/>
                  <w:color w:val="231F20"/>
                  <w:sz w:val="18"/>
                  <w:szCs w:val="18"/>
                </w:rPr>
                <w:t>15.5</w:t>
              </w:r>
            </w:ins>
          </w:p>
        </w:tc>
        <w:tc>
          <w:tcPr>
            <w:tcW w:w="1260" w:type="dxa"/>
            <w:vMerge w:val="restart"/>
            <w:tcBorders>
              <w:top w:val="single" w:sz="6" w:space="0" w:color="auto"/>
              <w:left w:val="single" w:sz="6" w:space="0" w:color="auto"/>
              <w:right w:val="single" w:sz="6" w:space="0" w:color="auto"/>
            </w:tcBorders>
            <w:vAlign w:val="center"/>
          </w:tcPr>
          <w:p w14:paraId="35A9FFD8" w14:textId="28C1AE78" w:rsidR="00E12F1B" w:rsidRPr="00F252FD" w:rsidRDefault="00E12F1B">
            <w:pPr>
              <w:spacing w:after="0" w:line="240" w:lineRule="auto"/>
              <w:jc w:val="center"/>
              <w:rPr>
                <w:ins w:id="1236" w:author="Michael R. Meyerhoff" w:date="2016-09-09T10:46: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ins w:id="1237" w:author="Michael R. Meyerhoff" w:date="2016-09-09T10:46:00Z">
              <w:r w:rsidRPr="00F252FD">
                <w:rPr>
                  <w:rFonts w:ascii="Times New Roman" w:eastAsia="Times New Roman" w:hAnsi="Times New Roman" w:cs="Times New Roman"/>
                  <w:color w:val="231F20"/>
                  <w:sz w:val="18"/>
                  <w:szCs w:val="18"/>
                </w:rPr>
                <w:t>75</w:t>
              </w:r>
            </w:ins>
            <w:del w:id="1238" w:author="Michael R. Meyerhoff" w:date="2017-10-31T14:40:00Z">
              <w:r w:rsidRPr="00F252FD" w:rsidDel="00E12F1B">
                <w:rPr>
                  <w:rFonts w:ascii="Times New Roman" w:eastAsia="Times New Roman" w:hAnsi="Times New Roman" w:cs="Times New Roman"/>
                  <w:color w:val="231F20"/>
                  <w:sz w:val="18"/>
                  <w:szCs w:val="18"/>
                </w:rPr>
                <w:delText>≥</w:delText>
              </w:r>
            </w:del>
          </w:p>
        </w:tc>
        <w:tc>
          <w:tcPr>
            <w:tcW w:w="1260" w:type="dxa"/>
            <w:tcBorders>
              <w:top w:val="single" w:sz="6" w:space="0" w:color="auto"/>
              <w:left w:val="single" w:sz="6" w:space="0" w:color="auto"/>
              <w:bottom w:val="single" w:sz="6" w:space="0" w:color="auto"/>
              <w:right w:val="single" w:sz="6" w:space="0" w:color="auto"/>
            </w:tcBorders>
          </w:tcPr>
          <w:p w14:paraId="55C8E02D" w14:textId="7043E6C2" w:rsidR="00E12F1B" w:rsidRPr="00F252FD" w:rsidRDefault="00E12F1B" w:rsidP="00CB706E">
            <w:pPr>
              <w:spacing w:after="0" w:line="240" w:lineRule="auto"/>
              <w:jc w:val="center"/>
              <w:rPr>
                <w:ins w:id="1239" w:author="Michael R. Meyerhoff" w:date="2016-09-09T10:46:00Z"/>
                <w:rFonts w:ascii="Times New Roman" w:eastAsia="Times New Roman" w:hAnsi="Times New Roman" w:cs="Times New Roman"/>
                <w:color w:val="231F20"/>
                <w:sz w:val="18"/>
                <w:szCs w:val="18"/>
              </w:rPr>
            </w:pPr>
            <w:ins w:id="1240" w:author="Michael R. Meyerhoff" w:date="2016-09-09T10:46:00Z">
              <w:r w:rsidRPr="00F252FD">
                <w:rPr>
                  <w:rFonts w:ascii="Times New Roman" w:eastAsia="Times New Roman" w:hAnsi="Times New Roman" w:cs="Times New Roman"/>
                  <w:color w:val="231F20"/>
                  <w:sz w:val="18"/>
                  <w:szCs w:val="18"/>
                </w:rPr>
                <w:t>0.9</w:t>
              </w:r>
            </w:ins>
            <w:r w:rsidRPr="00F252FD">
              <w:rPr>
                <w:rFonts w:ascii="Times New Roman" w:eastAsia="Times New Roman" w:hAnsi="Times New Roman" w:cs="Times New Roman"/>
                <w:color w:val="231F20"/>
                <w:sz w:val="18"/>
                <w:szCs w:val="18"/>
              </w:rPr>
              <w:t xml:space="preserve"> </w:t>
            </w:r>
            <w:ins w:id="1241" w:author="Michael R. Meyerhoff" w:date="2016-09-09T10:46: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1242" w:author="Michael R. Meyerhoff" w:date="2016-09-09T10:46:00Z">
              <w:r w:rsidRPr="00F252FD">
                <w:rPr>
                  <w:rFonts w:ascii="Times New Roman" w:eastAsia="Times New Roman" w:hAnsi="Times New Roman" w:cs="Times New Roman"/>
                  <w:color w:val="231F20"/>
                  <w:sz w:val="18"/>
                  <w:szCs w:val="18"/>
                </w:rPr>
                <w:t>2.0</w:t>
              </w:r>
            </w:ins>
          </w:p>
        </w:tc>
      </w:tr>
      <w:tr w:rsidR="00E12F1B" w:rsidRPr="00F252FD" w14:paraId="5974B1F7" w14:textId="77777777" w:rsidTr="00E12F1B">
        <w:trPr>
          <w:jc w:val="center"/>
          <w:ins w:id="1243" w:author="Michael R. Meyerhoff" w:date="2016-09-09T10:46:00Z"/>
        </w:trPr>
        <w:tc>
          <w:tcPr>
            <w:tcW w:w="811" w:type="dxa"/>
            <w:tcBorders>
              <w:top w:val="single" w:sz="6" w:space="0" w:color="auto"/>
              <w:left w:val="single" w:sz="6" w:space="0" w:color="auto"/>
              <w:bottom w:val="single" w:sz="6" w:space="0" w:color="auto"/>
              <w:right w:val="single" w:sz="6" w:space="0" w:color="auto"/>
            </w:tcBorders>
            <w:vAlign w:val="center"/>
          </w:tcPr>
          <w:p w14:paraId="2543F3CC" w14:textId="77777777" w:rsidR="00E12F1B" w:rsidRPr="00F252FD" w:rsidRDefault="00E12F1B" w:rsidP="00CB706E">
            <w:pPr>
              <w:spacing w:after="0" w:line="240" w:lineRule="auto"/>
              <w:jc w:val="center"/>
              <w:rPr>
                <w:ins w:id="1244" w:author="Michael R. Meyerhoff" w:date="2016-09-09T10:46:00Z"/>
                <w:rFonts w:ascii="Times New Roman" w:eastAsia="Times New Roman" w:hAnsi="Times New Roman" w:cs="Times New Roman"/>
                <w:color w:val="231F20"/>
                <w:sz w:val="18"/>
                <w:szCs w:val="18"/>
              </w:rPr>
            </w:pPr>
            <w:ins w:id="1245" w:author="Michael R. Meyerhoff" w:date="2016-09-09T10:46:00Z">
              <w:r w:rsidRPr="00F252FD">
                <w:rPr>
                  <w:rFonts w:ascii="Times New Roman" w:eastAsia="Times New Roman" w:hAnsi="Times New Roman" w:cs="Times New Roman"/>
                  <w:color w:val="231F20"/>
                  <w:sz w:val="18"/>
                  <w:szCs w:val="18"/>
                </w:rPr>
                <w:t>SL</w:t>
              </w:r>
            </w:ins>
          </w:p>
        </w:tc>
        <w:tc>
          <w:tcPr>
            <w:tcW w:w="837" w:type="dxa"/>
            <w:vMerge/>
            <w:tcBorders>
              <w:left w:val="single" w:sz="6" w:space="0" w:color="auto"/>
              <w:bottom w:val="single" w:sz="6" w:space="0" w:color="auto"/>
              <w:right w:val="single" w:sz="6" w:space="0" w:color="auto"/>
            </w:tcBorders>
            <w:vAlign w:val="center"/>
          </w:tcPr>
          <w:p w14:paraId="3AEC9953" w14:textId="7C2BA7E9" w:rsidR="00E12F1B" w:rsidRPr="00F252FD" w:rsidRDefault="00E12F1B" w:rsidP="00CB706E">
            <w:pPr>
              <w:spacing w:after="0" w:line="240" w:lineRule="auto"/>
              <w:jc w:val="center"/>
              <w:rPr>
                <w:ins w:id="1246" w:author="Michael R. Meyerhoff" w:date="2016-09-09T10:46:00Z"/>
                <w:rFonts w:ascii="Times New Roman" w:eastAsia="Times New Roman" w:hAnsi="Times New Roman" w:cs="Times New Roman"/>
                <w:color w:val="231F20"/>
                <w:sz w:val="18"/>
                <w:szCs w:val="18"/>
              </w:rPr>
            </w:pPr>
          </w:p>
        </w:tc>
        <w:tc>
          <w:tcPr>
            <w:tcW w:w="1344" w:type="dxa"/>
            <w:vMerge/>
            <w:tcBorders>
              <w:left w:val="single" w:sz="6" w:space="0" w:color="auto"/>
              <w:bottom w:val="single" w:sz="6" w:space="0" w:color="auto"/>
              <w:right w:val="single" w:sz="6" w:space="0" w:color="auto"/>
            </w:tcBorders>
            <w:vAlign w:val="center"/>
          </w:tcPr>
          <w:p w14:paraId="21C2D22E" w14:textId="7A243A34" w:rsidR="00E12F1B" w:rsidRPr="00F252FD" w:rsidRDefault="00E12F1B" w:rsidP="00CB706E">
            <w:pPr>
              <w:spacing w:after="0" w:line="240" w:lineRule="auto"/>
              <w:jc w:val="center"/>
              <w:rPr>
                <w:ins w:id="1247" w:author="Michael R. Meyerhoff" w:date="2016-09-09T10:46:00Z"/>
                <w:rFonts w:ascii="Times New Roman" w:eastAsia="Times New Roman" w:hAnsi="Times New Roman" w:cs="Times New Roman"/>
                <w:color w:val="231F20"/>
                <w:sz w:val="18"/>
                <w:szCs w:val="18"/>
              </w:rPr>
            </w:pPr>
          </w:p>
        </w:tc>
        <w:tc>
          <w:tcPr>
            <w:tcW w:w="1343" w:type="dxa"/>
            <w:tcBorders>
              <w:top w:val="single" w:sz="6" w:space="0" w:color="auto"/>
              <w:left w:val="single" w:sz="6" w:space="0" w:color="auto"/>
              <w:bottom w:val="single" w:sz="6" w:space="0" w:color="auto"/>
              <w:right w:val="single" w:sz="6" w:space="0" w:color="auto"/>
            </w:tcBorders>
            <w:vAlign w:val="center"/>
          </w:tcPr>
          <w:p w14:paraId="4A05FE0F" w14:textId="77777777" w:rsidR="00E12F1B" w:rsidRPr="00F252FD" w:rsidRDefault="00E12F1B" w:rsidP="00CB706E">
            <w:pPr>
              <w:spacing w:after="0" w:line="240" w:lineRule="auto"/>
              <w:jc w:val="center"/>
              <w:rPr>
                <w:ins w:id="1248" w:author="Michael R. Meyerhoff" w:date="2016-09-09T10:46:00Z"/>
                <w:rFonts w:ascii="Times New Roman" w:eastAsia="Times New Roman" w:hAnsi="Times New Roman" w:cs="Times New Roman"/>
                <w:color w:val="231F20"/>
                <w:sz w:val="18"/>
                <w:szCs w:val="18"/>
              </w:rPr>
            </w:pPr>
            <w:ins w:id="1249" w:author="Michael R. Meyerhoff" w:date="2016-09-09T10:46:00Z">
              <w:r w:rsidRPr="00F252FD">
                <w:rPr>
                  <w:rFonts w:ascii="Times New Roman" w:eastAsia="Times New Roman" w:hAnsi="Times New Roman" w:cs="Times New Roman"/>
                  <w:color w:val="231F20"/>
                  <w:sz w:val="18"/>
                  <w:szCs w:val="18"/>
                </w:rPr>
                <w:t>14.5</w:t>
              </w:r>
            </w:ins>
          </w:p>
        </w:tc>
        <w:tc>
          <w:tcPr>
            <w:tcW w:w="1440" w:type="dxa"/>
            <w:tcBorders>
              <w:top w:val="single" w:sz="6" w:space="0" w:color="auto"/>
              <w:left w:val="single" w:sz="6" w:space="0" w:color="auto"/>
              <w:bottom w:val="single" w:sz="6" w:space="0" w:color="auto"/>
              <w:right w:val="single" w:sz="6" w:space="0" w:color="auto"/>
            </w:tcBorders>
            <w:vAlign w:val="center"/>
          </w:tcPr>
          <w:p w14:paraId="04B2A657" w14:textId="0D7F6DE2" w:rsidR="00E12F1B" w:rsidRPr="00F252FD" w:rsidRDefault="00E12F1B">
            <w:pPr>
              <w:spacing w:after="0" w:line="240" w:lineRule="auto"/>
              <w:jc w:val="center"/>
              <w:rPr>
                <w:ins w:id="1250" w:author="Michael R. Meyerhoff" w:date="2017-06-07T15:00:00Z"/>
                <w:rFonts w:ascii="Times New Roman" w:eastAsia="Times New Roman" w:hAnsi="Times New Roman" w:cs="Times New Roman"/>
                <w:color w:val="231F20"/>
                <w:sz w:val="18"/>
                <w:szCs w:val="18"/>
              </w:rPr>
            </w:pPr>
            <w:ins w:id="1251" w:author="Michael R. Meyerhoff" w:date="2017-06-07T15:00:00Z">
              <w:r w:rsidRPr="00F252FD">
                <w:rPr>
                  <w:rFonts w:ascii="Times New Roman" w:eastAsia="Times New Roman" w:hAnsi="Times New Roman" w:cs="Times New Roman"/>
                  <w:color w:val="231F20"/>
                  <w:sz w:val="18"/>
                  <w:szCs w:val="18"/>
                </w:rPr>
                <w:t>15.</w:t>
              </w:r>
            </w:ins>
            <w:ins w:id="1252" w:author="Michael R. Meyerhoff" w:date="2017-06-07T15:04:00Z">
              <w:r w:rsidRPr="00F252FD">
                <w:rPr>
                  <w:rFonts w:ascii="Times New Roman" w:eastAsia="Times New Roman" w:hAnsi="Times New Roman" w:cs="Times New Roman"/>
                  <w:color w:val="231F20"/>
                  <w:sz w:val="18"/>
                  <w:szCs w:val="18"/>
                </w:rPr>
                <w:t>0</w:t>
              </w:r>
            </w:ins>
          </w:p>
        </w:tc>
        <w:tc>
          <w:tcPr>
            <w:tcW w:w="1260" w:type="dxa"/>
            <w:vMerge/>
            <w:tcBorders>
              <w:left w:val="single" w:sz="6" w:space="0" w:color="auto"/>
              <w:bottom w:val="single" w:sz="6" w:space="0" w:color="auto"/>
              <w:right w:val="single" w:sz="6" w:space="0" w:color="auto"/>
            </w:tcBorders>
          </w:tcPr>
          <w:p w14:paraId="62F06D00" w14:textId="72AAE4CF" w:rsidR="00E12F1B" w:rsidRPr="00F252FD" w:rsidRDefault="00E12F1B" w:rsidP="00CB706E">
            <w:pPr>
              <w:spacing w:after="0" w:line="240" w:lineRule="auto"/>
              <w:jc w:val="center"/>
              <w:rPr>
                <w:ins w:id="1253" w:author="Michael R. Meyerhoff" w:date="2016-09-09T10:46:00Z"/>
                <w:rFonts w:ascii="Times New Roman" w:eastAsia="Times New Roman" w:hAnsi="Times New Roman" w:cs="Times New Roman"/>
                <w:color w:val="231F20"/>
                <w:sz w:val="18"/>
                <w:szCs w:val="18"/>
              </w:rPr>
            </w:pPr>
          </w:p>
        </w:tc>
        <w:tc>
          <w:tcPr>
            <w:tcW w:w="1260" w:type="dxa"/>
            <w:tcBorders>
              <w:top w:val="single" w:sz="6" w:space="0" w:color="auto"/>
              <w:left w:val="single" w:sz="6" w:space="0" w:color="auto"/>
              <w:bottom w:val="single" w:sz="6" w:space="0" w:color="auto"/>
              <w:right w:val="single" w:sz="6" w:space="0" w:color="auto"/>
            </w:tcBorders>
          </w:tcPr>
          <w:p w14:paraId="3C9273E3" w14:textId="49DB0EFD" w:rsidR="00E12F1B" w:rsidRPr="00F252FD" w:rsidRDefault="00E12F1B" w:rsidP="00CB706E">
            <w:pPr>
              <w:spacing w:after="0" w:line="240" w:lineRule="auto"/>
              <w:jc w:val="center"/>
              <w:rPr>
                <w:ins w:id="1254" w:author="Michael R. Meyerhoff" w:date="2016-09-09T10:46:00Z"/>
                <w:rFonts w:ascii="Times New Roman" w:eastAsia="Times New Roman" w:hAnsi="Times New Roman" w:cs="Times New Roman"/>
                <w:color w:val="231F20"/>
                <w:sz w:val="18"/>
                <w:szCs w:val="18"/>
              </w:rPr>
            </w:pPr>
            <w:ins w:id="1255" w:author="Michael R. Meyerhoff" w:date="2016-09-09T10:46:00Z">
              <w:r w:rsidRPr="00F252FD">
                <w:rPr>
                  <w:rFonts w:ascii="Times New Roman" w:eastAsia="Times New Roman" w:hAnsi="Times New Roman" w:cs="Times New Roman"/>
                  <w:color w:val="231F20"/>
                  <w:sz w:val="18"/>
                  <w:szCs w:val="18"/>
                </w:rPr>
                <w:t>0.8</w:t>
              </w:r>
            </w:ins>
            <w:r w:rsidRPr="00F252FD">
              <w:rPr>
                <w:rFonts w:ascii="Times New Roman" w:eastAsia="Times New Roman" w:hAnsi="Times New Roman" w:cs="Times New Roman"/>
                <w:color w:val="231F20"/>
                <w:sz w:val="18"/>
                <w:szCs w:val="18"/>
              </w:rPr>
              <w:t xml:space="preserve"> </w:t>
            </w:r>
            <w:ins w:id="1256" w:author="Michael R. Meyerhoff" w:date="2016-09-09T10:46:00Z">
              <w:r w:rsidRPr="00F252FD">
                <w:rPr>
                  <w:rFonts w:ascii="Times New Roman" w:eastAsia="Times New Roman" w:hAnsi="Times New Roman" w:cs="Times New Roman"/>
                  <w:color w:val="231F20"/>
                  <w:sz w:val="18"/>
                  <w:szCs w:val="18"/>
                </w:rPr>
                <w:t>-</w:t>
              </w:r>
            </w:ins>
            <w:r w:rsidRPr="00F252FD">
              <w:rPr>
                <w:rFonts w:ascii="Times New Roman" w:eastAsia="Times New Roman" w:hAnsi="Times New Roman" w:cs="Times New Roman"/>
                <w:color w:val="231F20"/>
                <w:sz w:val="18"/>
                <w:szCs w:val="18"/>
              </w:rPr>
              <w:t xml:space="preserve"> </w:t>
            </w:r>
            <w:ins w:id="1257" w:author="Michael R. Meyerhoff" w:date="2016-09-09T10:46:00Z">
              <w:r w:rsidRPr="00F252FD">
                <w:rPr>
                  <w:rFonts w:ascii="Times New Roman" w:eastAsia="Times New Roman" w:hAnsi="Times New Roman" w:cs="Times New Roman"/>
                  <w:color w:val="231F20"/>
                  <w:sz w:val="18"/>
                  <w:szCs w:val="18"/>
                </w:rPr>
                <w:t>1.6</w:t>
              </w:r>
            </w:ins>
          </w:p>
        </w:tc>
      </w:tr>
    </w:tbl>
    <w:p w14:paraId="4B445864" w14:textId="121003C9" w:rsidR="00CB706E" w:rsidRPr="00F252FD" w:rsidRDefault="00831531" w:rsidP="00EE7C22">
      <w:pPr>
        <w:spacing w:after="0" w:line="240" w:lineRule="auto"/>
        <w:rPr>
          <w:ins w:id="1258" w:author="Michael R. Meyerhoff" w:date="2016-09-09T10:46:00Z"/>
          <w:rFonts w:ascii="Times New Roman" w:eastAsia="Times New Roman" w:hAnsi="Times New Roman" w:cs="Times New Roman"/>
          <w:color w:val="231F20"/>
          <w:sz w:val="18"/>
          <w:szCs w:val="18"/>
        </w:rPr>
      </w:pPr>
      <w:ins w:id="1259" w:author="Michael R. Meyerhoff" w:date="2016-09-12T13:43:00Z">
        <w:r w:rsidRPr="00F252FD">
          <w:rPr>
            <w:rFonts w:ascii="Times New Roman" w:eastAsia="Times New Roman" w:hAnsi="Times New Roman" w:cs="Times New Roman"/>
            <w:color w:val="231F20"/>
            <w:sz w:val="18"/>
            <w:szCs w:val="18"/>
            <w:vertAlign w:val="superscript"/>
          </w:rPr>
          <w:tab/>
        </w:r>
      </w:ins>
      <w:proofErr w:type="spellStart"/>
      <w:proofErr w:type="gramStart"/>
      <w:ins w:id="1260" w:author="Michael R. Meyerhoff" w:date="2016-09-09T10:46:00Z">
        <w:r w:rsidR="00CB706E" w:rsidRPr="00F252FD">
          <w:rPr>
            <w:rFonts w:ascii="Times New Roman" w:eastAsia="Times New Roman" w:hAnsi="Times New Roman" w:cs="Times New Roman"/>
            <w:color w:val="231F20"/>
            <w:sz w:val="18"/>
            <w:szCs w:val="18"/>
            <w:vertAlign w:val="superscript"/>
          </w:rPr>
          <w:t>a</w:t>
        </w:r>
      </w:ins>
      <w:ins w:id="1261" w:author="Michael R. Meyerhoff" w:date="2017-06-09T09:04:00Z">
        <w:r w:rsidR="002D236A" w:rsidRPr="00F252FD">
          <w:rPr>
            <w:rFonts w:ascii="Times New Roman" w:eastAsia="Times New Roman" w:hAnsi="Times New Roman" w:cs="Times New Roman"/>
            <w:color w:val="231F20"/>
            <w:sz w:val="18"/>
            <w:szCs w:val="18"/>
          </w:rPr>
          <w:t>Bi</w:t>
        </w:r>
      </w:ins>
      <w:ins w:id="1262" w:author="Michael R. Meyerhoff" w:date="2016-09-09T10:46:00Z">
        <w:r w:rsidR="00CB706E" w:rsidRPr="00F252FD">
          <w:rPr>
            <w:rFonts w:ascii="Times New Roman" w:eastAsia="Times New Roman" w:hAnsi="Times New Roman" w:cs="Times New Roman"/>
            <w:color w:val="231F20"/>
            <w:sz w:val="18"/>
            <w:szCs w:val="18"/>
          </w:rPr>
          <w:t>tuminous</w:t>
        </w:r>
        <w:proofErr w:type="spellEnd"/>
        <w:proofErr w:type="gramEnd"/>
        <w:r w:rsidR="00CB706E" w:rsidRPr="00F252FD">
          <w:rPr>
            <w:rFonts w:ascii="Times New Roman" w:eastAsia="Times New Roman" w:hAnsi="Times New Roman" w:cs="Times New Roman"/>
            <w:color w:val="231F20"/>
            <w:sz w:val="18"/>
            <w:szCs w:val="18"/>
          </w:rPr>
          <w:t xml:space="preserve"> base mixtures </w:t>
        </w:r>
      </w:ins>
      <w:ins w:id="1263" w:author="Michael R. Meyerhoff" w:date="2017-06-07T15:07:00Z">
        <w:r w:rsidR="00A506A8" w:rsidRPr="00F252FD">
          <w:rPr>
            <w:rFonts w:ascii="Times New Roman" w:eastAsia="Times New Roman" w:hAnsi="Times New Roman" w:cs="Times New Roman"/>
            <w:color w:val="231F20"/>
            <w:sz w:val="18"/>
            <w:szCs w:val="18"/>
          </w:rPr>
          <w:t xml:space="preserve">with a gradation </w:t>
        </w:r>
      </w:ins>
      <w:ins w:id="1264" w:author="Michael R. Meyerhoff" w:date="2016-09-09T10:46:00Z">
        <w:r w:rsidR="00CB706E" w:rsidRPr="00F252FD">
          <w:rPr>
            <w:rFonts w:ascii="Times New Roman" w:eastAsia="Times New Roman" w:hAnsi="Times New Roman" w:cs="Times New Roman"/>
            <w:color w:val="231F20"/>
            <w:sz w:val="18"/>
            <w:szCs w:val="18"/>
          </w:rPr>
          <w:t>that would require 12.0 percent</w:t>
        </w:r>
      </w:ins>
      <w:ins w:id="1265" w:author="Michael R. Meyerhoff" w:date="2016-09-09T15:45:00Z">
        <w:r w:rsidR="0093308A" w:rsidRPr="00F252FD">
          <w:rPr>
            <w:rFonts w:ascii="Times New Roman" w:eastAsia="Times New Roman" w:hAnsi="Times New Roman" w:cs="Times New Roman"/>
            <w:color w:val="231F20"/>
            <w:sz w:val="18"/>
            <w:szCs w:val="18"/>
          </w:rPr>
          <w:t xml:space="preserve"> </w:t>
        </w:r>
      </w:ins>
      <w:ins w:id="1266" w:author="Michael R. Meyerhoff" w:date="2016-09-09T10:46:00Z">
        <w:r w:rsidR="00CB706E" w:rsidRPr="00F252FD">
          <w:rPr>
            <w:rFonts w:ascii="Times New Roman" w:eastAsia="Times New Roman" w:hAnsi="Times New Roman" w:cs="Times New Roman"/>
            <w:color w:val="231F20"/>
            <w:sz w:val="18"/>
            <w:szCs w:val="18"/>
          </w:rPr>
          <w:t xml:space="preserve">VMA following Asphalt Institute </w:t>
        </w:r>
      </w:ins>
      <w:ins w:id="1267" w:author="Michael R. Meyerhoff" w:date="2016-09-14T15:56:00Z">
        <w:r w:rsidR="00C92765" w:rsidRPr="00F252FD">
          <w:rPr>
            <w:rFonts w:ascii="Times New Roman" w:eastAsia="Times New Roman" w:hAnsi="Times New Roman" w:cs="Times New Roman"/>
            <w:color w:val="231F20"/>
            <w:sz w:val="18"/>
            <w:szCs w:val="18"/>
          </w:rPr>
          <w:tab/>
        </w:r>
      </w:ins>
      <w:ins w:id="1268" w:author="Michael R. Meyerhoff" w:date="2016-09-09T10:46:00Z">
        <w:r w:rsidR="00CB706E" w:rsidRPr="00F252FD">
          <w:rPr>
            <w:rFonts w:ascii="Times New Roman" w:eastAsia="Times New Roman" w:hAnsi="Times New Roman" w:cs="Times New Roman"/>
            <w:color w:val="231F20"/>
            <w:sz w:val="18"/>
            <w:szCs w:val="18"/>
          </w:rPr>
          <w:t xml:space="preserve">MS-2 </w:t>
        </w:r>
      </w:ins>
      <w:ins w:id="1269" w:author="Michael R. Meyerhoff" w:date="2017-06-07T15:08:00Z">
        <w:r w:rsidR="00A506A8" w:rsidRPr="00F252FD">
          <w:rPr>
            <w:rFonts w:ascii="Times New Roman" w:eastAsia="Times New Roman" w:hAnsi="Times New Roman" w:cs="Times New Roman"/>
            <w:color w:val="231F20"/>
            <w:sz w:val="18"/>
            <w:szCs w:val="18"/>
          </w:rPr>
          <w:t xml:space="preserve">may use </w:t>
        </w:r>
      </w:ins>
      <w:ins w:id="1270" w:author="Michael R. Meyerhoff" w:date="2017-06-07T15:12:00Z">
        <w:r w:rsidR="00A506A8" w:rsidRPr="00F252FD">
          <w:rPr>
            <w:rFonts w:ascii="Times New Roman" w:eastAsia="Times New Roman" w:hAnsi="Times New Roman" w:cs="Times New Roman"/>
            <w:color w:val="231F20"/>
            <w:sz w:val="18"/>
            <w:szCs w:val="18"/>
          </w:rPr>
          <w:t>the</w:t>
        </w:r>
      </w:ins>
      <w:ins w:id="1271" w:author="Michael R. Meyerhoff" w:date="2017-06-07T15:08:00Z">
        <w:r w:rsidR="00A506A8" w:rsidRPr="00F252FD">
          <w:rPr>
            <w:rFonts w:ascii="Times New Roman" w:eastAsia="Times New Roman" w:hAnsi="Times New Roman" w:cs="Times New Roman"/>
            <w:color w:val="231F20"/>
            <w:sz w:val="18"/>
            <w:szCs w:val="18"/>
          </w:rPr>
          <w:t xml:space="preserve"> lower VMA shown. </w:t>
        </w:r>
      </w:ins>
    </w:p>
    <w:p w14:paraId="61DDF6CF" w14:textId="10DC5C77" w:rsidR="00CB706E" w:rsidRPr="00F252FD" w:rsidRDefault="00831531" w:rsidP="00CB706E">
      <w:pPr>
        <w:spacing w:after="0" w:line="240" w:lineRule="auto"/>
        <w:jc w:val="both"/>
        <w:rPr>
          <w:ins w:id="1272" w:author="Michael R. Meyerhoff" w:date="2016-09-09T10:46:00Z"/>
          <w:rFonts w:ascii="Times New Roman" w:eastAsia="Times New Roman" w:hAnsi="Times New Roman" w:cs="Times New Roman"/>
          <w:color w:val="231F20"/>
          <w:sz w:val="18"/>
          <w:szCs w:val="18"/>
        </w:rPr>
      </w:pPr>
      <w:ins w:id="1273" w:author="Michael R. Meyerhoff" w:date="2016-09-12T13:43:00Z">
        <w:r w:rsidRPr="00F252FD">
          <w:rPr>
            <w:rFonts w:ascii="Times New Roman" w:eastAsia="Times New Roman" w:hAnsi="Times New Roman" w:cs="Times New Roman"/>
            <w:color w:val="231F20"/>
            <w:sz w:val="18"/>
            <w:szCs w:val="18"/>
            <w:vertAlign w:val="superscript"/>
          </w:rPr>
          <w:tab/>
        </w:r>
      </w:ins>
    </w:p>
    <w:p w14:paraId="1B523E64" w14:textId="73BFA29E" w:rsidR="00CB706E" w:rsidRPr="00F252FD" w:rsidRDefault="00087D82" w:rsidP="00CB706E">
      <w:pPr>
        <w:spacing w:after="0" w:line="240" w:lineRule="auto"/>
        <w:jc w:val="both"/>
        <w:rPr>
          <w:ins w:id="1274" w:author="Michael R. Meyerhoff" w:date="2016-09-09T10:46:00Z"/>
          <w:rFonts w:ascii="Times New Roman" w:eastAsia="Times New Roman" w:hAnsi="Times New Roman" w:cs="Times New Roman"/>
          <w:color w:val="231F20"/>
          <w:sz w:val="18"/>
          <w:szCs w:val="18"/>
        </w:rPr>
      </w:pPr>
      <w:ins w:id="1275" w:author="Michael R. Meyerhoff" w:date="2016-09-12T15:47: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276" w:author="Michael R. Meyerhoff" w:date="2016-09-12T15:47:00Z">
        <w:r w:rsidRPr="00F252FD">
          <w:rPr>
            <w:rFonts w:ascii="Times New Roman" w:eastAsia="Times New Roman" w:hAnsi="Times New Roman" w:cs="Times New Roman"/>
            <w:b/>
            <w:bCs/>
            <w:color w:val="231F20"/>
            <w:sz w:val="18"/>
            <w:szCs w:val="18"/>
          </w:rPr>
          <w:t>.4.</w:t>
        </w:r>
      </w:ins>
      <w:ins w:id="1277" w:author="Michael R. Meyerhoff" w:date="2016-09-09T10:46:00Z">
        <w:r w:rsidR="00CB706E" w:rsidRPr="00F252FD">
          <w:rPr>
            <w:rFonts w:ascii="Times New Roman" w:eastAsia="Times New Roman" w:hAnsi="Times New Roman" w:cs="Times New Roman"/>
            <w:b/>
            <w:bCs/>
            <w:color w:val="231F20"/>
            <w:sz w:val="18"/>
            <w:szCs w:val="18"/>
          </w:rPr>
          <w:t>2</w:t>
        </w:r>
        <w:r w:rsidR="00CB706E" w:rsidRPr="00F252FD">
          <w:rPr>
            <w:rFonts w:ascii="Times New Roman" w:eastAsia="Times New Roman" w:hAnsi="Times New Roman" w:cs="Times New Roman"/>
            <w:color w:val="231F20"/>
            <w:sz w:val="18"/>
            <w:szCs w:val="18"/>
          </w:rPr>
          <w:t> </w:t>
        </w:r>
      </w:ins>
      <w:r w:rsidR="00703D82" w:rsidRPr="00F252FD">
        <w:rPr>
          <w:rFonts w:ascii="Times New Roman" w:eastAsia="Times New Roman" w:hAnsi="Times New Roman" w:cs="Times New Roman"/>
          <w:b/>
          <w:color w:val="231F20"/>
          <w:sz w:val="18"/>
          <w:szCs w:val="18"/>
        </w:rPr>
        <w:t>Non-Carbonate.</w:t>
      </w:r>
      <w:r w:rsidR="00703D82" w:rsidRPr="00F252FD">
        <w:rPr>
          <w:rFonts w:ascii="Times New Roman" w:eastAsia="Times New Roman" w:hAnsi="Times New Roman" w:cs="Times New Roman"/>
          <w:color w:val="231F20"/>
          <w:sz w:val="18"/>
          <w:szCs w:val="18"/>
        </w:rPr>
        <w:t xml:space="preserve">  </w:t>
      </w:r>
      <w:ins w:id="1278" w:author="Michael R. Meyerhoff" w:date="2016-09-09T10:46:00Z">
        <w:r w:rsidR="00CB706E" w:rsidRPr="00F252FD">
          <w:rPr>
            <w:rFonts w:ascii="Times New Roman" w:eastAsia="Times New Roman" w:hAnsi="Times New Roman" w:cs="Times New Roman"/>
            <w:color w:val="231F20"/>
            <w:sz w:val="18"/>
            <w:szCs w:val="18"/>
          </w:rPr>
          <w:t>When specified in the contract as BP-3NC, BP-3 mixtures containing limestone aggregate shall contain a minimum amount of non-carbonate aggregate as shown in the table below, or the aggregate blend shall have an acid-insoluble residue (A.I.R.), MoDOT Test Method TM 76, meeting the criteria of crushed non-carbonate material. The A.I.R. shall be determined on the minus No. 4 sieve. Non-carbonate aggregate shall have an A.I.R. of at least 85 percent insoluble residue.</w:t>
        </w:r>
      </w:ins>
    </w:p>
    <w:p w14:paraId="3D3037FA" w14:textId="77777777" w:rsidR="00CB706E" w:rsidRPr="00F252FD" w:rsidRDefault="00CB706E" w:rsidP="00CB706E">
      <w:pPr>
        <w:spacing w:after="0" w:line="240" w:lineRule="auto"/>
        <w:jc w:val="both"/>
        <w:rPr>
          <w:ins w:id="1279" w:author="Michael R. Meyerhoff" w:date="2016-09-09T10:46:00Z"/>
          <w:rFonts w:ascii="Times New Roman" w:eastAsia="Times New Roman" w:hAnsi="Times New Roman" w:cs="Times New Roman"/>
          <w:color w:val="231F20"/>
          <w:sz w:val="18"/>
          <w:szCs w:val="18"/>
        </w:rPr>
      </w:pPr>
    </w:p>
    <w:tbl>
      <w:tblPr>
        <w:tblW w:w="0" w:type="auto"/>
        <w:jc w:val="center"/>
        <w:tblInd w:w="-197" w:type="dxa"/>
        <w:tblCellMar>
          <w:top w:w="15" w:type="dxa"/>
          <w:left w:w="15" w:type="dxa"/>
          <w:bottom w:w="15" w:type="dxa"/>
          <w:right w:w="15" w:type="dxa"/>
        </w:tblCellMar>
        <w:tblLook w:val="04A0" w:firstRow="1" w:lastRow="0" w:firstColumn="1" w:lastColumn="0" w:noHBand="0" w:noVBand="1"/>
      </w:tblPr>
      <w:tblGrid>
        <w:gridCol w:w="1017"/>
        <w:gridCol w:w="3025"/>
      </w:tblGrid>
      <w:tr w:rsidR="00CB706E" w:rsidRPr="00F252FD" w14:paraId="12964E82" w14:textId="77777777" w:rsidTr="00A9746F">
        <w:trPr>
          <w:jc w:val="center"/>
          <w:ins w:id="1280" w:author="Michael R. Meyerhoff" w:date="2016-09-09T10:46:00Z"/>
        </w:trPr>
        <w:tc>
          <w:tcPr>
            <w:tcW w:w="1017" w:type="dxa"/>
            <w:tcBorders>
              <w:top w:val="single" w:sz="6" w:space="0" w:color="auto"/>
              <w:left w:val="single" w:sz="6" w:space="0" w:color="auto"/>
              <w:bottom w:val="single" w:sz="6" w:space="0" w:color="auto"/>
              <w:right w:val="single" w:sz="6" w:space="0" w:color="auto"/>
            </w:tcBorders>
            <w:vAlign w:val="center"/>
            <w:hideMark/>
          </w:tcPr>
          <w:p w14:paraId="7DE04DC1" w14:textId="77777777" w:rsidR="00CB706E" w:rsidRPr="00F252FD" w:rsidRDefault="00CB706E" w:rsidP="00CB706E">
            <w:pPr>
              <w:spacing w:after="0" w:line="240" w:lineRule="auto"/>
              <w:jc w:val="center"/>
              <w:rPr>
                <w:ins w:id="1281" w:author="Michael R. Meyerhoff" w:date="2016-09-09T10:46:00Z"/>
                <w:rFonts w:ascii="Times New Roman" w:eastAsia="Times New Roman" w:hAnsi="Times New Roman" w:cs="Times New Roman"/>
                <w:color w:val="231F20"/>
                <w:sz w:val="18"/>
                <w:szCs w:val="18"/>
              </w:rPr>
            </w:pPr>
            <w:ins w:id="1282" w:author="Michael R. Meyerhoff" w:date="2016-09-09T10:46:00Z">
              <w:r w:rsidRPr="00F252FD">
                <w:rPr>
                  <w:rFonts w:ascii="Times New Roman" w:eastAsia="Times New Roman" w:hAnsi="Times New Roman" w:cs="Times New Roman"/>
                  <w:b/>
                  <w:bCs/>
                  <w:color w:val="231F20"/>
                  <w:sz w:val="18"/>
                  <w:szCs w:val="18"/>
                </w:rPr>
                <w:t>Aggregate</w:t>
              </w:r>
            </w:ins>
          </w:p>
        </w:tc>
        <w:tc>
          <w:tcPr>
            <w:tcW w:w="3025" w:type="dxa"/>
            <w:tcBorders>
              <w:top w:val="single" w:sz="6" w:space="0" w:color="auto"/>
              <w:left w:val="single" w:sz="6" w:space="0" w:color="auto"/>
              <w:bottom w:val="single" w:sz="6" w:space="0" w:color="auto"/>
              <w:right w:val="single" w:sz="6" w:space="0" w:color="auto"/>
            </w:tcBorders>
            <w:vAlign w:val="center"/>
            <w:hideMark/>
          </w:tcPr>
          <w:p w14:paraId="2113E073" w14:textId="77777777" w:rsidR="00CB706E" w:rsidRPr="00F252FD" w:rsidRDefault="00CB706E" w:rsidP="00CB706E">
            <w:pPr>
              <w:spacing w:after="0" w:line="240" w:lineRule="auto"/>
              <w:jc w:val="center"/>
              <w:rPr>
                <w:ins w:id="1283" w:author="Michael R. Meyerhoff" w:date="2016-09-09T10:46:00Z"/>
                <w:rFonts w:ascii="Times New Roman" w:eastAsia="Times New Roman" w:hAnsi="Times New Roman" w:cs="Times New Roman"/>
                <w:color w:val="231F20"/>
                <w:sz w:val="18"/>
                <w:szCs w:val="18"/>
              </w:rPr>
            </w:pPr>
            <w:ins w:id="1284" w:author="Michael R. Meyerhoff" w:date="2016-09-09T10:46:00Z">
              <w:r w:rsidRPr="00F252FD">
                <w:rPr>
                  <w:rFonts w:ascii="Times New Roman" w:eastAsia="Times New Roman" w:hAnsi="Times New Roman" w:cs="Times New Roman"/>
                  <w:b/>
                  <w:bCs/>
                  <w:color w:val="231F20"/>
                  <w:sz w:val="18"/>
                  <w:szCs w:val="18"/>
                </w:rPr>
                <w:t>Minimum Non-Carbonate by Volume</w:t>
              </w:r>
            </w:ins>
          </w:p>
        </w:tc>
      </w:tr>
      <w:tr w:rsidR="00CB706E" w:rsidRPr="00F252FD" w14:paraId="5E9F6DD7" w14:textId="77777777" w:rsidTr="00A9746F">
        <w:trPr>
          <w:jc w:val="center"/>
          <w:ins w:id="1285" w:author="Michael R. Meyerhoff" w:date="2016-09-09T10:46:00Z"/>
        </w:trPr>
        <w:tc>
          <w:tcPr>
            <w:tcW w:w="1017" w:type="dxa"/>
            <w:tcBorders>
              <w:top w:val="single" w:sz="6" w:space="0" w:color="auto"/>
              <w:left w:val="single" w:sz="6" w:space="0" w:color="auto"/>
              <w:bottom w:val="single" w:sz="6" w:space="0" w:color="auto"/>
              <w:right w:val="single" w:sz="6" w:space="0" w:color="auto"/>
            </w:tcBorders>
            <w:vAlign w:val="center"/>
            <w:hideMark/>
          </w:tcPr>
          <w:p w14:paraId="2B4E8394" w14:textId="77777777" w:rsidR="00CB706E" w:rsidRPr="00F252FD" w:rsidRDefault="00CB706E" w:rsidP="00CB706E">
            <w:pPr>
              <w:spacing w:after="0" w:line="240" w:lineRule="auto"/>
              <w:jc w:val="center"/>
              <w:rPr>
                <w:ins w:id="1286" w:author="Michael R. Meyerhoff" w:date="2016-09-09T10:46:00Z"/>
                <w:rFonts w:ascii="Times New Roman" w:eastAsia="Times New Roman" w:hAnsi="Times New Roman" w:cs="Times New Roman"/>
                <w:color w:val="231F20"/>
                <w:sz w:val="18"/>
                <w:szCs w:val="18"/>
              </w:rPr>
            </w:pPr>
            <w:ins w:id="1287" w:author="Michael R. Meyerhoff" w:date="2016-09-09T10:46:00Z">
              <w:r w:rsidRPr="00F252FD">
                <w:rPr>
                  <w:rFonts w:ascii="Times New Roman" w:eastAsia="Times New Roman" w:hAnsi="Times New Roman" w:cs="Times New Roman"/>
                  <w:color w:val="231F20"/>
                  <w:sz w:val="18"/>
                  <w:szCs w:val="18"/>
                </w:rPr>
                <w:t>Limestone</w:t>
              </w:r>
            </w:ins>
          </w:p>
        </w:tc>
        <w:tc>
          <w:tcPr>
            <w:tcW w:w="3025" w:type="dxa"/>
            <w:tcBorders>
              <w:top w:val="single" w:sz="6" w:space="0" w:color="auto"/>
              <w:left w:val="single" w:sz="6" w:space="0" w:color="auto"/>
              <w:bottom w:val="single" w:sz="6" w:space="0" w:color="auto"/>
              <w:right w:val="single" w:sz="6" w:space="0" w:color="auto"/>
            </w:tcBorders>
            <w:vAlign w:val="center"/>
            <w:hideMark/>
          </w:tcPr>
          <w:p w14:paraId="7E1AA100" w14:textId="77777777" w:rsidR="00CB706E" w:rsidRPr="00F252FD" w:rsidRDefault="00CB706E" w:rsidP="00CB706E">
            <w:pPr>
              <w:spacing w:after="0" w:line="240" w:lineRule="auto"/>
              <w:jc w:val="center"/>
              <w:rPr>
                <w:ins w:id="1288" w:author="Michael R. Meyerhoff" w:date="2016-09-09T10:46:00Z"/>
                <w:rFonts w:ascii="Times New Roman" w:eastAsia="Times New Roman" w:hAnsi="Times New Roman" w:cs="Times New Roman"/>
                <w:color w:val="231F20"/>
                <w:sz w:val="18"/>
                <w:szCs w:val="18"/>
              </w:rPr>
            </w:pPr>
            <w:ins w:id="1289" w:author="Michael R. Meyerhoff" w:date="2016-09-09T10:46:00Z">
              <w:r w:rsidRPr="00F252FD">
                <w:rPr>
                  <w:rFonts w:ascii="Times New Roman" w:eastAsia="Times New Roman" w:hAnsi="Times New Roman" w:cs="Times New Roman"/>
                  <w:color w:val="231F20"/>
                  <w:sz w:val="18"/>
                  <w:szCs w:val="18"/>
                </w:rPr>
                <w:t>20% Minus No. 4</w:t>
              </w:r>
            </w:ins>
          </w:p>
        </w:tc>
      </w:tr>
      <w:tr w:rsidR="00CB706E" w:rsidRPr="00F252FD" w14:paraId="46DB140C" w14:textId="77777777" w:rsidTr="00A9746F">
        <w:trPr>
          <w:jc w:val="center"/>
          <w:ins w:id="1290" w:author="Michael R. Meyerhoff" w:date="2016-09-09T10:46:00Z"/>
        </w:trPr>
        <w:tc>
          <w:tcPr>
            <w:tcW w:w="1017" w:type="dxa"/>
            <w:tcBorders>
              <w:top w:val="single" w:sz="6" w:space="0" w:color="auto"/>
              <w:left w:val="single" w:sz="6" w:space="0" w:color="auto"/>
              <w:bottom w:val="single" w:sz="6" w:space="0" w:color="auto"/>
              <w:right w:val="single" w:sz="6" w:space="0" w:color="auto"/>
            </w:tcBorders>
            <w:vAlign w:val="center"/>
            <w:hideMark/>
          </w:tcPr>
          <w:p w14:paraId="2545C014" w14:textId="77777777" w:rsidR="00CB706E" w:rsidRPr="00F252FD" w:rsidRDefault="00CB706E" w:rsidP="00CB706E">
            <w:pPr>
              <w:spacing w:after="0" w:line="240" w:lineRule="auto"/>
              <w:jc w:val="center"/>
              <w:rPr>
                <w:ins w:id="1291" w:author="Michael R. Meyerhoff" w:date="2016-09-09T10:46:00Z"/>
                <w:rFonts w:ascii="Times New Roman" w:eastAsia="Times New Roman" w:hAnsi="Times New Roman" w:cs="Times New Roman"/>
                <w:color w:val="231F20"/>
                <w:sz w:val="18"/>
                <w:szCs w:val="18"/>
              </w:rPr>
            </w:pPr>
            <w:ins w:id="1292" w:author="Michael R. Meyerhoff" w:date="2016-09-09T10:46:00Z">
              <w:r w:rsidRPr="00F252FD">
                <w:rPr>
                  <w:rFonts w:ascii="Times New Roman" w:eastAsia="Times New Roman" w:hAnsi="Times New Roman" w:cs="Times New Roman"/>
                  <w:color w:val="231F20"/>
                  <w:sz w:val="18"/>
                  <w:szCs w:val="18"/>
                </w:rPr>
                <w:t>Dolomite</w:t>
              </w:r>
            </w:ins>
          </w:p>
        </w:tc>
        <w:tc>
          <w:tcPr>
            <w:tcW w:w="3025" w:type="dxa"/>
            <w:tcBorders>
              <w:top w:val="single" w:sz="6" w:space="0" w:color="auto"/>
              <w:left w:val="single" w:sz="6" w:space="0" w:color="auto"/>
              <w:bottom w:val="single" w:sz="6" w:space="0" w:color="auto"/>
              <w:right w:val="single" w:sz="6" w:space="0" w:color="auto"/>
            </w:tcBorders>
            <w:vAlign w:val="center"/>
            <w:hideMark/>
          </w:tcPr>
          <w:p w14:paraId="7FE6731D" w14:textId="77777777" w:rsidR="00CB706E" w:rsidRPr="00F252FD" w:rsidRDefault="00CB706E" w:rsidP="00CB706E">
            <w:pPr>
              <w:spacing w:after="0" w:line="240" w:lineRule="auto"/>
              <w:jc w:val="center"/>
              <w:rPr>
                <w:ins w:id="1293" w:author="Michael R. Meyerhoff" w:date="2016-09-09T10:46:00Z"/>
                <w:rFonts w:ascii="Times New Roman" w:eastAsia="Times New Roman" w:hAnsi="Times New Roman" w:cs="Times New Roman"/>
                <w:color w:val="231F20"/>
                <w:sz w:val="18"/>
                <w:szCs w:val="18"/>
              </w:rPr>
            </w:pPr>
            <w:ins w:id="1294" w:author="Michael R. Meyerhoff" w:date="2016-09-09T10:46:00Z">
              <w:r w:rsidRPr="00F252FD">
                <w:rPr>
                  <w:rFonts w:ascii="Times New Roman" w:eastAsia="Times New Roman" w:hAnsi="Times New Roman" w:cs="Times New Roman"/>
                  <w:color w:val="231F20"/>
                  <w:sz w:val="18"/>
                  <w:szCs w:val="18"/>
                </w:rPr>
                <w:t>No Requirement</w:t>
              </w:r>
            </w:ins>
          </w:p>
        </w:tc>
      </w:tr>
    </w:tbl>
    <w:p w14:paraId="5D9CFB95" w14:textId="77777777" w:rsidR="00CB706E" w:rsidRPr="00F252FD" w:rsidRDefault="00CB706E" w:rsidP="00CB706E">
      <w:pPr>
        <w:spacing w:after="0" w:line="240" w:lineRule="auto"/>
        <w:jc w:val="both"/>
        <w:rPr>
          <w:ins w:id="1295" w:author="Michael R. Meyerhoff" w:date="2016-09-09T15:42:00Z"/>
          <w:rFonts w:ascii="Times New Roman" w:eastAsia="Times New Roman" w:hAnsi="Times New Roman" w:cs="Times New Roman"/>
          <w:color w:val="231F20"/>
          <w:sz w:val="18"/>
          <w:szCs w:val="18"/>
        </w:rPr>
      </w:pPr>
    </w:p>
    <w:p w14:paraId="76AA3C1A" w14:textId="48BA6426" w:rsidR="00556351" w:rsidRPr="00F252FD" w:rsidRDefault="00C34F19" w:rsidP="00CB706E">
      <w:pPr>
        <w:spacing w:after="0" w:line="240" w:lineRule="auto"/>
        <w:jc w:val="both"/>
        <w:rPr>
          <w:ins w:id="1296" w:author="Michael R. Meyerhoff" w:date="2016-09-09T15:42:00Z"/>
          <w:rFonts w:ascii="Times New Roman" w:eastAsia="Times New Roman" w:hAnsi="Times New Roman" w:cs="Times New Roman"/>
          <w:b/>
          <w:color w:val="231F20"/>
          <w:sz w:val="18"/>
          <w:szCs w:val="18"/>
        </w:rPr>
      </w:pPr>
      <w:proofErr w:type="gramStart"/>
      <w:ins w:id="1297" w:author="Michael R. Meyerhoff" w:date="2016-09-12T09:33:00Z">
        <w:r w:rsidRPr="00F252FD">
          <w:rPr>
            <w:rFonts w:ascii="Times New Roman" w:eastAsia="Times New Roman" w:hAnsi="Times New Roman" w:cs="Times New Roman"/>
            <w:b/>
            <w:color w:val="231F20"/>
            <w:sz w:val="18"/>
            <w:szCs w:val="18"/>
          </w:rPr>
          <w:t>490.</w:t>
        </w:r>
      </w:ins>
      <w:r w:rsidR="00200674" w:rsidRPr="00F252FD">
        <w:rPr>
          <w:rFonts w:ascii="Times New Roman" w:eastAsia="Times New Roman" w:hAnsi="Times New Roman" w:cs="Times New Roman"/>
          <w:b/>
          <w:color w:val="231F20"/>
          <w:sz w:val="18"/>
          <w:szCs w:val="18"/>
        </w:rPr>
        <w:t>10</w:t>
      </w:r>
      <w:ins w:id="1298" w:author="Michael R. Meyerhoff" w:date="2016-09-12T15:47:00Z">
        <w:r w:rsidR="00087D82" w:rsidRPr="00F252FD">
          <w:rPr>
            <w:rFonts w:ascii="Times New Roman" w:eastAsia="Times New Roman" w:hAnsi="Times New Roman" w:cs="Times New Roman"/>
            <w:b/>
            <w:color w:val="231F20"/>
            <w:sz w:val="18"/>
            <w:szCs w:val="18"/>
          </w:rPr>
          <w:t>.5</w:t>
        </w:r>
      </w:ins>
      <w:ins w:id="1299" w:author="Michael R. Meyerhoff" w:date="2016-09-12T09:33:00Z">
        <w:r w:rsidRPr="00F252FD">
          <w:rPr>
            <w:rFonts w:ascii="Times New Roman" w:eastAsia="Times New Roman" w:hAnsi="Times New Roman" w:cs="Times New Roman"/>
            <w:b/>
            <w:color w:val="231F20"/>
            <w:sz w:val="18"/>
            <w:szCs w:val="18"/>
          </w:rPr>
          <w:t xml:space="preserve">  </w:t>
        </w:r>
      </w:ins>
      <w:ins w:id="1300" w:author="Michael R. Meyerhoff" w:date="2016-09-09T15:42:00Z">
        <w:r w:rsidR="00556351" w:rsidRPr="00F252FD">
          <w:rPr>
            <w:rFonts w:ascii="Times New Roman" w:eastAsia="Times New Roman" w:hAnsi="Times New Roman" w:cs="Times New Roman"/>
            <w:b/>
            <w:color w:val="231F20"/>
            <w:sz w:val="18"/>
            <w:szCs w:val="18"/>
          </w:rPr>
          <w:t>SP</w:t>
        </w:r>
        <w:proofErr w:type="gramEnd"/>
        <w:r w:rsidR="00556351" w:rsidRPr="00F252FD">
          <w:rPr>
            <w:rFonts w:ascii="Times New Roman" w:eastAsia="Times New Roman" w:hAnsi="Times New Roman" w:cs="Times New Roman"/>
            <w:b/>
            <w:color w:val="231F20"/>
            <w:sz w:val="18"/>
            <w:szCs w:val="18"/>
          </w:rPr>
          <w:t xml:space="preserve">  Mixture Character</w:t>
        </w:r>
      </w:ins>
      <w:ins w:id="1301" w:author="Michael R. Meyerhoff" w:date="2016-09-12T09:33:00Z">
        <w:r w:rsidRPr="00F252FD">
          <w:rPr>
            <w:rFonts w:ascii="Times New Roman" w:eastAsia="Times New Roman" w:hAnsi="Times New Roman" w:cs="Times New Roman"/>
            <w:b/>
            <w:color w:val="231F20"/>
            <w:sz w:val="18"/>
            <w:szCs w:val="18"/>
          </w:rPr>
          <w:t>istics</w:t>
        </w:r>
      </w:ins>
    </w:p>
    <w:p w14:paraId="5606D792" w14:textId="77777777" w:rsidR="00556351" w:rsidRPr="00F252FD" w:rsidRDefault="00556351" w:rsidP="00CB706E">
      <w:pPr>
        <w:spacing w:after="0" w:line="240" w:lineRule="auto"/>
        <w:jc w:val="both"/>
        <w:rPr>
          <w:ins w:id="1302" w:author="Michael R. Meyerhoff" w:date="2016-09-09T10:46:00Z"/>
          <w:rFonts w:ascii="Times New Roman" w:eastAsia="Times New Roman" w:hAnsi="Times New Roman" w:cs="Times New Roman"/>
          <w:color w:val="231F20"/>
          <w:sz w:val="18"/>
          <w:szCs w:val="18"/>
        </w:rPr>
      </w:pPr>
    </w:p>
    <w:p w14:paraId="509B5EAA" w14:textId="095F3C30" w:rsidR="00556351" w:rsidRPr="00F252FD" w:rsidRDefault="00556351" w:rsidP="00556351">
      <w:pPr>
        <w:spacing w:after="0" w:line="240" w:lineRule="auto"/>
        <w:jc w:val="both"/>
        <w:rPr>
          <w:ins w:id="1303" w:author="Michael R. Meyerhoff" w:date="2016-09-09T15:43:00Z"/>
          <w:rFonts w:ascii="Times New Roman" w:eastAsia="Times New Roman" w:hAnsi="Times New Roman" w:cs="Times New Roman"/>
          <w:color w:val="231F20"/>
          <w:sz w:val="18"/>
          <w:szCs w:val="18"/>
        </w:rPr>
      </w:pPr>
      <w:ins w:id="1304" w:author="Michael R. Meyerhoff" w:date="2016-09-09T15:43:00Z">
        <w:r w:rsidRPr="00F252FD">
          <w:rPr>
            <w:rFonts w:ascii="Times New Roman" w:eastAsia="Times New Roman" w:hAnsi="Times New Roman" w:cs="Times New Roman"/>
            <w:b/>
            <w:bCs/>
            <w:color w:val="231F20"/>
            <w:sz w:val="18"/>
            <w:szCs w:val="18"/>
          </w:rPr>
          <w:t>4</w:t>
        </w:r>
      </w:ins>
      <w:ins w:id="1305" w:author="Michael R. Meyerhoff" w:date="2016-09-12T15:47:00Z">
        <w:r w:rsidR="00087D82" w:rsidRPr="00F252FD">
          <w:rPr>
            <w:rFonts w:ascii="Times New Roman" w:eastAsia="Times New Roman" w:hAnsi="Times New Roman" w:cs="Times New Roman"/>
            <w:b/>
            <w:bCs/>
            <w:color w:val="231F20"/>
            <w:sz w:val="18"/>
            <w:szCs w:val="18"/>
          </w:rPr>
          <w:t>90</w:t>
        </w:r>
      </w:ins>
      <w:ins w:id="1306" w:author="Michael R. Meyerhoff" w:date="2016-09-09T15:43:00Z">
        <w:r w:rsidRPr="00F252FD">
          <w:rPr>
            <w:rFonts w:ascii="Times New Roman" w:eastAsia="Times New Roman" w:hAnsi="Times New Roman" w:cs="Times New Roman"/>
            <w:b/>
            <w:bCs/>
            <w:color w:val="231F20"/>
            <w:sz w:val="18"/>
            <w:szCs w:val="18"/>
          </w:rPr>
          <w:t>.</w:t>
        </w:r>
      </w:ins>
      <w:r w:rsidR="00200674" w:rsidRPr="00F252FD">
        <w:rPr>
          <w:rFonts w:ascii="Times New Roman" w:eastAsia="Times New Roman" w:hAnsi="Times New Roman" w:cs="Times New Roman"/>
          <w:b/>
          <w:bCs/>
          <w:color w:val="231F20"/>
          <w:sz w:val="18"/>
          <w:szCs w:val="18"/>
        </w:rPr>
        <w:t>10</w:t>
      </w:r>
      <w:ins w:id="1307" w:author="Michael R. Meyerhoff" w:date="2016-09-12T15:47:00Z">
        <w:r w:rsidR="00087D82" w:rsidRPr="00F252FD">
          <w:rPr>
            <w:rFonts w:ascii="Times New Roman" w:eastAsia="Times New Roman" w:hAnsi="Times New Roman" w:cs="Times New Roman"/>
            <w:b/>
            <w:bCs/>
            <w:color w:val="231F20"/>
            <w:sz w:val="18"/>
            <w:szCs w:val="18"/>
          </w:rPr>
          <w:t>.5.</w:t>
        </w:r>
      </w:ins>
      <w:ins w:id="1308" w:author="Michael R. Meyerhoff" w:date="2016-09-09T15:43:00Z">
        <w:r w:rsidRPr="00F252FD">
          <w:rPr>
            <w:rFonts w:ascii="Times New Roman" w:eastAsia="Times New Roman" w:hAnsi="Times New Roman" w:cs="Times New Roman"/>
            <w:b/>
            <w:bCs/>
            <w:color w:val="231F20"/>
            <w:sz w:val="18"/>
            <w:szCs w:val="18"/>
          </w:rPr>
          <w:t>1 Fine Aggregate Angularity.</w:t>
        </w:r>
        <w:r w:rsidRPr="00F252FD">
          <w:rPr>
            <w:rFonts w:ascii="Times New Roman" w:eastAsia="Times New Roman" w:hAnsi="Times New Roman" w:cs="Times New Roman"/>
            <w:color w:val="231F20"/>
            <w:sz w:val="18"/>
            <w:szCs w:val="18"/>
          </w:rPr>
          <w:t xml:space="preserve"> Fine aggregate angularity (FAA) shall be measured on the fine portion of the blended aggregate. When tested in accordance with AASHTO T 304 Method </w:t>
        </w:r>
        <w:proofErr w:type="gramStart"/>
        <w:r w:rsidRPr="00F252FD">
          <w:rPr>
            <w:rFonts w:ascii="Times New Roman" w:eastAsia="Times New Roman" w:hAnsi="Times New Roman" w:cs="Times New Roman"/>
            <w:color w:val="231F20"/>
            <w:sz w:val="18"/>
            <w:szCs w:val="18"/>
          </w:rPr>
          <w:t>A</w:t>
        </w:r>
        <w:proofErr w:type="gramEnd"/>
        <w:r w:rsidRPr="00F252FD">
          <w:rPr>
            <w:rFonts w:ascii="Times New Roman" w:eastAsia="Times New Roman" w:hAnsi="Times New Roman" w:cs="Times New Roman"/>
            <w:color w:val="231F20"/>
            <w:sz w:val="18"/>
            <w:szCs w:val="18"/>
          </w:rPr>
          <w:t>, aggregate particles passing the No. 8 sieve shall meet the following criteria for the minimum percent air voids in loosely compacted fine aggregate:</w:t>
        </w:r>
      </w:ins>
    </w:p>
    <w:p w14:paraId="738B9026" w14:textId="77777777" w:rsidR="00556351" w:rsidRPr="00F252FD" w:rsidRDefault="00556351" w:rsidP="00556351">
      <w:pPr>
        <w:spacing w:after="0" w:line="240" w:lineRule="auto"/>
        <w:jc w:val="both"/>
        <w:rPr>
          <w:ins w:id="1309" w:author="Michael R. Meyerhoff" w:date="2016-09-09T15:43:00Z"/>
          <w:rFonts w:ascii="Times New Roman" w:eastAsia="Times New Roman" w:hAnsi="Times New Roman" w:cs="Times New Roman"/>
          <w:color w:val="231F20"/>
          <w:sz w:val="18"/>
          <w:szCs w:val="18"/>
        </w:rPr>
      </w:pPr>
    </w:p>
    <w:tbl>
      <w:tblPr>
        <w:tblW w:w="0" w:type="auto"/>
        <w:jc w:val="center"/>
        <w:tblInd w:w="-244" w:type="dxa"/>
        <w:tblCellMar>
          <w:top w:w="15" w:type="dxa"/>
          <w:left w:w="15" w:type="dxa"/>
          <w:bottom w:w="15" w:type="dxa"/>
          <w:right w:w="15" w:type="dxa"/>
        </w:tblCellMar>
        <w:tblLook w:val="04A0" w:firstRow="1" w:lastRow="0" w:firstColumn="1" w:lastColumn="0" w:noHBand="0" w:noVBand="1"/>
      </w:tblPr>
      <w:tblGrid>
        <w:gridCol w:w="795"/>
        <w:gridCol w:w="523"/>
      </w:tblGrid>
      <w:tr w:rsidR="00556351" w:rsidRPr="00F252FD" w14:paraId="54BE507E" w14:textId="77777777" w:rsidTr="00F14529">
        <w:trPr>
          <w:jc w:val="center"/>
          <w:ins w:id="1310" w:author="Michael R. Meyerhoff" w:date="2016-09-09T15:43:00Z"/>
        </w:trPr>
        <w:tc>
          <w:tcPr>
            <w:tcW w:w="795" w:type="dxa"/>
            <w:tcBorders>
              <w:top w:val="single" w:sz="6" w:space="0" w:color="auto"/>
              <w:left w:val="single" w:sz="6" w:space="0" w:color="auto"/>
              <w:bottom w:val="single" w:sz="6" w:space="0" w:color="auto"/>
              <w:right w:val="single" w:sz="6" w:space="0" w:color="auto"/>
            </w:tcBorders>
            <w:vAlign w:val="center"/>
            <w:hideMark/>
          </w:tcPr>
          <w:p w14:paraId="4C25ED54" w14:textId="77777777" w:rsidR="00556351" w:rsidRPr="00F252FD" w:rsidRDefault="00556351">
            <w:pPr>
              <w:spacing w:after="0" w:line="240" w:lineRule="auto"/>
              <w:jc w:val="center"/>
              <w:rPr>
                <w:ins w:id="1311" w:author="Michael R. Meyerhoff" w:date="2016-09-09T15:43:00Z"/>
                <w:rFonts w:ascii="Times New Roman" w:eastAsia="Times New Roman" w:hAnsi="Times New Roman" w:cs="Times New Roman"/>
                <w:color w:val="231F20"/>
                <w:sz w:val="18"/>
                <w:szCs w:val="18"/>
              </w:rPr>
            </w:pPr>
            <w:ins w:id="1312" w:author="Michael R. Meyerhoff" w:date="2016-09-09T15:43:00Z">
              <w:r w:rsidRPr="00F252FD">
                <w:rPr>
                  <w:rFonts w:ascii="Times New Roman" w:eastAsia="Times New Roman" w:hAnsi="Times New Roman" w:cs="Times New Roman"/>
                  <w:b/>
                  <w:bCs/>
                  <w:color w:val="231F20"/>
                  <w:sz w:val="18"/>
                  <w:szCs w:val="18"/>
                </w:rPr>
                <w:t>Design</w:t>
              </w:r>
            </w:ins>
          </w:p>
        </w:tc>
        <w:tc>
          <w:tcPr>
            <w:tcW w:w="523" w:type="dxa"/>
            <w:tcBorders>
              <w:top w:val="single" w:sz="6" w:space="0" w:color="auto"/>
              <w:left w:val="single" w:sz="6" w:space="0" w:color="auto"/>
              <w:bottom w:val="single" w:sz="6" w:space="0" w:color="auto"/>
              <w:right w:val="single" w:sz="6" w:space="0" w:color="auto"/>
            </w:tcBorders>
            <w:vAlign w:val="center"/>
            <w:hideMark/>
          </w:tcPr>
          <w:p w14:paraId="660E7C2A" w14:textId="77777777" w:rsidR="00556351" w:rsidRPr="00F252FD" w:rsidRDefault="00556351">
            <w:pPr>
              <w:spacing w:after="0" w:line="240" w:lineRule="auto"/>
              <w:jc w:val="center"/>
              <w:rPr>
                <w:ins w:id="1313" w:author="Michael R. Meyerhoff" w:date="2016-09-09T15:43:00Z"/>
                <w:rFonts w:ascii="Times New Roman" w:eastAsia="Times New Roman" w:hAnsi="Times New Roman" w:cs="Times New Roman"/>
                <w:color w:val="231F20"/>
                <w:sz w:val="18"/>
                <w:szCs w:val="18"/>
              </w:rPr>
            </w:pPr>
            <w:ins w:id="1314" w:author="Michael R. Meyerhoff" w:date="2016-09-09T15:43:00Z">
              <w:r w:rsidRPr="00F252FD">
                <w:rPr>
                  <w:rFonts w:ascii="Times New Roman" w:eastAsia="Times New Roman" w:hAnsi="Times New Roman" w:cs="Times New Roman"/>
                  <w:b/>
                  <w:bCs/>
                  <w:color w:val="231F20"/>
                  <w:sz w:val="18"/>
                  <w:szCs w:val="18"/>
                </w:rPr>
                <w:t>FAA</w:t>
              </w:r>
            </w:ins>
          </w:p>
        </w:tc>
      </w:tr>
      <w:tr w:rsidR="00556351" w:rsidRPr="00F252FD" w14:paraId="1DC1FE0D" w14:textId="77777777" w:rsidTr="00F14529">
        <w:trPr>
          <w:jc w:val="center"/>
          <w:ins w:id="1315" w:author="Michael R. Meyerhoff" w:date="2016-09-09T15:43:00Z"/>
        </w:trPr>
        <w:tc>
          <w:tcPr>
            <w:tcW w:w="795" w:type="dxa"/>
            <w:tcBorders>
              <w:top w:val="single" w:sz="6" w:space="0" w:color="auto"/>
              <w:left w:val="single" w:sz="6" w:space="0" w:color="auto"/>
              <w:bottom w:val="single" w:sz="6" w:space="0" w:color="auto"/>
              <w:right w:val="single" w:sz="6" w:space="0" w:color="auto"/>
            </w:tcBorders>
            <w:vAlign w:val="center"/>
            <w:hideMark/>
          </w:tcPr>
          <w:p w14:paraId="2422C791" w14:textId="77777777" w:rsidR="00556351" w:rsidRPr="00F252FD" w:rsidRDefault="00556351" w:rsidP="002E221E">
            <w:pPr>
              <w:spacing w:after="0" w:line="240" w:lineRule="auto"/>
              <w:jc w:val="center"/>
              <w:rPr>
                <w:ins w:id="1316" w:author="Michael R. Meyerhoff" w:date="2016-09-09T15:43:00Z"/>
                <w:rFonts w:ascii="Times New Roman" w:eastAsia="Times New Roman" w:hAnsi="Times New Roman" w:cs="Times New Roman"/>
                <w:color w:val="231F20"/>
                <w:sz w:val="18"/>
                <w:szCs w:val="18"/>
              </w:rPr>
            </w:pPr>
            <w:ins w:id="1317" w:author="Michael R. Meyerhoff" w:date="2016-09-09T15:43:00Z">
              <w:r w:rsidRPr="00F252FD">
                <w:rPr>
                  <w:rFonts w:ascii="Times New Roman" w:eastAsia="Times New Roman" w:hAnsi="Times New Roman" w:cs="Times New Roman"/>
                  <w:color w:val="231F20"/>
                  <w:sz w:val="18"/>
                  <w:szCs w:val="18"/>
                </w:rPr>
                <w:t>F</w:t>
              </w:r>
            </w:ins>
          </w:p>
        </w:tc>
        <w:tc>
          <w:tcPr>
            <w:tcW w:w="523" w:type="dxa"/>
            <w:tcBorders>
              <w:top w:val="single" w:sz="6" w:space="0" w:color="auto"/>
              <w:left w:val="single" w:sz="6" w:space="0" w:color="auto"/>
              <w:bottom w:val="single" w:sz="6" w:space="0" w:color="auto"/>
              <w:right w:val="single" w:sz="6" w:space="0" w:color="auto"/>
            </w:tcBorders>
            <w:vAlign w:val="center"/>
            <w:hideMark/>
          </w:tcPr>
          <w:p w14:paraId="654EDEB0" w14:textId="46D057F7" w:rsidR="00556351" w:rsidRPr="00F252FD" w:rsidRDefault="00BE723E">
            <w:pPr>
              <w:spacing w:after="0" w:line="240" w:lineRule="auto"/>
              <w:jc w:val="center"/>
              <w:rPr>
                <w:ins w:id="1318" w:author="Michael R. Meyerhoff" w:date="2016-09-09T15:43: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r>
      <w:tr w:rsidR="00556351" w:rsidRPr="00F252FD" w14:paraId="5B3DA467" w14:textId="77777777" w:rsidTr="00F14529">
        <w:trPr>
          <w:jc w:val="center"/>
          <w:ins w:id="1319" w:author="Michael R. Meyerhoff" w:date="2016-09-09T15:43:00Z"/>
        </w:trPr>
        <w:tc>
          <w:tcPr>
            <w:tcW w:w="795" w:type="dxa"/>
            <w:tcBorders>
              <w:top w:val="single" w:sz="6" w:space="0" w:color="auto"/>
              <w:left w:val="single" w:sz="6" w:space="0" w:color="auto"/>
              <w:bottom w:val="single" w:sz="6" w:space="0" w:color="auto"/>
              <w:right w:val="single" w:sz="6" w:space="0" w:color="auto"/>
            </w:tcBorders>
            <w:vAlign w:val="center"/>
            <w:hideMark/>
          </w:tcPr>
          <w:p w14:paraId="363BF2B8" w14:textId="77777777" w:rsidR="00556351" w:rsidRPr="00F252FD" w:rsidRDefault="00556351" w:rsidP="002E221E">
            <w:pPr>
              <w:spacing w:after="0" w:line="240" w:lineRule="auto"/>
              <w:jc w:val="center"/>
              <w:rPr>
                <w:ins w:id="1320" w:author="Michael R. Meyerhoff" w:date="2016-09-09T15:43:00Z"/>
                <w:rFonts w:ascii="Times New Roman" w:eastAsia="Times New Roman" w:hAnsi="Times New Roman" w:cs="Times New Roman"/>
                <w:color w:val="231F20"/>
                <w:sz w:val="18"/>
                <w:szCs w:val="18"/>
              </w:rPr>
            </w:pPr>
            <w:ins w:id="1321" w:author="Michael R. Meyerhoff" w:date="2016-09-09T15:43:00Z">
              <w:r w:rsidRPr="00F252FD">
                <w:rPr>
                  <w:rFonts w:ascii="Times New Roman" w:eastAsia="Times New Roman" w:hAnsi="Times New Roman" w:cs="Times New Roman"/>
                  <w:color w:val="231F20"/>
                  <w:sz w:val="18"/>
                  <w:szCs w:val="18"/>
                </w:rPr>
                <w:t>E</w:t>
              </w:r>
            </w:ins>
          </w:p>
        </w:tc>
        <w:tc>
          <w:tcPr>
            <w:tcW w:w="523" w:type="dxa"/>
            <w:tcBorders>
              <w:top w:val="single" w:sz="6" w:space="0" w:color="auto"/>
              <w:left w:val="single" w:sz="6" w:space="0" w:color="auto"/>
              <w:bottom w:val="single" w:sz="6" w:space="0" w:color="auto"/>
              <w:right w:val="single" w:sz="6" w:space="0" w:color="auto"/>
            </w:tcBorders>
            <w:vAlign w:val="center"/>
            <w:hideMark/>
          </w:tcPr>
          <w:p w14:paraId="34DB46F3" w14:textId="77777777" w:rsidR="00556351" w:rsidRPr="00F252FD" w:rsidRDefault="00556351">
            <w:pPr>
              <w:spacing w:after="0" w:line="240" w:lineRule="auto"/>
              <w:jc w:val="center"/>
              <w:rPr>
                <w:ins w:id="1322" w:author="Michael R. Meyerhoff" w:date="2016-09-09T15:43:00Z"/>
                <w:rFonts w:ascii="Times New Roman" w:eastAsia="Times New Roman" w:hAnsi="Times New Roman" w:cs="Times New Roman"/>
                <w:color w:val="231F20"/>
                <w:sz w:val="18"/>
                <w:szCs w:val="18"/>
              </w:rPr>
            </w:pPr>
            <w:ins w:id="1323" w:author="Michael R. Meyerhoff" w:date="2016-09-09T15:43:00Z">
              <w:r w:rsidRPr="00F252FD">
                <w:rPr>
                  <w:rFonts w:ascii="Times New Roman" w:eastAsia="Times New Roman" w:hAnsi="Times New Roman" w:cs="Times New Roman"/>
                  <w:color w:val="231F20"/>
                  <w:sz w:val="18"/>
                  <w:szCs w:val="18"/>
                </w:rPr>
                <w:t>40</w:t>
              </w:r>
            </w:ins>
          </w:p>
        </w:tc>
      </w:tr>
      <w:tr w:rsidR="00556351" w:rsidRPr="00F252FD" w14:paraId="2CB5D115" w14:textId="77777777" w:rsidTr="00F14529">
        <w:trPr>
          <w:jc w:val="center"/>
          <w:ins w:id="1324" w:author="Michael R. Meyerhoff" w:date="2016-09-09T15:43:00Z"/>
        </w:trPr>
        <w:tc>
          <w:tcPr>
            <w:tcW w:w="795" w:type="dxa"/>
            <w:tcBorders>
              <w:top w:val="single" w:sz="6" w:space="0" w:color="auto"/>
              <w:left w:val="single" w:sz="6" w:space="0" w:color="auto"/>
              <w:bottom w:val="single" w:sz="6" w:space="0" w:color="auto"/>
              <w:right w:val="single" w:sz="6" w:space="0" w:color="auto"/>
            </w:tcBorders>
            <w:vAlign w:val="center"/>
            <w:hideMark/>
          </w:tcPr>
          <w:p w14:paraId="66D8F23C" w14:textId="294F0C8F" w:rsidR="00556351" w:rsidRPr="00F252FD" w:rsidRDefault="00556351" w:rsidP="002E221E">
            <w:pPr>
              <w:spacing w:after="0" w:line="240" w:lineRule="auto"/>
              <w:jc w:val="center"/>
              <w:rPr>
                <w:ins w:id="1325" w:author="Michael R. Meyerhoff" w:date="2016-09-09T15:43:00Z"/>
                <w:rFonts w:ascii="Times New Roman" w:eastAsia="Times New Roman" w:hAnsi="Times New Roman" w:cs="Times New Roman"/>
                <w:color w:val="231F20"/>
                <w:sz w:val="18"/>
                <w:szCs w:val="18"/>
              </w:rPr>
            </w:pPr>
            <w:ins w:id="1326" w:author="Michael R. Meyerhoff" w:date="2016-09-09T15:43:00Z">
              <w:r w:rsidRPr="00F252FD">
                <w:rPr>
                  <w:rFonts w:ascii="Times New Roman" w:eastAsia="Times New Roman" w:hAnsi="Times New Roman" w:cs="Times New Roman"/>
                  <w:color w:val="231F20"/>
                  <w:sz w:val="18"/>
                  <w:szCs w:val="18"/>
                </w:rPr>
                <w:t>C</w:t>
              </w:r>
            </w:ins>
            <w:ins w:id="1327" w:author="Michael R. Meyerhoff" w:date="2017-10-31T14:42:00Z">
              <w:r w:rsidR="00E12F1B" w:rsidRPr="00F252FD">
                <w:rPr>
                  <w:rFonts w:ascii="Times New Roman" w:eastAsia="Times New Roman" w:hAnsi="Times New Roman" w:cs="Times New Roman"/>
                  <w:color w:val="231F20"/>
                  <w:sz w:val="18"/>
                  <w:szCs w:val="18"/>
                </w:rPr>
                <w:t>, B</w:t>
              </w:r>
            </w:ins>
          </w:p>
        </w:tc>
        <w:tc>
          <w:tcPr>
            <w:tcW w:w="523" w:type="dxa"/>
            <w:tcBorders>
              <w:top w:val="single" w:sz="6" w:space="0" w:color="auto"/>
              <w:left w:val="single" w:sz="6" w:space="0" w:color="auto"/>
              <w:bottom w:val="single" w:sz="6" w:space="0" w:color="auto"/>
              <w:right w:val="single" w:sz="6" w:space="0" w:color="auto"/>
            </w:tcBorders>
            <w:vAlign w:val="center"/>
            <w:hideMark/>
          </w:tcPr>
          <w:p w14:paraId="2BD1DA70" w14:textId="77777777" w:rsidR="00556351" w:rsidRPr="00F252FD" w:rsidRDefault="00556351">
            <w:pPr>
              <w:spacing w:after="0" w:line="240" w:lineRule="auto"/>
              <w:jc w:val="center"/>
              <w:rPr>
                <w:ins w:id="1328" w:author="Michael R. Meyerhoff" w:date="2016-09-09T15:43:00Z"/>
                <w:rFonts w:ascii="Times New Roman" w:eastAsia="Times New Roman" w:hAnsi="Times New Roman" w:cs="Times New Roman"/>
                <w:color w:val="231F20"/>
                <w:sz w:val="18"/>
                <w:szCs w:val="18"/>
              </w:rPr>
            </w:pPr>
            <w:ins w:id="1329" w:author="Michael R. Meyerhoff" w:date="2016-09-09T15:43:00Z">
              <w:r w:rsidRPr="00F252FD">
                <w:rPr>
                  <w:rFonts w:ascii="Times New Roman" w:eastAsia="Times New Roman" w:hAnsi="Times New Roman" w:cs="Times New Roman"/>
                  <w:color w:val="231F20"/>
                  <w:sz w:val="18"/>
                  <w:szCs w:val="18"/>
                </w:rPr>
                <w:t>45</w:t>
              </w:r>
            </w:ins>
          </w:p>
        </w:tc>
      </w:tr>
    </w:tbl>
    <w:p w14:paraId="14C26EF1" w14:textId="77777777" w:rsidR="00556351" w:rsidRPr="00F252FD" w:rsidRDefault="00556351" w:rsidP="00556351">
      <w:pPr>
        <w:spacing w:after="0" w:line="240" w:lineRule="auto"/>
        <w:jc w:val="both"/>
        <w:rPr>
          <w:ins w:id="1330" w:author="Michael R. Meyerhoff" w:date="2016-09-09T15:43:00Z"/>
          <w:rFonts w:ascii="Times New Roman" w:eastAsia="Times New Roman" w:hAnsi="Times New Roman" w:cs="Times New Roman"/>
          <w:color w:val="231F20"/>
          <w:sz w:val="18"/>
          <w:szCs w:val="18"/>
        </w:rPr>
      </w:pPr>
    </w:p>
    <w:p w14:paraId="0226D44B" w14:textId="3A8CE64E" w:rsidR="00556351" w:rsidRPr="00F252FD" w:rsidRDefault="00556351" w:rsidP="00556351">
      <w:pPr>
        <w:spacing w:after="0" w:line="240" w:lineRule="auto"/>
        <w:jc w:val="both"/>
        <w:rPr>
          <w:ins w:id="1331" w:author="Michael R. Meyerhoff" w:date="2016-09-09T15:43:00Z"/>
          <w:rFonts w:ascii="Times New Roman" w:eastAsia="Times New Roman" w:hAnsi="Times New Roman" w:cs="Times New Roman"/>
          <w:color w:val="231F20"/>
          <w:sz w:val="18"/>
          <w:szCs w:val="18"/>
        </w:rPr>
      </w:pPr>
      <w:ins w:id="1332" w:author="Michael R. Meyerhoff" w:date="2016-09-09T15:43:00Z">
        <w:r w:rsidRPr="00F252FD">
          <w:rPr>
            <w:rFonts w:ascii="Times New Roman" w:eastAsia="Times New Roman" w:hAnsi="Times New Roman" w:cs="Times New Roman"/>
            <w:b/>
            <w:bCs/>
            <w:color w:val="231F20"/>
            <w:sz w:val="18"/>
            <w:szCs w:val="18"/>
          </w:rPr>
          <w:t>4</w:t>
        </w:r>
      </w:ins>
      <w:ins w:id="1333" w:author="Michael R. Meyerhoff" w:date="2016-09-12T15:47:00Z">
        <w:r w:rsidR="00087D82"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10</w:t>
      </w:r>
      <w:ins w:id="1334" w:author="Michael R. Meyerhoff" w:date="2016-09-12T15:47:00Z">
        <w:r w:rsidR="00087D82" w:rsidRPr="00F252FD">
          <w:rPr>
            <w:rFonts w:ascii="Times New Roman" w:eastAsia="Times New Roman" w:hAnsi="Times New Roman" w:cs="Times New Roman"/>
            <w:b/>
            <w:bCs/>
            <w:color w:val="231F20"/>
            <w:sz w:val="18"/>
            <w:szCs w:val="18"/>
          </w:rPr>
          <w:t>.5</w:t>
        </w:r>
      </w:ins>
      <w:ins w:id="1335" w:author="Michael R. Meyerhoff" w:date="2016-09-12T15:48:00Z">
        <w:r w:rsidR="00087D82" w:rsidRPr="00F252FD">
          <w:rPr>
            <w:rFonts w:ascii="Times New Roman" w:eastAsia="Times New Roman" w:hAnsi="Times New Roman" w:cs="Times New Roman"/>
            <w:b/>
            <w:bCs/>
            <w:color w:val="231F20"/>
            <w:sz w:val="18"/>
            <w:szCs w:val="18"/>
          </w:rPr>
          <w:t>.</w:t>
        </w:r>
      </w:ins>
      <w:ins w:id="1336" w:author="Michael R. Meyerhoff" w:date="2016-09-09T15:43:00Z">
        <w:r w:rsidRPr="00F252FD">
          <w:rPr>
            <w:rFonts w:ascii="Times New Roman" w:eastAsia="Times New Roman" w:hAnsi="Times New Roman" w:cs="Times New Roman"/>
            <w:b/>
            <w:bCs/>
            <w:color w:val="231F20"/>
            <w:sz w:val="18"/>
            <w:szCs w:val="18"/>
          </w:rPr>
          <w:t>2 Coarse Aggregate Angularity.</w:t>
        </w:r>
        <w:r w:rsidRPr="00F252FD">
          <w:rPr>
            <w:rFonts w:ascii="Times New Roman" w:eastAsia="Times New Roman" w:hAnsi="Times New Roman" w:cs="Times New Roman"/>
            <w:color w:val="231F20"/>
            <w:sz w:val="18"/>
            <w:szCs w:val="18"/>
          </w:rPr>
          <w:t xml:space="preserve"> Coarse aggregate angularity (CAA) shall be measured on the coarse portion of the blended aggregate. When tested in accordance with ASTM D 5821, the coarse aggregate shall meet the following </w:t>
        </w:r>
      </w:ins>
      <w:r w:rsidR="00ED5579" w:rsidRPr="00F252FD">
        <w:rPr>
          <w:rFonts w:ascii="Times New Roman" w:eastAsia="Times New Roman" w:hAnsi="Times New Roman" w:cs="Times New Roman"/>
          <w:color w:val="231F20"/>
          <w:sz w:val="18"/>
          <w:szCs w:val="18"/>
        </w:rPr>
        <w:t xml:space="preserve">percent </w:t>
      </w:r>
      <w:ins w:id="1337" w:author="Michael R. Meyerhoff" w:date="2016-09-09T15:43:00Z">
        <w:r w:rsidRPr="00F252FD">
          <w:rPr>
            <w:rFonts w:ascii="Times New Roman" w:eastAsia="Times New Roman" w:hAnsi="Times New Roman" w:cs="Times New Roman"/>
            <w:color w:val="231F20"/>
            <w:sz w:val="18"/>
            <w:szCs w:val="18"/>
          </w:rPr>
          <w:t>criteria</w:t>
        </w:r>
      </w:ins>
      <w:r w:rsidR="00ED5579" w:rsidRPr="00F252FD">
        <w:rPr>
          <w:rFonts w:ascii="Times New Roman" w:eastAsia="Times New Roman" w:hAnsi="Times New Roman" w:cs="Times New Roman"/>
          <w:color w:val="231F20"/>
          <w:sz w:val="18"/>
          <w:szCs w:val="18"/>
        </w:rPr>
        <w:t xml:space="preserve"> for the number of fracture faces listed</w:t>
      </w:r>
      <w:ins w:id="1338" w:author="Michael R. Meyerhoff" w:date="2016-09-09T15:43:00Z">
        <w:r w:rsidRPr="00F252FD">
          <w:rPr>
            <w:rFonts w:ascii="Times New Roman" w:eastAsia="Times New Roman" w:hAnsi="Times New Roman" w:cs="Times New Roman"/>
            <w:color w:val="231F20"/>
            <w:sz w:val="18"/>
            <w:szCs w:val="18"/>
          </w:rPr>
          <w:t>. Crushed limestone, dolomite, steel slag and porphyry will be considered as having 100 percent two fractured faces unless visual observations indicate an undesirable particle shape is being produced.</w:t>
        </w:r>
      </w:ins>
    </w:p>
    <w:p w14:paraId="26AAF253" w14:textId="77777777" w:rsidR="00556351" w:rsidRPr="00F252FD" w:rsidRDefault="00556351" w:rsidP="00556351">
      <w:pPr>
        <w:spacing w:after="0" w:line="240" w:lineRule="auto"/>
        <w:jc w:val="both"/>
        <w:rPr>
          <w:ins w:id="1339" w:author="Michael R. Meyerhoff" w:date="2016-09-09T15:43:00Z"/>
          <w:rFonts w:ascii="Times New Roman" w:eastAsia="Times New Roman" w:hAnsi="Times New Roman" w:cs="Times New Roman"/>
          <w:color w:val="231F20"/>
          <w:sz w:val="18"/>
          <w:szCs w:val="18"/>
        </w:rPr>
      </w:pPr>
    </w:p>
    <w:tbl>
      <w:tblPr>
        <w:tblW w:w="0" w:type="auto"/>
        <w:jc w:val="center"/>
        <w:tblInd w:w="-176" w:type="dxa"/>
        <w:tblCellMar>
          <w:top w:w="15" w:type="dxa"/>
          <w:left w:w="15" w:type="dxa"/>
          <w:bottom w:w="15" w:type="dxa"/>
          <w:right w:w="15" w:type="dxa"/>
        </w:tblCellMar>
        <w:tblLook w:val="04A0" w:firstRow="1" w:lastRow="0" w:firstColumn="1" w:lastColumn="0" w:noHBand="0" w:noVBand="1"/>
      </w:tblPr>
      <w:tblGrid>
        <w:gridCol w:w="727"/>
        <w:gridCol w:w="714"/>
        <w:gridCol w:w="721"/>
      </w:tblGrid>
      <w:tr w:rsidR="00A9746F" w:rsidRPr="00F252FD" w14:paraId="3580B52A" w14:textId="77777777" w:rsidTr="00A9746F">
        <w:trPr>
          <w:jc w:val="center"/>
          <w:ins w:id="1340" w:author="Michael R. Meyerhoff" w:date="2017-10-27T14:29:00Z"/>
        </w:trPr>
        <w:tc>
          <w:tcPr>
            <w:tcW w:w="727" w:type="dxa"/>
            <w:vMerge w:val="restart"/>
            <w:tcBorders>
              <w:top w:val="single" w:sz="6" w:space="0" w:color="auto"/>
              <w:left w:val="single" w:sz="6" w:space="0" w:color="auto"/>
              <w:right w:val="single" w:sz="6" w:space="0" w:color="auto"/>
            </w:tcBorders>
            <w:vAlign w:val="center"/>
          </w:tcPr>
          <w:p w14:paraId="2B8F67FB" w14:textId="0822EABE" w:rsidR="00A9746F" w:rsidRPr="00F252FD" w:rsidRDefault="00A9746F" w:rsidP="00A9746F">
            <w:pPr>
              <w:spacing w:after="0" w:line="240" w:lineRule="auto"/>
              <w:jc w:val="center"/>
              <w:rPr>
                <w:ins w:id="1341" w:author="Michael R. Meyerhoff" w:date="2017-10-27T14:29:00Z"/>
                <w:rFonts w:ascii="Times New Roman" w:eastAsia="Times New Roman" w:hAnsi="Times New Roman" w:cs="Times New Roman"/>
                <w:b/>
                <w:bCs/>
                <w:color w:val="231F20"/>
                <w:sz w:val="18"/>
                <w:szCs w:val="18"/>
              </w:rPr>
            </w:pPr>
            <w:ins w:id="1342" w:author="Michael R. Meyerhoff" w:date="2016-09-09T15:43:00Z">
              <w:r w:rsidRPr="00F252FD">
                <w:rPr>
                  <w:rFonts w:ascii="Times New Roman" w:eastAsia="Times New Roman" w:hAnsi="Times New Roman" w:cs="Times New Roman"/>
                  <w:b/>
                  <w:bCs/>
                  <w:color w:val="231F20"/>
                  <w:sz w:val="18"/>
                  <w:szCs w:val="18"/>
                </w:rPr>
                <w:t>Design</w:t>
              </w:r>
            </w:ins>
          </w:p>
        </w:tc>
        <w:tc>
          <w:tcPr>
            <w:tcW w:w="1435" w:type="dxa"/>
            <w:gridSpan w:val="2"/>
            <w:tcBorders>
              <w:top w:val="single" w:sz="6" w:space="0" w:color="auto"/>
              <w:left w:val="single" w:sz="6" w:space="0" w:color="auto"/>
              <w:bottom w:val="single" w:sz="6" w:space="0" w:color="auto"/>
              <w:right w:val="single" w:sz="6" w:space="0" w:color="auto"/>
            </w:tcBorders>
            <w:vAlign w:val="center"/>
          </w:tcPr>
          <w:p w14:paraId="619F40AA" w14:textId="6A250E1C" w:rsidR="00A9746F" w:rsidRPr="00F252FD" w:rsidRDefault="00A9746F">
            <w:pPr>
              <w:spacing w:after="0" w:line="240" w:lineRule="auto"/>
              <w:jc w:val="center"/>
              <w:rPr>
                <w:ins w:id="1343" w:author="Michael R. Meyerhoff" w:date="2017-10-27T14:29:00Z"/>
                <w:rFonts w:ascii="Times New Roman" w:eastAsia="Times New Roman" w:hAnsi="Times New Roman" w:cs="Times New Roman"/>
                <w:b/>
                <w:bCs/>
                <w:color w:val="231F20"/>
                <w:sz w:val="18"/>
                <w:szCs w:val="18"/>
              </w:rPr>
            </w:pPr>
            <w:ins w:id="1344" w:author="Michael R. Meyerhoff" w:date="2017-10-27T14:29:00Z">
              <w:r w:rsidRPr="00F252FD">
                <w:rPr>
                  <w:rFonts w:ascii="Times New Roman" w:eastAsia="Times New Roman" w:hAnsi="Times New Roman" w:cs="Times New Roman"/>
                  <w:b/>
                  <w:bCs/>
                  <w:color w:val="231F20"/>
                  <w:sz w:val="18"/>
                  <w:szCs w:val="18"/>
                </w:rPr>
                <w:t>Fractured Faces</w:t>
              </w:r>
            </w:ins>
          </w:p>
        </w:tc>
      </w:tr>
      <w:tr w:rsidR="00A9746F" w:rsidRPr="00F252FD" w14:paraId="2117FD06" w14:textId="00A56905" w:rsidTr="00A9746F">
        <w:trPr>
          <w:jc w:val="center"/>
          <w:ins w:id="1345" w:author="Michael R. Meyerhoff" w:date="2016-09-09T15:43:00Z"/>
        </w:trPr>
        <w:tc>
          <w:tcPr>
            <w:tcW w:w="727" w:type="dxa"/>
            <w:vMerge/>
            <w:tcBorders>
              <w:left w:val="single" w:sz="6" w:space="0" w:color="auto"/>
              <w:bottom w:val="single" w:sz="6" w:space="0" w:color="auto"/>
              <w:right w:val="single" w:sz="6" w:space="0" w:color="auto"/>
            </w:tcBorders>
            <w:vAlign w:val="center"/>
            <w:hideMark/>
          </w:tcPr>
          <w:p w14:paraId="071F3306" w14:textId="0D802548" w:rsidR="00A9746F" w:rsidRPr="00F252FD" w:rsidRDefault="00A9746F">
            <w:pPr>
              <w:spacing w:after="0" w:line="240" w:lineRule="auto"/>
              <w:jc w:val="center"/>
              <w:rPr>
                <w:ins w:id="1346" w:author="Michael R. Meyerhoff" w:date="2016-09-09T15:43:00Z"/>
                <w:rFonts w:ascii="Times New Roman" w:eastAsia="Times New Roman" w:hAnsi="Times New Roman" w:cs="Times New Roman"/>
                <w:color w:val="231F20"/>
                <w:sz w:val="18"/>
                <w:szCs w:val="18"/>
              </w:rPr>
            </w:pPr>
          </w:p>
        </w:tc>
        <w:tc>
          <w:tcPr>
            <w:tcW w:w="714" w:type="dxa"/>
            <w:tcBorders>
              <w:top w:val="single" w:sz="6" w:space="0" w:color="auto"/>
              <w:left w:val="single" w:sz="6" w:space="0" w:color="auto"/>
              <w:bottom w:val="single" w:sz="6" w:space="0" w:color="auto"/>
              <w:right w:val="single" w:sz="6" w:space="0" w:color="auto"/>
            </w:tcBorders>
            <w:vAlign w:val="center"/>
            <w:hideMark/>
          </w:tcPr>
          <w:p w14:paraId="52F521A1" w14:textId="25330EBE" w:rsidR="00A9746F" w:rsidRPr="00F252FD" w:rsidRDefault="00A9746F">
            <w:pPr>
              <w:spacing w:after="0" w:line="240" w:lineRule="auto"/>
              <w:jc w:val="center"/>
              <w:rPr>
                <w:ins w:id="1347" w:author="Michael R. Meyerhoff" w:date="2016-09-09T15:43:00Z"/>
                <w:rFonts w:ascii="Times New Roman" w:eastAsia="Times New Roman" w:hAnsi="Times New Roman" w:cs="Times New Roman"/>
                <w:color w:val="231F20"/>
                <w:sz w:val="18"/>
                <w:szCs w:val="18"/>
              </w:rPr>
            </w:pPr>
            <w:r w:rsidRPr="00F252FD">
              <w:rPr>
                <w:rFonts w:ascii="Times New Roman" w:eastAsia="Times New Roman" w:hAnsi="Times New Roman" w:cs="Times New Roman"/>
                <w:b/>
                <w:bCs/>
                <w:color w:val="231F20"/>
                <w:sz w:val="18"/>
                <w:szCs w:val="18"/>
              </w:rPr>
              <w:t>One</w:t>
            </w:r>
          </w:p>
        </w:tc>
        <w:tc>
          <w:tcPr>
            <w:tcW w:w="721" w:type="dxa"/>
            <w:tcBorders>
              <w:top w:val="single" w:sz="6" w:space="0" w:color="auto"/>
              <w:left w:val="single" w:sz="6" w:space="0" w:color="auto"/>
              <w:bottom w:val="single" w:sz="6" w:space="0" w:color="auto"/>
              <w:right w:val="single" w:sz="6" w:space="0" w:color="auto"/>
            </w:tcBorders>
          </w:tcPr>
          <w:p w14:paraId="64BA8DCD" w14:textId="5CB7EF3A" w:rsidR="00A9746F" w:rsidRPr="00F252FD" w:rsidRDefault="00A9746F">
            <w:pPr>
              <w:spacing w:after="0" w:line="240" w:lineRule="auto"/>
              <w:jc w:val="center"/>
              <w:rPr>
                <w:rFonts w:ascii="Times New Roman" w:eastAsia="Times New Roman" w:hAnsi="Times New Roman" w:cs="Times New Roman"/>
                <w:b/>
                <w:bCs/>
                <w:color w:val="231F20"/>
                <w:sz w:val="18"/>
                <w:szCs w:val="18"/>
              </w:rPr>
            </w:pPr>
            <w:r w:rsidRPr="00F252FD">
              <w:rPr>
                <w:rFonts w:ascii="Times New Roman" w:eastAsia="Times New Roman" w:hAnsi="Times New Roman" w:cs="Times New Roman"/>
                <w:b/>
                <w:bCs/>
                <w:color w:val="231F20"/>
                <w:sz w:val="18"/>
                <w:szCs w:val="18"/>
              </w:rPr>
              <w:t xml:space="preserve">Two </w:t>
            </w:r>
          </w:p>
        </w:tc>
      </w:tr>
      <w:tr w:rsidR="00022EA7" w:rsidRPr="00F252FD" w14:paraId="79C27FA6" w14:textId="5299BCE4" w:rsidTr="006D0A80">
        <w:trPr>
          <w:jc w:val="center"/>
          <w:ins w:id="1348" w:author="Michael R. Meyerhoff" w:date="2016-09-09T15:43:00Z"/>
        </w:trPr>
        <w:tc>
          <w:tcPr>
            <w:tcW w:w="727" w:type="dxa"/>
            <w:tcBorders>
              <w:top w:val="single" w:sz="6" w:space="0" w:color="auto"/>
              <w:left w:val="single" w:sz="6" w:space="0" w:color="auto"/>
              <w:bottom w:val="single" w:sz="6" w:space="0" w:color="auto"/>
              <w:right w:val="single" w:sz="6" w:space="0" w:color="auto"/>
            </w:tcBorders>
            <w:vAlign w:val="center"/>
            <w:hideMark/>
          </w:tcPr>
          <w:p w14:paraId="3052995C" w14:textId="77777777" w:rsidR="00022EA7" w:rsidRPr="00F252FD" w:rsidRDefault="00022EA7" w:rsidP="002E221E">
            <w:pPr>
              <w:spacing w:after="0" w:line="240" w:lineRule="auto"/>
              <w:jc w:val="center"/>
              <w:rPr>
                <w:ins w:id="1349" w:author="Michael R. Meyerhoff" w:date="2016-09-09T15:43:00Z"/>
                <w:rFonts w:ascii="Times New Roman" w:eastAsia="Times New Roman" w:hAnsi="Times New Roman" w:cs="Times New Roman"/>
                <w:color w:val="231F20"/>
                <w:sz w:val="18"/>
                <w:szCs w:val="18"/>
              </w:rPr>
            </w:pPr>
            <w:ins w:id="1350" w:author="Michael R. Meyerhoff" w:date="2016-09-09T15:43:00Z">
              <w:r w:rsidRPr="00F252FD">
                <w:rPr>
                  <w:rFonts w:ascii="Times New Roman" w:eastAsia="Times New Roman" w:hAnsi="Times New Roman" w:cs="Times New Roman"/>
                  <w:color w:val="231F20"/>
                  <w:sz w:val="18"/>
                  <w:szCs w:val="18"/>
                </w:rPr>
                <w:t>F</w:t>
              </w:r>
            </w:ins>
          </w:p>
        </w:tc>
        <w:tc>
          <w:tcPr>
            <w:tcW w:w="714" w:type="dxa"/>
            <w:tcBorders>
              <w:top w:val="single" w:sz="6" w:space="0" w:color="auto"/>
              <w:left w:val="single" w:sz="6" w:space="0" w:color="auto"/>
              <w:bottom w:val="single" w:sz="6" w:space="0" w:color="auto"/>
              <w:right w:val="single" w:sz="6" w:space="0" w:color="auto"/>
            </w:tcBorders>
            <w:vAlign w:val="center"/>
            <w:hideMark/>
          </w:tcPr>
          <w:p w14:paraId="6BD23184" w14:textId="536227A5" w:rsidR="00022EA7" w:rsidRPr="00F252FD" w:rsidRDefault="00022EA7" w:rsidP="00ED5579">
            <w:pPr>
              <w:spacing w:after="0" w:line="240" w:lineRule="auto"/>
              <w:jc w:val="center"/>
              <w:rPr>
                <w:ins w:id="1351" w:author="Michael R. Meyerhoff" w:date="2016-09-09T15:43:00Z"/>
                <w:rFonts w:ascii="Times New Roman" w:eastAsia="Times New Roman" w:hAnsi="Times New Roman" w:cs="Times New Roman"/>
                <w:color w:val="231F20"/>
                <w:sz w:val="18"/>
                <w:szCs w:val="18"/>
              </w:rPr>
            </w:pPr>
            <w:ins w:id="1352" w:author="Michael R. Meyerhoff" w:date="2016-09-09T15:43:00Z">
              <w:r w:rsidRPr="00F252FD">
                <w:rPr>
                  <w:rFonts w:ascii="Times New Roman" w:eastAsia="Times New Roman" w:hAnsi="Times New Roman" w:cs="Times New Roman"/>
                  <w:color w:val="231F20"/>
                  <w:sz w:val="18"/>
                  <w:szCs w:val="18"/>
                </w:rPr>
                <w:t>55</w:t>
              </w:r>
            </w:ins>
          </w:p>
        </w:tc>
        <w:tc>
          <w:tcPr>
            <w:tcW w:w="721" w:type="dxa"/>
            <w:vMerge w:val="restart"/>
            <w:tcBorders>
              <w:top w:val="single" w:sz="6" w:space="0" w:color="auto"/>
              <w:left w:val="single" w:sz="6" w:space="0" w:color="auto"/>
              <w:right w:val="single" w:sz="6" w:space="0" w:color="auto"/>
            </w:tcBorders>
            <w:vAlign w:val="center"/>
          </w:tcPr>
          <w:p w14:paraId="5F678B16" w14:textId="0EFD9621" w:rsidR="00022EA7" w:rsidRPr="00F252FD" w:rsidDel="00022EA7" w:rsidRDefault="00022EA7" w:rsidP="006D0A80">
            <w:pPr>
              <w:spacing w:after="0" w:line="240" w:lineRule="auto"/>
              <w:jc w:val="center"/>
              <w:rPr>
                <w:del w:id="1353" w:author="Michael R. Meyerhoff" w:date="2017-11-17T15:02: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p w14:paraId="6EF0529D" w14:textId="31751CA6" w:rsidR="00022EA7" w:rsidRPr="00F252FD" w:rsidRDefault="00022EA7" w:rsidP="006D0A80">
            <w:pPr>
              <w:spacing w:after="0" w:line="240" w:lineRule="auto"/>
              <w:jc w:val="center"/>
              <w:rPr>
                <w:rFonts w:ascii="Times New Roman" w:eastAsia="Times New Roman" w:hAnsi="Times New Roman" w:cs="Times New Roman"/>
                <w:color w:val="231F20"/>
                <w:sz w:val="18"/>
                <w:szCs w:val="18"/>
              </w:rPr>
            </w:pPr>
            <w:del w:id="1354" w:author="Michael R. Meyerhoff" w:date="2017-11-17T15:02:00Z">
              <w:r w:rsidRPr="00F252FD" w:rsidDel="00022EA7">
                <w:rPr>
                  <w:rFonts w:ascii="Times New Roman" w:eastAsia="Times New Roman" w:hAnsi="Times New Roman" w:cs="Times New Roman"/>
                  <w:color w:val="231F20"/>
                  <w:sz w:val="18"/>
                  <w:szCs w:val="18"/>
                </w:rPr>
                <w:delText>-</w:delText>
              </w:r>
            </w:del>
          </w:p>
        </w:tc>
      </w:tr>
      <w:tr w:rsidR="00022EA7" w:rsidRPr="00F252FD" w14:paraId="58EE5B0F" w14:textId="16958C37" w:rsidTr="00022EA7">
        <w:trPr>
          <w:jc w:val="center"/>
          <w:ins w:id="1355" w:author="Michael R. Meyerhoff" w:date="2016-09-09T15:43:00Z"/>
        </w:trPr>
        <w:tc>
          <w:tcPr>
            <w:tcW w:w="727" w:type="dxa"/>
            <w:tcBorders>
              <w:top w:val="single" w:sz="6" w:space="0" w:color="auto"/>
              <w:left w:val="single" w:sz="6" w:space="0" w:color="auto"/>
              <w:bottom w:val="single" w:sz="6" w:space="0" w:color="auto"/>
              <w:right w:val="single" w:sz="6" w:space="0" w:color="auto"/>
            </w:tcBorders>
            <w:vAlign w:val="center"/>
            <w:hideMark/>
          </w:tcPr>
          <w:p w14:paraId="35A7F652" w14:textId="77777777" w:rsidR="00022EA7" w:rsidRPr="00F252FD" w:rsidRDefault="00022EA7" w:rsidP="002E221E">
            <w:pPr>
              <w:spacing w:after="0" w:line="240" w:lineRule="auto"/>
              <w:jc w:val="center"/>
              <w:rPr>
                <w:ins w:id="1356" w:author="Michael R. Meyerhoff" w:date="2016-09-09T15:43:00Z"/>
                <w:rFonts w:ascii="Times New Roman" w:eastAsia="Times New Roman" w:hAnsi="Times New Roman" w:cs="Times New Roman"/>
                <w:color w:val="231F20"/>
                <w:sz w:val="18"/>
                <w:szCs w:val="18"/>
              </w:rPr>
            </w:pPr>
            <w:ins w:id="1357" w:author="Michael R. Meyerhoff" w:date="2016-09-09T15:43:00Z">
              <w:r w:rsidRPr="00F252FD">
                <w:rPr>
                  <w:rFonts w:ascii="Times New Roman" w:eastAsia="Times New Roman" w:hAnsi="Times New Roman" w:cs="Times New Roman"/>
                  <w:color w:val="231F20"/>
                  <w:sz w:val="18"/>
                  <w:szCs w:val="18"/>
                </w:rPr>
                <w:t>E</w:t>
              </w:r>
            </w:ins>
          </w:p>
        </w:tc>
        <w:tc>
          <w:tcPr>
            <w:tcW w:w="714" w:type="dxa"/>
            <w:tcBorders>
              <w:top w:val="single" w:sz="6" w:space="0" w:color="auto"/>
              <w:left w:val="single" w:sz="6" w:space="0" w:color="auto"/>
              <w:bottom w:val="single" w:sz="6" w:space="0" w:color="auto"/>
              <w:right w:val="single" w:sz="6" w:space="0" w:color="auto"/>
            </w:tcBorders>
            <w:vAlign w:val="center"/>
            <w:hideMark/>
          </w:tcPr>
          <w:p w14:paraId="07A17ABD" w14:textId="3E30D8C4" w:rsidR="00022EA7" w:rsidRPr="00F252FD" w:rsidRDefault="00022EA7" w:rsidP="00ED5579">
            <w:pPr>
              <w:spacing w:after="0" w:line="240" w:lineRule="auto"/>
              <w:jc w:val="center"/>
              <w:rPr>
                <w:ins w:id="1358" w:author="Michael R. Meyerhoff" w:date="2016-09-09T15:43:00Z"/>
                <w:rFonts w:ascii="Times New Roman" w:eastAsia="Times New Roman" w:hAnsi="Times New Roman" w:cs="Times New Roman"/>
                <w:color w:val="231F20"/>
                <w:sz w:val="18"/>
                <w:szCs w:val="18"/>
              </w:rPr>
            </w:pPr>
            <w:ins w:id="1359" w:author="Michael R. Meyerhoff" w:date="2016-09-09T15:43:00Z">
              <w:r w:rsidRPr="00F252FD">
                <w:rPr>
                  <w:rFonts w:ascii="Times New Roman" w:eastAsia="Times New Roman" w:hAnsi="Times New Roman" w:cs="Times New Roman"/>
                  <w:color w:val="231F20"/>
                  <w:sz w:val="18"/>
                  <w:szCs w:val="18"/>
                </w:rPr>
                <w:t>75</w:t>
              </w:r>
            </w:ins>
          </w:p>
        </w:tc>
        <w:tc>
          <w:tcPr>
            <w:tcW w:w="721" w:type="dxa"/>
            <w:vMerge/>
            <w:tcBorders>
              <w:left w:val="single" w:sz="6" w:space="0" w:color="auto"/>
              <w:bottom w:val="single" w:sz="6" w:space="0" w:color="auto"/>
              <w:right w:val="single" w:sz="6" w:space="0" w:color="auto"/>
            </w:tcBorders>
          </w:tcPr>
          <w:p w14:paraId="0230D6E7" w14:textId="5465C5F1" w:rsidR="00022EA7" w:rsidRPr="00F252FD" w:rsidRDefault="00022EA7">
            <w:pPr>
              <w:spacing w:after="0" w:line="240" w:lineRule="auto"/>
              <w:jc w:val="center"/>
              <w:rPr>
                <w:rFonts w:ascii="Times New Roman" w:eastAsia="Times New Roman" w:hAnsi="Times New Roman" w:cs="Times New Roman"/>
                <w:color w:val="231F20"/>
                <w:sz w:val="18"/>
                <w:szCs w:val="18"/>
              </w:rPr>
            </w:pPr>
          </w:p>
        </w:tc>
      </w:tr>
      <w:tr w:rsidR="00DB4ADE" w:rsidRPr="00F252FD" w14:paraId="11298432" w14:textId="74A3376F" w:rsidTr="00A9746F">
        <w:trPr>
          <w:jc w:val="center"/>
          <w:ins w:id="1360" w:author="Michael R. Meyerhoff" w:date="2016-09-09T15:43:00Z"/>
        </w:trPr>
        <w:tc>
          <w:tcPr>
            <w:tcW w:w="727" w:type="dxa"/>
            <w:tcBorders>
              <w:top w:val="single" w:sz="6" w:space="0" w:color="auto"/>
              <w:left w:val="single" w:sz="6" w:space="0" w:color="auto"/>
              <w:bottom w:val="single" w:sz="6" w:space="0" w:color="auto"/>
              <w:right w:val="single" w:sz="6" w:space="0" w:color="auto"/>
            </w:tcBorders>
            <w:vAlign w:val="center"/>
            <w:hideMark/>
          </w:tcPr>
          <w:p w14:paraId="4B282358" w14:textId="77777777" w:rsidR="00DB4ADE" w:rsidRPr="00F252FD" w:rsidRDefault="00DB4ADE" w:rsidP="002E221E">
            <w:pPr>
              <w:spacing w:after="0" w:line="240" w:lineRule="auto"/>
              <w:jc w:val="center"/>
              <w:rPr>
                <w:ins w:id="1361" w:author="Michael R. Meyerhoff" w:date="2016-09-09T15:43:00Z"/>
                <w:rFonts w:ascii="Times New Roman" w:eastAsia="Times New Roman" w:hAnsi="Times New Roman" w:cs="Times New Roman"/>
                <w:color w:val="231F20"/>
                <w:sz w:val="18"/>
                <w:szCs w:val="18"/>
              </w:rPr>
            </w:pPr>
            <w:ins w:id="1362" w:author="Michael R. Meyerhoff" w:date="2016-09-09T15:43:00Z">
              <w:r w:rsidRPr="00F252FD">
                <w:rPr>
                  <w:rFonts w:ascii="Times New Roman" w:eastAsia="Times New Roman" w:hAnsi="Times New Roman" w:cs="Times New Roman"/>
                  <w:color w:val="231F20"/>
                  <w:sz w:val="18"/>
                  <w:szCs w:val="18"/>
                </w:rPr>
                <w:t>C</w:t>
              </w:r>
            </w:ins>
          </w:p>
        </w:tc>
        <w:tc>
          <w:tcPr>
            <w:tcW w:w="714" w:type="dxa"/>
            <w:tcBorders>
              <w:top w:val="single" w:sz="6" w:space="0" w:color="auto"/>
              <w:left w:val="single" w:sz="6" w:space="0" w:color="auto"/>
              <w:bottom w:val="single" w:sz="6" w:space="0" w:color="auto"/>
              <w:right w:val="single" w:sz="6" w:space="0" w:color="auto"/>
            </w:tcBorders>
            <w:vAlign w:val="center"/>
            <w:hideMark/>
          </w:tcPr>
          <w:p w14:paraId="5DE0B917" w14:textId="47B99ED6" w:rsidR="00DB4ADE" w:rsidRPr="00F252FD" w:rsidRDefault="00DB4ADE" w:rsidP="00ED5579">
            <w:pPr>
              <w:spacing w:after="0" w:line="240" w:lineRule="auto"/>
              <w:jc w:val="center"/>
              <w:rPr>
                <w:ins w:id="1363" w:author="Michael R. Meyerhoff" w:date="2016-09-09T15:43:00Z"/>
                <w:rFonts w:ascii="Times New Roman" w:eastAsia="Times New Roman" w:hAnsi="Times New Roman" w:cs="Times New Roman"/>
                <w:color w:val="231F20"/>
                <w:sz w:val="18"/>
                <w:szCs w:val="18"/>
              </w:rPr>
            </w:pPr>
            <w:ins w:id="1364" w:author="Michael R. Meyerhoff" w:date="2016-09-09T15:43:00Z">
              <w:r w:rsidRPr="00F252FD">
                <w:rPr>
                  <w:rFonts w:ascii="Times New Roman" w:eastAsia="Times New Roman" w:hAnsi="Times New Roman" w:cs="Times New Roman"/>
                  <w:color w:val="231F20"/>
                  <w:sz w:val="18"/>
                  <w:szCs w:val="18"/>
                </w:rPr>
                <w:t>95</w:t>
              </w:r>
            </w:ins>
          </w:p>
        </w:tc>
        <w:tc>
          <w:tcPr>
            <w:tcW w:w="721" w:type="dxa"/>
            <w:tcBorders>
              <w:top w:val="single" w:sz="6" w:space="0" w:color="auto"/>
              <w:left w:val="single" w:sz="6" w:space="0" w:color="auto"/>
              <w:bottom w:val="single" w:sz="6" w:space="0" w:color="auto"/>
              <w:right w:val="single" w:sz="6" w:space="0" w:color="auto"/>
            </w:tcBorders>
          </w:tcPr>
          <w:p w14:paraId="34929715" w14:textId="6E854B9E" w:rsidR="00DB4ADE" w:rsidRPr="00F252FD" w:rsidRDefault="00ED5579">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90</w:t>
            </w:r>
          </w:p>
        </w:tc>
      </w:tr>
      <w:tr w:rsidR="00DB4ADE" w:rsidRPr="00F252FD" w14:paraId="710E59B0" w14:textId="65043FB0" w:rsidTr="00A9746F">
        <w:trPr>
          <w:jc w:val="center"/>
          <w:ins w:id="1365" w:author="Michael R. Meyerhoff" w:date="2016-09-09T15:43:00Z"/>
        </w:trPr>
        <w:tc>
          <w:tcPr>
            <w:tcW w:w="727" w:type="dxa"/>
            <w:tcBorders>
              <w:top w:val="single" w:sz="6" w:space="0" w:color="auto"/>
              <w:left w:val="single" w:sz="6" w:space="0" w:color="auto"/>
              <w:bottom w:val="single" w:sz="6" w:space="0" w:color="auto"/>
              <w:right w:val="single" w:sz="6" w:space="0" w:color="auto"/>
            </w:tcBorders>
            <w:vAlign w:val="center"/>
            <w:hideMark/>
          </w:tcPr>
          <w:p w14:paraId="00C127AB" w14:textId="77777777" w:rsidR="00DB4ADE" w:rsidRPr="00F252FD" w:rsidRDefault="00DB4ADE" w:rsidP="002E221E">
            <w:pPr>
              <w:spacing w:after="0" w:line="240" w:lineRule="auto"/>
              <w:jc w:val="center"/>
              <w:rPr>
                <w:ins w:id="1366" w:author="Michael R. Meyerhoff" w:date="2016-09-09T15:43:00Z"/>
                <w:rFonts w:ascii="Times New Roman" w:eastAsia="Times New Roman" w:hAnsi="Times New Roman" w:cs="Times New Roman"/>
                <w:color w:val="231F20"/>
                <w:sz w:val="18"/>
                <w:szCs w:val="18"/>
              </w:rPr>
            </w:pPr>
            <w:ins w:id="1367" w:author="Michael R. Meyerhoff" w:date="2016-09-09T15:43:00Z">
              <w:r w:rsidRPr="00F252FD">
                <w:rPr>
                  <w:rFonts w:ascii="Times New Roman" w:eastAsia="Times New Roman" w:hAnsi="Times New Roman" w:cs="Times New Roman"/>
                  <w:color w:val="231F20"/>
                  <w:sz w:val="18"/>
                  <w:szCs w:val="18"/>
                </w:rPr>
                <w:t>B</w:t>
              </w:r>
            </w:ins>
          </w:p>
        </w:tc>
        <w:tc>
          <w:tcPr>
            <w:tcW w:w="714" w:type="dxa"/>
            <w:tcBorders>
              <w:top w:val="single" w:sz="6" w:space="0" w:color="auto"/>
              <w:left w:val="single" w:sz="6" w:space="0" w:color="auto"/>
              <w:bottom w:val="single" w:sz="6" w:space="0" w:color="auto"/>
              <w:right w:val="single" w:sz="6" w:space="0" w:color="auto"/>
            </w:tcBorders>
            <w:vAlign w:val="center"/>
            <w:hideMark/>
          </w:tcPr>
          <w:p w14:paraId="0D1B72C3" w14:textId="5E291AF3" w:rsidR="00DB4ADE" w:rsidRPr="00F252FD" w:rsidRDefault="00DB4ADE" w:rsidP="00ED5579">
            <w:pPr>
              <w:spacing w:after="0" w:line="240" w:lineRule="auto"/>
              <w:jc w:val="center"/>
              <w:rPr>
                <w:ins w:id="1368" w:author="Michael R. Meyerhoff" w:date="2016-09-09T15:43:00Z"/>
                <w:rFonts w:ascii="Times New Roman" w:eastAsia="Times New Roman" w:hAnsi="Times New Roman" w:cs="Times New Roman"/>
                <w:color w:val="231F20"/>
                <w:sz w:val="18"/>
                <w:szCs w:val="18"/>
              </w:rPr>
            </w:pPr>
            <w:ins w:id="1369" w:author="Michael R. Meyerhoff" w:date="2016-09-09T15:43:00Z">
              <w:r w:rsidRPr="00F252FD">
                <w:rPr>
                  <w:rFonts w:ascii="Times New Roman" w:eastAsia="Times New Roman" w:hAnsi="Times New Roman" w:cs="Times New Roman"/>
                  <w:color w:val="231F20"/>
                  <w:sz w:val="18"/>
                  <w:szCs w:val="18"/>
                </w:rPr>
                <w:t>100</w:t>
              </w:r>
            </w:ins>
          </w:p>
        </w:tc>
        <w:tc>
          <w:tcPr>
            <w:tcW w:w="721" w:type="dxa"/>
            <w:tcBorders>
              <w:top w:val="single" w:sz="6" w:space="0" w:color="auto"/>
              <w:left w:val="single" w:sz="6" w:space="0" w:color="auto"/>
              <w:bottom w:val="single" w:sz="6" w:space="0" w:color="auto"/>
              <w:right w:val="single" w:sz="6" w:space="0" w:color="auto"/>
            </w:tcBorders>
          </w:tcPr>
          <w:p w14:paraId="6F0C3174" w14:textId="69FBBE22" w:rsidR="00DB4ADE" w:rsidRPr="00F252FD" w:rsidRDefault="00ED5579">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100</w:t>
            </w:r>
          </w:p>
        </w:tc>
      </w:tr>
    </w:tbl>
    <w:p w14:paraId="6C5DF2BD" w14:textId="77777777" w:rsidR="00556351" w:rsidRPr="00F252FD" w:rsidRDefault="00556351" w:rsidP="00556351">
      <w:pPr>
        <w:spacing w:after="0" w:line="240" w:lineRule="auto"/>
        <w:jc w:val="both"/>
        <w:rPr>
          <w:ins w:id="1370" w:author="Michael R. Meyerhoff" w:date="2016-09-09T15:43:00Z"/>
          <w:rFonts w:ascii="Times New Roman" w:eastAsia="Times New Roman" w:hAnsi="Times New Roman" w:cs="Times New Roman"/>
          <w:color w:val="231F20"/>
          <w:sz w:val="18"/>
          <w:szCs w:val="18"/>
        </w:rPr>
      </w:pPr>
    </w:p>
    <w:p w14:paraId="6B3627E1" w14:textId="6F49F5B6" w:rsidR="00556351" w:rsidRPr="00F252FD" w:rsidRDefault="00087D82" w:rsidP="00556351">
      <w:pPr>
        <w:spacing w:after="0" w:line="240" w:lineRule="auto"/>
        <w:jc w:val="both"/>
        <w:rPr>
          <w:ins w:id="1371" w:author="Michael R. Meyerhoff" w:date="2016-09-09T15:43:00Z"/>
          <w:rFonts w:ascii="Times New Roman" w:eastAsia="Times New Roman" w:hAnsi="Times New Roman" w:cs="Times New Roman"/>
          <w:color w:val="231F20"/>
          <w:sz w:val="18"/>
          <w:szCs w:val="18"/>
        </w:rPr>
      </w:pPr>
      <w:ins w:id="1372"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373" w:author="Michael R. Meyerhoff" w:date="2016-09-12T15:48:00Z">
        <w:r w:rsidRPr="00F252FD">
          <w:rPr>
            <w:rFonts w:ascii="Times New Roman" w:eastAsia="Times New Roman" w:hAnsi="Times New Roman" w:cs="Times New Roman"/>
            <w:b/>
            <w:bCs/>
            <w:color w:val="231F20"/>
            <w:sz w:val="18"/>
            <w:szCs w:val="18"/>
          </w:rPr>
          <w:t>.5.3</w:t>
        </w:r>
      </w:ins>
      <w:ins w:id="1374" w:author="Michael R. Meyerhoff" w:date="2016-09-09T15:43:00Z">
        <w:r w:rsidR="00556351" w:rsidRPr="00F252FD">
          <w:rPr>
            <w:rFonts w:ascii="Times New Roman" w:eastAsia="Times New Roman" w:hAnsi="Times New Roman" w:cs="Times New Roman"/>
            <w:b/>
            <w:bCs/>
            <w:color w:val="231F20"/>
            <w:sz w:val="18"/>
            <w:szCs w:val="18"/>
          </w:rPr>
          <w:t xml:space="preserve"> Clay Content.</w:t>
        </w:r>
        <w:r w:rsidR="00556351" w:rsidRPr="00F252FD">
          <w:rPr>
            <w:rFonts w:ascii="Times New Roman" w:eastAsia="Times New Roman" w:hAnsi="Times New Roman" w:cs="Times New Roman"/>
            <w:color w:val="231F20"/>
            <w:sz w:val="18"/>
            <w:szCs w:val="18"/>
          </w:rPr>
          <w:t> When tes</w:t>
        </w:r>
        <w:r w:rsidR="00FA072A" w:rsidRPr="00F252FD">
          <w:rPr>
            <w:rFonts w:ascii="Times New Roman" w:eastAsia="Times New Roman" w:hAnsi="Times New Roman" w:cs="Times New Roman"/>
            <w:color w:val="231F20"/>
            <w:sz w:val="18"/>
            <w:szCs w:val="18"/>
          </w:rPr>
          <w:t>ted in accordance with AASHTO T</w:t>
        </w:r>
      </w:ins>
      <w:ins w:id="1375" w:author="Michael R. Meyerhoff" w:date="2017-11-17T16:30:00Z">
        <w:r w:rsidR="00085ACF" w:rsidRPr="00F252FD">
          <w:rPr>
            <w:rFonts w:ascii="Times New Roman" w:eastAsia="Times New Roman" w:hAnsi="Times New Roman" w:cs="Times New Roman"/>
            <w:color w:val="231F20"/>
            <w:sz w:val="18"/>
            <w:szCs w:val="18"/>
          </w:rPr>
          <w:t xml:space="preserve"> </w:t>
        </w:r>
      </w:ins>
      <w:ins w:id="1376" w:author="Michael R. Meyerhoff" w:date="2016-09-09T15:43:00Z">
        <w:r w:rsidR="00556351" w:rsidRPr="00F252FD">
          <w:rPr>
            <w:rFonts w:ascii="Times New Roman" w:eastAsia="Times New Roman" w:hAnsi="Times New Roman" w:cs="Times New Roman"/>
            <w:color w:val="231F20"/>
            <w:sz w:val="18"/>
            <w:szCs w:val="18"/>
          </w:rPr>
          <w:t>176, blended aggregate particles passing the No. 4 sieve shall meet the following minimum sand equivalent criteria:</w:t>
        </w:r>
      </w:ins>
    </w:p>
    <w:p w14:paraId="17A4E03F" w14:textId="77777777" w:rsidR="00556351" w:rsidRPr="00F252FD" w:rsidRDefault="00556351" w:rsidP="00556351">
      <w:pPr>
        <w:spacing w:after="0" w:line="240" w:lineRule="auto"/>
        <w:jc w:val="both"/>
        <w:rPr>
          <w:ins w:id="1377" w:author="Michael R. Meyerhoff" w:date="2016-09-09T15:43:00Z"/>
          <w:rFonts w:ascii="Times New Roman" w:eastAsia="Times New Roman" w:hAnsi="Times New Roman" w:cs="Times New Roman"/>
          <w:color w:val="231F20"/>
          <w:sz w:val="18"/>
          <w:szCs w:val="18"/>
        </w:rPr>
      </w:pPr>
    </w:p>
    <w:tbl>
      <w:tblPr>
        <w:tblW w:w="0" w:type="auto"/>
        <w:jc w:val="center"/>
        <w:tblInd w:w="-192" w:type="dxa"/>
        <w:tblCellMar>
          <w:top w:w="15" w:type="dxa"/>
          <w:left w:w="15" w:type="dxa"/>
          <w:bottom w:w="15" w:type="dxa"/>
          <w:right w:w="15" w:type="dxa"/>
        </w:tblCellMar>
        <w:tblLook w:val="04A0" w:firstRow="1" w:lastRow="0" w:firstColumn="1" w:lastColumn="0" w:noHBand="0" w:noVBand="1"/>
      </w:tblPr>
      <w:tblGrid>
        <w:gridCol w:w="743"/>
        <w:gridCol w:w="1542"/>
      </w:tblGrid>
      <w:tr w:rsidR="00556351" w:rsidRPr="00F252FD" w14:paraId="6DE014E5" w14:textId="77777777" w:rsidTr="00221D51">
        <w:trPr>
          <w:jc w:val="center"/>
          <w:ins w:id="1378" w:author="Michael R. Meyerhoff" w:date="2016-09-09T15:43:00Z"/>
        </w:trPr>
        <w:tc>
          <w:tcPr>
            <w:tcW w:w="743" w:type="dxa"/>
            <w:tcBorders>
              <w:top w:val="single" w:sz="6" w:space="0" w:color="auto"/>
              <w:left w:val="single" w:sz="6" w:space="0" w:color="auto"/>
              <w:bottom w:val="single" w:sz="6" w:space="0" w:color="auto"/>
              <w:right w:val="single" w:sz="6" w:space="0" w:color="auto"/>
            </w:tcBorders>
            <w:vAlign w:val="center"/>
            <w:hideMark/>
          </w:tcPr>
          <w:p w14:paraId="2B3B8DF4" w14:textId="77777777" w:rsidR="00556351" w:rsidRPr="00F252FD" w:rsidRDefault="00556351" w:rsidP="002E221E">
            <w:pPr>
              <w:spacing w:after="0" w:line="240" w:lineRule="auto"/>
              <w:jc w:val="center"/>
              <w:rPr>
                <w:ins w:id="1379" w:author="Michael R. Meyerhoff" w:date="2016-09-09T15:43:00Z"/>
                <w:rFonts w:ascii="Times New Roman" w:eastAsia="Times New Roman" w:hAnsi="Times New Roman" w:cs="Times New Roman"/>
                <w:color w:val="231F20"/>
                <w:sz w:val="18"/>
                <w:szCs w:val="18"/>
              </w:rPr>
            </w:pPr>
            <w:ins w:id="1380" w:author="Michael R. Meyerhoff" w:date="2016-09-09T15:43:00Z">
              <w:r w:rsidRPr="00F252FD">
                <w:rPr>
                  <w:rFonts w:ascii="Times New Roman" w:eastAsia="Times New Roman" w:hAnsi="Times New Roman" w:cs="Times New Roman"/>
                  <w:b/>
                  <w:bCs/>
                  <w:color w:val="231F20"/>
                  <w:sz w:val="18"/>
                  <w:szCs w:val="18"/>
                </w:rPr>
                <w:t>Design</w:t>
              </w:r>
            </w:ins>
          </w:p>
        </w:tc>
        <w:tc>
          <w:tcPr>
            <w:tcW w:w="1542" w:type="dxa"/>
            <w:tcBorders>
              <w:top w:val="single" w:sz="6" w:space="0" w:color="auto"/>
              <w:left w:val="single" w:sz="6" w:space="0" w:color="auto"/>
              <w:bottom w:val="single" w:sz="6" w:space="0" w:color="auto"/>
              <w:right w:val="single" w:sz="6" w:space="0" w:color="auto"/>
            </w:tcBorders>
            <w:vAlign w:val="center"/>
            <w:hideMark/>
          </w:tcPr>
          <w:p w14:paraId="26C1A4E8" w14:textId="77777777" w:rsidR="00556351" w:rsidRPr="00F252FD" w:rsidRDefault="00556351">
            <w:pPr>
              <w:spacing w:after="0" w:line="240" w:lineRule="auto"/>
              <w:jc w:val="center"/>
              <w:rPr>
                <w:ins w:id="1381" w:author="Michael R. Meyerhoff" w:date="2016-09-09T15:43:00Z"/>
                <w:rFonts w:ascii="Times New Roman" w:eastAsia="Times New Roman" w:hAnsi="Times New Roman" w:cs="Times New Roman"/>
                <w:color w:val="231F20"/>
                <w:sz w:val="18"/>
                <w:szCs w:val="18"/>
              </w:rPr>
            </w:pPr>
            <w:ins w:id="1382" w:author="Michael R. Meyerhoff" w:date="2016-09-09T15:43:00Z">
              <w:r w:rsidRPr="00F252FD">
                <w:rPr>
                  <w:rFonts w:ascii="Times New Roman" w:eastAsia="Times New Roman" w:hAnsi="Times New Roman" w:cs="Times New Roman"/>
                  <w:b/>
                  <w:bCs/>
                  <w:color w:val="231F20"/>
                  <w:sz w:val="18"/>
                  <w:szCs w:val="18"/>
                </w:rPr>
                <w:t>Sand Equivalent</w:t>
              </w:r>
            </w:ins>
          </w:p>
        </w:tc>
      </w:tr>
      <w:tr w:rsidR="00556351" w:rsidRPr="00F252FD" w14:paraId="60013F20" w14:textId="77777777" w:rsidTr="00221D51">
        <w:trPr>
          <w:jc w:val="center"/>
          <w:ins w:id="1383" w:author="Michael R. Meyerhoff" w:date="2016-09-09T15:43:00Z"/>
        </w:trPr>
        <w:tc>
          <w:tcPr>
            <w:tcW w:w="743" w:type="dxa"/>
            <w:tcBorders>
              <w:top w:val="single" w:sz="6" w:space="0" w:color="auto"/>
              <w:left w:val="single" w:sz="6" w:space="0" w:color="auto"/>
              <w:bottom w:val="single" w:sz="6" w:space="0" w:color="auto"/>
              <w:right w:val="single" w:sz="6" w:space="0" w:color="auto"/>
            </w:tcBorders>
            <w:vAlign w:val="center"/>
            <w:hideMark/>
          </w:tcPr>
          <w:p w14:paraId="488E935F" w14:textId="58A1910E" w:rsidR="00556351" w:rsidRPr="00F252FD" w:rsidRDefault="00556351" w:rsidP="002E221E">
            <w:pPr>
              <w:spacing w:after="0" w:line="240" w:lineRule="auto"/>
              <w:jc w:val="center"/>
              <w:rPr>
                <w:ins w:id="1384" w:author="Michael R. Meyerhoff" w:date="2016-09-09T15:43:00Z"/>
                <w:rFonts w:ascii="Times New Roman" w:eastAsia="Times New Roman" w:hAnsi="Times New Roman" w:cs="Times New Roman"/>
                <w:color w:val="231F20"/>
                <w:sz w:val="18"/>
                <w:szCs w:val="18"/>
              </w:rPr>
            </w:pPr>
            <w:ins w:id="1385" w:author="Michael R. Meyerhoff" w:date="2016-09-09T15:43:00Z">
              <w:r w:rsidRPr="00F252FD">
                <w:rPr>
                  <w:rFonts w:ascii="Times New Roman" w:eastAsia="Times New Roman" w:hAnsi="Times New Roman" w:cs="Times New Roman"/>
                  <w:color w:val="231F20"/>
                  <w:sz w:val="18"/>
                  <w:szCs w:val="18"/>
                </w:rPr>
                <w:t>F</w:t>
              </w:r>
            </w:ins>
            <w:ins w:id="1386" w:author="Michael R. Meyerhoff" w:date="2017-10-31T14:42:00Z">
              <w:r w:rsidR="00E12F1B" w:rsidRPr="00F252FD">
                <w:rPr>
                  <w:rFonts w:ascii="Times New Roman" w:eastAsia="Times New Roman" w:hAnsi="Times New Roman" w:cs="Times New Roman"/>
                  <w:color w:val="231F20"/>
                  <w:sz w:val="18"/>
                  <w:szCs w:val="18"/>
                </w:rPr>
                <w:t>, E</w:t>
              </w:r>
            </w:ins>
          </w:p>
        </w:tc>
        <w:tc>
          <w:tcPr>
            <w:tcW w:w="1542" w:type="dxa"/>
            <w:tcBorders>
              <w:top w:val="single" w:sz="6" w:space="0" w:color="auto"/>
              <w:left w:val="single" w:sz="6" w:space="0" w:color="auto"/>
              <w:bottom w:val="single" w:sz="6" w:space="0" w:color="auto"/>
              <w:right w:val="single" w:sz="6" w:space="0" w:color="auto"/>
            </w:tcBorders>
            <w:vAlign w:val="center"/>
            <w:hideMark/>
          </w:tcPr>
          <w:p w14:paraId="20B878DB" w14:textId="77777777" w:rsidR="00556351" w:rsidRPr="00F252FD" w:rsidRDefault="00556351">
            <w:pPr>
              <w:spacing w:after="0" w:line="240" w:lineRule="auto"/>
              <w:jc w:val="center"/>
              <w:rPr>
                <w:ins w:id="1387" w:author="Michael R. Meyerhoff" w:date="2016-09-09T15:43:00Z"/>
                <w:rFonts w:ascii="Times New Roman" w:eastAsia="Times New Roman" w:hAnsi="Times New Roman" w:cs="Times New Roman"/>
                <w:color w:val="231F20"/>
                <w:sz w:val="18"/>
                <w:szCs w:val="18"/>
              </w:rPr>
            </w:pPr>
            <w:ins w:id="1388" w:author="Michael R. Meyerhoff" w:date="2016-09-09T15:43:00Z">
              <w:r w:rsidRPr="00F252FD">
                <w:rPr>
                  <w:rFonts w:ascii="Times New Roman" w:eastAsia="Times New Roman" w:hAnsi="Times New Roman" w:cs="Times New Roman"/>
                  <w:color w:val="231F20"/>
                  <w:sz w:val="18"/>
                  <w:szCs w:val="18"/>
                </w:rPr>
                <w:t>40</w:t>
              </w:r>
            </w:ins>
          </w:p>
        </w:tc>
      </w:tr>
      <w:tr w:rsidR="00ED5579" w:rsidRPr="00F252FD" w14:paraId="4D9C0AD4" w14:textId="77777777" w:rsidTr="00221D51">
        <w:trPr>
          <w:jc w:val="center"/>
        </w:trPr>
        <w:tc>
          <w:tcPr>
            <w:tcW w:w="743" w:type="dxa"/>
            <w:tcBorders>
              <w:top w:val="single" w:sz="6" w:space="0" w:color="auto"/>
              <w:left w:val="single" w:sz="6" w:space="0" w:color="auto"/>
              <w:bottom w:val="single" w:sz="6" w:space="0" w:color="auto"/>
              <w:right w:val="single" w:sz="6" w:space="0" w:color="auto"/>
            </w:tcBorders>
            <w:vAlign w:val="center"/>
          </w:tcPr>
          <w:p w14:paraId="51A134CB" w14:textId="1274767D" w:rsidR="00ED5579" w:rsidRPr="00F252FD" w:rsidRDefault="00ED5579"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C</w:t>
            </w:r>
          </w:p>
        </w:tc>
        <w:tc>
          <w:tcPr>
            <w:tcW w:w="1542" w:type="dxa"/>
            <w:tcBorders>
              <w:top w:val="single" w:sz="6" w:space="0" w:color="auto"/>
              <w:left w:val="single" w:sz="6" w:space="0" w:color="auto"/>
              <w:bottom w:val="single" w:sz="6" w:space="0" w:color="auto"/>
              <w:right w:val="single" w:sz="6" w:space="0" w:color="auto"/>
            </w:tcBorders>
            <w:vAlign w:val="center"/>
          </w:tcPr>
          <w:p w14:paraId="30732D42" w14:textId="25119465" w:rsidR="00ED5579" w:rsidRPr="00F252FD" w:rsidRDefault="00ED5579">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45</w:t>
            </w:r>
          </w:p>
        </w:tc>
      </w:tr>
      <w:tr w:rsidR="00ED5579" w:rsidRPr="00F252FD" w14:paraId="611D5CE0" w14:textId="77777777" w:rsidTr="00221D51">
        <w:trPr>
          <w:jc w:val="center"/>
        </w:trPr>
        <w:tc>
          <w:tcPr>
            <w:tcW w:w="743" w:type="dxa"/>
            <w:tcBorders>
              <w:top w:val="single" w:sz="6" w:space="0" w:color="auto"/>
              <w:left w:val="single" w:sz="6" w:space="0" w:color="auto"/>
              <w:bottom w:val="single" w:sz="6" w:space="0" w:color="auto"/>
              <w:right w:val="single" w:sz="6" w:space="0" w:color="auto"/>
            </w:tcBorders>
            <w:vAlign w:val="center"/>
          </w:tcPr>
          <w:p w14:paraId="1909295B" w14:textId="18F25E1F" w:rsidR="00ED5579" w:rsidRPr="00F252FD" w:rsidRDefault="00ED5579"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B</w:t>
            </w:r>
          </w:p>
        </w:tc>
        <w:tc>
          <w:tcPr>
            <w:tcW w:w="1542" w:type="dxa"/>
            <w:tcBorders>
              <w:top w:val="single" w:sz="6" w:space="0" w:color="auto"/>
              <w:left w:val="single" w:sz="6" w:space="0" w:color="auto"/>
              <w:bottom w:val="single" w:sz="6" w:space="0" w:color="auto"/>
              <w:right w:val="single" w:sz="6" w:space="0" w:color="auto"/>
            </w:tcBorders>
            <w:vAlign w:val="center"/>
          </w:tcPr>
          <w:p w14:paraId="0F844A26" w14:textId="2E76A4F5" w:rsidR="00ED5579" w:rsidRPr="00F252FD" w:rsidRDefault="00ED5579">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50</w:t>
            </w:r>
          </w:p>
        </w:tc>
      </w:tr>
    </w:tbl>
    <w:p w14:paraId="396A6AF0" w14:textId="77777777" w:rsidR="00556351" w:rsidRPr="00F252FD" w:rsidRDefault="00556351" w:rsidP="00556351">
      <w:pPr>
        <w:spacing w:after="0" w:line="240" w:lineRule="auto"/>
        <w:jc w:val="both"/>
        <w:rPr>
          <w:ins w:id="1389" w:author="Michael R. Meyerhoff" w:date="2016-09-09T15:43:00Z"/>
          <w:rFonts w:ascii="Times New Roman" w:eastAsia="Times New Roman" w:hAnsi="Times New Roman" w:cs="Times New Roman"/>
          <w:color w:val="231F20"/>
          <w:sz w:val="18"/>
          <w:szCs w:val="18"/>
        </w:rPr>
      </w:pPr>
    </w:p>
    <w:p w14:paraId="398CA56B" w14:textId="652B9B93" w:rsidR="00556351" w:rsidRPr="00F252FD" w:rsidRDefault="00087D82" w:rsidP="00556351">
      <w:pPr>
        <w:spacing w:after="0" w:line="240" w:lineRule="auto"/>
        <w:jc w:val="both"/>
        <w:rPr>
          <w:ins w:id="1390" w:author="Michael R. Meyerhoff" w:date="2016-09-09T15:43:00Z"/>
          <w:rFonts w:ascii="Times New Roman" w:eastAsia="Times New Roman" w:hAnsi="Times New Roman" w:cs="Times New Roman"/>
          <w:color w:val="231F20"/>
          <w:sz w:val="18"/>
          <w:szCs w:val="18"/>
        </w:rPr>
      </w:pPr>
      <w:proofErr w:type="gramStart"/>
      <w:ins w:id="1391" w:author="Michael R. Meyerhoff" w:date="2016-09-12T15:49: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r w:rsidR="00662C16" w:rsidRPr="00F252FD">
        <w:rPr>
          <w:rFonts w:ascii="Times New Roman" w:eastAsia="Times New Roman" w:hAnsi="Times New Roman" w:cs="Times New Roman"/>
          <w:b/>
          <w:bCs/>
          <w:color w:val="231F20"/>
          <w:sz w:val="18"/>
          <w:szCs w:val="18"/>
        </w:rPr>
        <w:t>.</w:t>
      </w:r>
      <w:ins w:id="1392" w:author="Michael R. Meyerhoff" w:date="2016-09-12T15:49:00Z">
        <w:r w:rsidRPr="00F252FD">
          <w:rPr>
            <w:rFonts w:ascii="Times New Roman" w:eastAsia="Times New Roman" w:hAnsi="Times New Roman" w:cs="Times New Roman"/>
            <w:b/>
            <w:bCs/>
            <w:color w:val="231F20"/>
            <w:sz w:val="18"/>
            <w:szCs w:val="18"/>
          </w:rPr>
          <w:t>5.</w:t>
        </w:r>
      </w:ins>
      <w:r w:rsidR="005650F3" w:rsidRPr="00F252FD">
        <w:rPr>
          <w:rFonts w:ascii="Times New Roman" w:eastAsia="Times New Roman" w:hAnsi="Times New Roman" w:cs="Times New Roman"/>
          <w:b/>
          <w:bCs/>
          <w:color w:val="231F20"/>
          <w:sz w:val="18"/>
          <w:szCs w:val="18"/>
        </w:rPr>
        <w:t>4</w:t>
      </w:r>
      <w:ins w:id="1393" w:author="Michael R. Meyerhoff" w:date="2016-09-12T15:49:00Z">
        <w:r w:rsidRPr="00F252FD">
          <w:rPr>
            <w:rFonts w:ascii="Times New Roman" w:eastAsia="Times New Roman" w:hAnsi="Times New Roman" w:cs="Times New Roman"/>
            <w:b/>
            <w:bCs/>
            <w:color w:val="231F20"/>
            <w:sz w:val="18"/>
            <w:szCs w:val="18"/>
          </w:rPr>
          <w:t xml:space="preserve"> </w:t>
        </w:r>
      </w:ins>
      <w:ins w:id="1394" w:author="Michael R. Meyerhoff" w:date="2016-09-09T15:43:00Z">
        <w:r w:rsidR="00556351" w:rsidRPr="00F252FD">
          <w:rPr>
            <w:rFonts w:ascii="Times New Roman" w:eastAsia="Times New Roman" w:hAnsi="Times New Roman" w:cs="Times New Roman"/>
            <w:b/>
            <w:bCs/>
            <w:color w:val="231F20"/>
            <w:sz w:val="18"/>
            <w:szCs w:val="18"/>
          </w:rPr>
          <w:t xml:space="preserve"> Surface</w:t>
        </w:r>
        <w:proofErr w:type="gramEnd"/>
        <w:r w:rsidR="00556351" w:rsidRPr="00F252FD">
          <w:rPr>
            <w:rFonts w:ascii="Times New Roman" w:eastAsia="Times New Roman" w:hAnsi="Times New Roman" w:cs="Times New Roman"/>
            <w:b/>
            <w:bCs/>
            <w:color w:val="231F20"/>
            <w:sz w:val="18"/>
            <w:szCs w:val="18"/>
          </w:rPr>
          <w:t xml:space="preserve"> Mixtures.</w:t>
        </w:r>
        <w:r w:rsidR="00556351" w:rsidRPr="00F252FD">
          <w:rPr>
            <w:rFonts w:ascii="Times New Roman" w:eastAsia="Times New Roman" w:hAnsi="Times New Roman" w:cs="Times New Roman"/>
            <w:color w:val="231F20"/>
            <w:sz w:val="18"/>
            <w:szCs w:val="18"/>
          </w:rPr>
          <w:t> Design level B surface mixtures</w:t>
        </w:r>
      </w:ins>
      <w:del w:id="1395" w:author="Michael R. Meyerhoff" w:date="2017-06-07T15:45:00Z">
        <w:r w:rsidR="00012044" w:rsidRPr="00F252FD" w:rsidDel="00D6422D">
          <w:rPr>
            <w:rFonts w:ascii="Times New Roman" w:eastAsia="Times New Roman" w:hAnsi="Times New Roman" w:cs="Times New Roman"/>
            <w:color w:val="231F20"/>
            <w:sz w:val="18"/>
            <w:szCs w:val="18"/>
          </w:rPr>
          <w:delText>x</w:delText>
        </w:r>
      </w:del>
      <w:ins w:id="1396" w:author="Michael R. Meyerhoff" w:date="2016-09-09T15:43:00Z">
        <w:r w:rsidR="00556351" w:rsidRPr="00F252FD">
          <w:rPr>
            <w:rFonts w:ascii="Times New Roman" w:eastAsia="Times New Roman" w:hAnsi="Times New Roman" w:cs="Times New Roman"/>
            <w:color w:val="231F20"/>
            <w:sz w:val="18"/>
            <w:szCs w:val="18"/>
          </w:rPr>
          <w:t xml:space="preserve">, except </w:t>
        </w:r>
      </w:ins>
      <w:r w:rsidR="00394912" w:rsidRPr="00F252FD">
        <w:rPr>
          <w:rFonts w:ascii="Times New Roman" w:eastAsia="Times New Roman" w:hAnsi="Times New Roman" w:cs="Times New Roman"/>
          <w:color w:val="231F20"/>
          <w:sz w:val="18"/>
          <w:szCs w:val="18"/>
        </w:rPr>
        <w:t>non-integral shoulders and other non-traffic areas</w:t>
      </w:r>
      <w:ins w:id="1397" w:author="Michael R. Meyerhoff" w:date="2016-09-09T15:43:00Z">
        <w:r w:rsidR="00556351" w:rsidRPr="00F252FD">
          <w:rPr>
            <w:rFonts w:ascii="Times New Roman" w:eastAsia="Times New Roman" w:hAnsi="Times New Roman" w:cs="Times New Roman"/>
            <w:color w:val="231F20"/>
            <w:sz w:val="18"/>
            <w:szCs w:val="18"/>
          </w:rPr>
          <w:t xml:space="preserve">, containing limestone coarse aggregate shall contain a minimum amount of non-carbonate aggregate. The LA abrasion values, </w:t>
        </w:r>
        <w:r w:rsidR="00556351" w:rsidRPr="00F252FD">
          <w:rPr>
            <w:rFonts w:ascii="Times New Roman" w:eastAsia="Times New Roman" w:hAnsi="Times New Roman" w:cs="Times New Roman"/>
            <w:color w:val="231F20"/>
            <w:sz w:val="18"/>
            <w:szCs w:val="18"/>
          </w:rPr>
          <w:lastRenderedPageBreak/>
          <w:t>AASHTO T 96, of the limestone will determine the type and amount of non-carbonate aggregate required as shown in the table below. The LA abrasion value will be determined from the most recent source approval sample. In lieu of the above requirements, the aggregate blend shall have an acid insoluble residue (AIR), MoDOT Test Method TM 76, meeting the plus No. 4 criteria of crushed non-carbonate material. Non-carbonate aggregate shall have an AIR of at least 85 percent insoluble residue.</w:t>
        </w:r>
      </w:ins>
    </w:p>
    <w:p w14:paraId="63B2C971" w14:textId="77777777" w:rsidR="00556351" w:rsidRPr="00F252FD" w:rsidRDefault="00556351" w:rsidP="00556351">
      <w:pPr>
        <w:spacing w:after="0" w:line="240" w:lineRule="auto"/>
        <w:jc w:val="both"/>
        <w:rPr>
          <w:ins w:id="1398" w:author="Michael R. Meyerhoff" w:date="2016-09-09T15:43:00Z"/>
          <w:rFonts w:ascii="Times New Roman" w:eastAsia="Times New Roman" w:hAnsi="Times New Roman" w:cs="Times New Roman"/>
          <w:color w:val="231F20"/>
          <w:sz w:val="18"/>
          <w:szCs w:val="18"/>
        </w:rPr>
      </w:pPr>
    </w:p>
    <w:tbl>
      <w:tblPr>
        <w:tblW w:w="0" w:type="auto"/>
        <w:jc w:val="center"/>
        <w:tblInd w:w="-113" w:type="dxa"/>
        <w:tblCellMar>
          <w:top w:w="15" w:type="dxa"/>
          <w:left w:w="15" w:type="dxa"/>
          <w:bottom w:w="15" w:type="dxa"/>
          <w:right w:w="15" w:type="dxa"/>
        </w:tblCellMar>
        <w:tblLook w:val="04A0" w:firstRow="1" w:lastRow="0" w:firstColumn="1" w:lastColumn="0" w:noHBand="0" w:noVBand="1"/>
      </w:tblPr>
      <w:tblGrid>
        <w:gridCol w:w="929"/>
        <w:gridCol w:w="2790"/>
        <w:gridCol w:w="3586"/>
      </w:tblGrid>
      <w:tr w:rsidR="00D6422D" w:rsidRPr="00F252FD" w14:paraId="413CA260" w14:textId="77777777" w:rsidTr="00B801C7">
        <w:trPr>
          <w:jc w:val="center"/>
          <w:ins w:id="1399" w:author="Michael R. Meyerhoff" w:date="2016-09-09T15:43:00Z"/>
        </w:trPr>
        <w:tc>
          <w:tcPr>
            <w:tcW w:w="929" w:type="dxa"/>
            <w:tcBorders>
              <w:top w:val="single" w:sz="6" w:space="0" w:color="auto"/>
              <w:left w:val="single" w:sz="6" w:space="0" w:color="auto"/>
              <w:bottom w:val="single" w:sz="6" w:space="0" w:color="auto"/>
              <w:right w:val="single" w:sz="6" w:space="0" w:color="auto"/>
            </w:tcBorders>
          </w:tcPr>
          <w:p w14:paraId="3CF93B9C" w14:textId="03599084" w:rsidR="00D6422D" w:rsidRPr="00F252FD" w:rsidRDefault="00D6422D" w:rsidP="002E221E">
            <w:pPr>
              <w:spacing w:after="0" w:line="240" w:lineRule="auto"/>
              <w:jc w:val="center"/>
              <w:rPr>
                <w:ins w:id="1400" w:author="Michael R. Meyerhoff" w:date="2017-06-07T15:46:00Z"/>
                <w:rFonts w:ascii="Times New Roman" w:eastAsia="Times New Roman" w:hAnsi="Times New Roman" w:cs="Times New Roman"/>
                <w:b/>
                <w:bCs/>
                <w:color w:val="231F20"/>
                <w:sz w:val="18"/>
                <w:szCs w:val="18"/>
              </w:rPr>
            </w:pPr>
            <w:ins w:id="1401" w:author="Michael R. Meyerhoff" w:date="2017-06-07T15:47:00Z">
              <w:r w:rsidRPr="00F252FD">
                <w:rPr>
                  <w:rFonts w:ascii="Times New Roman" w:eastAsia="Times New Roman" w:hAnsi="Times New Roman" w:cs="Times New Roman"/>
                  <w:b/>
                  <w:bCs/>
                  <w:color w:val="231F20"/>
                  <w:sz w:val="18"/>
                  <w:szCs w:val="18"/>
                </w:rPr>
                <w:t>Mixture</w:t>
              </w:r>
            </w:ins>
          </w:p>
        </w:tc>
        <w:tc>
          <w:tcPr>
            <w:tcW w:w="2790" w:type="dxa"/>
            <w:tcBorders>
              <w:top w:val="single" w:sz="6" w:space="0" w:color="auto"/>
              <w:left w:val="single" w:sz="6" w:space="0" w:color="auto"/>
              <w:bottom w:val="single" w:sz="6" w:space="0" w:color="auto"/>
              <w:right w:val="single" w:sz="6" w:space="0" w:color="auto"/>
            </w:tcBorders>
            <w:vAlign w:val="center"/>
            <w:hideMark/>
          </w:tcPr>
          <w:p w14:paraId="5CE6F081" w14:textId="207FBEB7" w:rsidR="00D6422D" w:rsidRPr="00F252FD" w:rsidRDefault="00D6422D">
            <w:pPr>
              <w:spacing w:after="0" w:line="240" w:lineRule="auto"/>
              <w:jc w:val="center"/>
              <w:rPr>
                <w:ins w:id="1402" w:author="Michael R. Meyerhoff" w:date="2016-09-09T15:43:00Z"/>
                <w:rFonts w:ascii="Times New Roman" w:eastAsia="Times New Roman" w:hAnsi="Times New Roman" w:cs="Times New Roman"/>
                <w:color w:val="231F20"/>
                <w:sz w:val="18"/>
                <w:szCs w:val="18"/>
              </w:rPr>
            </w:pPr>
            <w:ins w:id="1403" w:author="Michael R. Meyerhoff" w:date="2016-09-09T15:43:00Z">
              <w:r w:rsidRPr="00F252FD">
                <w:rPr>
                  <w:rFonts w:ascii="Times New Roman" w:eastAsia="Times New Roman" w:hAnsi="Times New Roman" w:cs="Times New Roman"/>
                  <w:b/>
                  <w:bCs/>
                  <w:color w:val="231F20"/>
                  <w:sz w:val="18"/>
                  <w:szCs w:val="18"/>
                </w:rPr>
                <w:t>Coarse Aggregate (</w:t>
              </w:r>
            </w:ins>
            <w:ins w:id="1404" w:author="Michael R. Meyerhoff" w:date="2017-06-07T15:50:00Z">
              <w:r w:rsidRPr="00F252FD">
                <w:rPr>
                  <w:rFonts w:ascii="Times New Roman" w:eastAsia="Times New Roman" w:hAnsi="Times New Roman" w:cs="Times New Roman"/>
                  <w:b/>
                  <w:bCs/>
                  <w:color w:val="231F20"/>
                  <w:sz w:val="18"/>
                  <w:szCs w:val="18"/>
                </w:rPr>
                <w:t>Plus</w:t>
              </w:r>
            </w:ins>
            <w:ins w:id="1405" w:author="Michael R. Meyerhoff" w:date="2016-09-09T15:43:00Z">
              <w:r w:rsidRPr="00F252FD">
                <w:rPr>
                  <w:rFonts w:ascii="Times New Roman" w:eastAsia="Times New Roman" w:hAnsi="Times New Roman" w:cs="Times New Roman"/>
                  <w:b/>
                  <w:bCs/>
                  <w:color w:val="231F20"/>
                  <w:sz w:val="18"/>
                  <w:szCs w:val="18"/>
                </w:rPr>
                <w:t xml:space="preserve"> No. 4)</w:t>
              </w:r>
            </w:ins>
          </w:p>
        </w:tc>
        <w:tc>
          <w:tcPr>
            <w:tcW w:w="3586" w:type="dxa"/>
            <w:tcBorders>
              <w:top w:val="single" w:sz="6" w:space="0" w:color="auto"/>
              <w:left w:val="single" w:sz="6" w:space="0" w:color="auto"/>
              <w:bottom w:val="single" w:sz="6" w:space="0" w:color="auto"/>
              <w:right w:val="single" w:sz="6" w:space="0" w:color="auto"/>
            </w:tcBorders>
            <w:vAlign w:val="center"/>
            <w:hideMark/>
          </w:tcPr>
          <w:p w14:paraId="22A579C1" w14:textId="77777777" w:rsidR="00D6422D" w:rsidRPr="00F252FD" w:rsidRDefault="00D6422D" w:rsidP="002E221E">
            <w:pPr>
              <w:spacing w:after="0" w:line="240" w:lineRule="auto"/>
              <w:jc w:val="center"/>
              <w:rPr>
                <w:ins w:id="1406" w:author="Michael R. Meyerhoff" w:date="2016-09-09T15:43:00Z"/>
                <w:rFonts w:ascii="Times New Roman" w:eastAsia="Times New Roman" w:hAnsi="Times New Roman" w:cs="Times New Roman"/>
                <w:color w:val="231F20"/>
                <w:sz w:val="18"/>
                <w:szCs w:val="18"/>
              </w:rPr>
            </w:pPr>
            <w:ins w:id="1407" w:author="Michael R. Meyerhoff" w:date="2016-09-09T15:43:00Z">
              <w:r w:rsidRPr="00F252FD">
                <w:rPr>
                  <w:rFonts w:ascii="Times New Roman" w:eastAsia="Times New Roman" w:hAnsi="Times New Roman" w:cs="Times New Roman"/>
                  <w:b/>
                  <w:bCs/>
                  <w:color w:val="231F20"/>
                  <w:sz w:val="18"/>
                  <w:szCs w:val="18"/>
                </w:rPr>
                <w:t>Minimum Non-Carbonate by Volume</w:t>
              </w:r>
            </w:ins>
          </w:p>
        </w:tc>
      </w:tr>
      <w:tr w:rsidR="008731D1" w:rsidRPr="00F252FD" w14:paraId="40F184A7" w14:textId="77777777" w:rsidTr="00B801C7">
        <w:trPr>
          <w:jc w:val="center"/>
          <w:ins w:id="1408" w:author="Michael R. Meyerhoff" w:date="2017-10-27T15:17:00Z"/>
        </w:trPr>
        <w:tc>
          <w:tcPr>
            <w:tcW w:w="929" w:type="dxa"/>
            <w:tcBorders>
              <w:top w:val="single" w:sz="6" w:space="0" w:color="auto"/>
              <w:left w:val="single" w:sz="6" w:space="0" w:color="auto"/>
              <w:bottom w:val="single" w:sz="6" w:space="0" w:color="auto"/>
              <w:right w:val="single" w:sz="6" w:space="0" w:color="auto"/>
            </w:tcBorders>
            <w:vAlign w:val="center"/>
          </w:tcPr>
          <w:p w14:paraId="5CFB5CE2" w14:textId="250ED0A3" w:rsidR="008731D1" w:rsidRPr="00F252FD" w:rsidRDefault="008731D1" w:rsidP="008731D1">
            <w:pPr>
              <w:tabs>
                <w:tab w:val="left" w:pos="363"/>
                <w:tab w:val="center" w:pos="647"/>
              </w:tabs>
              <w:spacing w:after="0" w:line="240" w:lineRule="auto"/>
              <w:jc w:val="center"/>
              <w:rPr>
                <w:ins w:id="1409" w:author="Michael R. Meyerhoff" w:date="2017-10-27T15:17:00Z"/>
                <w:rFonts w:ascii="Times New Roman" w:eastAsia="Times New Roman" w:hAnsi="Times New Roman" w:cs="Times New Roman"/>
                <w:color w:val="231F20"/>
                <w:sz w:val="18"/>
                <w:szCs w:val="18"/>
              </w:rPr>
            </w:pPr>
            <w:ins w:id="1410" w:author="Michael R. Meyerhoff" w:date="2017-10-27T15:17:00Z">
              <w:r w:rsidRPr="00F252FD">
                <w:rPr>
                  <w:rFonts w:ascii="Times New Roman" w:eastAsia="Times New Roman" w:hAnsi="Times New Roman" w:cs="Times New Roman"/>
                  <w:color w:val="231F20"/>
                  <w:sz w:val="18"/>
                  <w:szCs w:val="18"/>
                </w:rPr>
                <w:t>SP095</w:t>
              </w:r>
            </w:ins>
          </w:p>
        </w:tc>
        <w:tc>
          <w:tcPr>
            <w:tcW w:w="2790" w:type="dxa"/>
            <w:vMerge w:val="restart"/>
            <w:tcBorders>
              <w:top w:val="single" w:sz="6" w:space="0" w:color="auto"/>
              <w:left w:val="single" w:sz="6" w:space="0" w:color="auto"/>
              <w:right w:val="single" w:sz="6" w:space="0" w:color="auto"/>
            </w:tcBorders>
            <w:vAlign w:val="center"/>
          </w:tcPr>
          <w:p w14:paraId="322736C0" w14:textId="7FB763C2" w:rsidR="008731D1" w:rsidRPr="00F252FD" w:rsidRDefault="008731D1" w:rsidP="002E221E">
            <w:pPr>
              <w:spacing w:after="0" w:line="240" w:lineRule="auto"/>
              <w:jc w:val="center"/>
              <w:rPr>
                <w:ins w:id="1411" w:author="Michael R. Meyerhoff" w:date="2017-10-27T15:17:00Z"/>
                <w:rFonts w:ascii="Times New Roman" w:eastAsia="Times New Roman" w:hAnsi="Times New Roman" w:cs="Times New Roman"/>
                <w:color w:val="231F20"/>
                <w:sz w:val="18"/>
                <w:szCs w:val="18"/>
              </w:rPr>
            </w:pPr>
            <w:ins w:id="1412" w:author="Michael R. Meyerhoff" w:date="2017-10-27T15:17:00Z">
              <w:r w:rsidRPr="00F252FD">
                <w:rPr>
                  <w:rFonts w:ascii="Times New Roman" w:eastAsia="Times New Roman" w:hAnsi="Times New Roman" w:cs="Times New Roman"/>
                  <w:color w:val="231F20"/>
                  <w:sz w:val="18"/>
                  <w:szCs w:val="18"/>
                </w:rPr>
                <w:t>Dolomite</w:t>
              </w:r>
            </w:ins>
          </w:p>
        </w:tc>
        <w:tc>
          <w:tcPr>
            <w:tcW w:w="3586" w:type="dxa"/>
            <w:vMerge w:val="restart"/>
            <w:tcBorders>
              <w:top w:val="single" w:sz="6" w:space="0" w:color="auto"/>
              <w:left w:val="single" w:sz="6" w:space="0" w:color="auto"/>
              <w:right w:val="single" w:sz="6" w:space="0" w:color="auto"/>
            </w:tcBorders>
            <w:vAlign w:val="center"/>
          </w:tcPr>
          <w:p w14:paraId="256C25C4" w14:textId="397B0748" w:rsidR="008731D1" w:rsidRPr="00F252FD" w:rsidRDefault="008731D1" w:rsidP="002E221E">
            <w:pPr>
              <w:spacing w:after="0" w:line="240" w:lineRule="auto"/>
              <w:jc w:val="center"/>
              <w:rPr>
                <w:ins w:id="1413" w:author="Michael R. Meyerhoff" w:date="2017-10-27T15:17:00Z"/>
                <w:rFonts w:ascii="Times New Roman" w:eastAsia="Times New Roman" w:hAnsi="Times New Roman" w:cs="Times New Roman"/>
                <w:color w:val="231F20"/>
                <w:sz w:val="18"/>
                <w:szCs w:val="18"/>
              </w:rPr>
            </w:pPr>
            <w:ins w:id="1414" w:author="Michael R. Meyerhoff" w:date="2017-10-27T15:17:00Z">
              <w:r w:rsidRPr="00F252FD">
                <w:rPr>
                  <w:rFonts w:ascii="Times New Roman" w:eastAsia="Times New Roman" w:hAnsi="Times New Roman" w:cs="Times New Roman"/>
                  <w:color w:val="231F20"/>
                  <w:sz w:val="18"/>
                  <w:szCs w:val="18"/>
                </w:rPr>
                <w:t>No Requirement</w:t>
              </w:r>
            </w:ins>
          </w:p>
        </w:tc>
      </w:tr>
      <w:tr w:rsidR="008731D1" w:rsidRPr="00F252FD" w14:paraId="1BE06923" w14:textId="77777777" w:rsidTr="00B801C7">
        <w:trPr>
          <w:trHeight w:val="230"/>
          <w:jc w:val="center"/>
          <w:ins w:id="1415" w:author="Michael R. Meyerhoff" w:date="2017-10-27T15:16:00Z"/>
        </w:trPr>
        <w:tc>
          <w:tcPr>
            <w:tcW w:w="929" w:type="dxa"/>
            <w:vMerge w:val="restart"/>
            <w:tcBorders>
              <w:top w:val="single" w:sz="6" w:space="0" w:color="auto"/>
              <w:left w:val="single" w:sz="6" w:space="0" w:color="auto"/>
              <w:right w:val="single" w:sz="6" w:space="0" w:color="auto"/>
            </w:tcBorders>
            <w:vAlign w:val="center"/>
          </w:tcPr>
          <w:p w14:paraId="496384C2" w14:textId="0349E903" w:rsidR="008731D1" w:rsidRPr="00F252FD" w:rsidRDefault="008731D1" w:rsidP="008731D1">
            <w:pPr>
              <w:spacing w:after="0" w:line="240" w:lineRule="auto"/>
              <w:jc w:val="center"/>
              <w:rPr>
                <w:ins w:id="1416" w:author="Michael R. Meyerhoff" w:date="2017-10-27T15:16:00Z"/>
                <w:rFonts w:ascii="Times New Roman" w:eastAsia="Times New Roman" w:hAnsi="Times New Roman" w:cs="Times New Roman"/>
                <w:color w:val="231F20"/>
                <w:sz w:val="18"/>
                <w:szCs w:val="18"/>
              </w:rPr>
            </w:pPr>
            <w:ins w:id="1417" w:author="Michael R. Meyerhoff" w:date="2017-06-07T15:47:00Z">
              <w:r w:rsidRPr="00F252FD">
                <w:rPr>
                  <w:rFonts w:ascii="Times New Roman" w:eastAsia="Times New Roman" w:hAnsi="Times New Roman" w:cs="Times New Roman"/>
                  <w:color w:val="231F20"/>
                  <w:sz w:val="18"/>
                  <w:szCs w:val="18"/>
                </w:rPr>
                <w:t>SP125</w:t>
              </w:r>
            </w:ins>
          </w:p>
        </w:tc>
        <w:tc>
          <w:tcPr>
            <w:tcW w:w="2790" w:type="dxa"/>
            <w:vMerge/>
            <w:tcBorders>
              <w:left w:val="single" w:sz="6" w:space="0" w:color="auto"/>
              <w:bottom w:val="single" w:sz="6" w:space="0" w:color="auto"/>
              <w:right w:val="single" w:sz="6" w:space="0" w:color="auto"/>
            </w:tcBorders>
            <w:vAlign w:val="center"/>
          </w:tcPr>
          <w:p w14:paraId="09E8EE42" w14:textId="77777777" w:rsidR="008731D1" w:rsidRPr="00F252FD" w:rsidRDefault="008731D1" w:rsidP="002E221E">
            <w:pPr>
              <w:spacing w:after="0" w:line="240" w:lineRule="auto"/>
              <w:jc w:val="center"/>
              <w:rPr>
                <w:ins w:id="1418" w:author="Michael R. Meyerhoff" w:date="2017-10-27T15:16:00Z"/>
                <w:rFonts w:ascii="Times New Roman" w:eastAsia="Times New Roman" w:hAnsi="Times New Roman" w:cs="Times New Roman"/>
                <w:color w:val="231F20"/>
                <w:sz w:val="18"/>
                <w:szCs w:val="18"/>
              </w:rPr>
            </w:pPr>
          </w:p>
        </w:tc>
        <w:tc>
          <w:tcPr>
            <w:tcW w:w="3586" w:type="dxa"/>
            <w:vMerge/>
            <w:tcBorders>
              <w:left w:val="single" w:sz="6" w:space="0" w:color="auto"/>
              <w:bottom w:val="single" w:sz="6" w:space="0" w:color="auto"/>
              <w:right w:val="single" w:sz="6" w:space="0" w:color="auto"/>
            </w:tcBorders>
            <w:vAlign w:val="center"/>
          </w:tcPr>
          <w:p w14:paraId="4808FD0B" w14:textId="77777777" w:rsidR="008731D1" w:rsidRPr="00F252FD" w:rsidRDefault="008731D1" w:rsidP="002E221E">
            <w:pPr>
              <w:spacing w:after="0" w:line="240" w:lineRule="auto"/>
              <w:jc w:val="center"/>
              <w:rPr>
                <w:ins w:id="1419" w:author="Michael R. Meyerhoff" w:date="2017-10-27T15:16:00Z"/>
                <w:rFonts w:ascii="Times New Roman" w:eastAsia="Times New Roman" w:hAnsi="Times New Roman" w:cs="Times New Roman"/>
                <w:color w:val="231F20"/>
                <w:sz w:val="18"/>
                <w:szCs w:val="18"/>
              </w:rPr>
            </w:pPr>
          </w:p>
        </w:tc>
      </w:tr>
      <w:tr w:rsidR="008731D1" w:rsidRPr="00F252FD" w14:paraId="5BC0BFDB" w14:textId="77777777" w:rsidTr="00B801C7">
        <w:trPr>
          <w:jc w:val="center"/>
          <w:ins w:id="1420" w:author="Michael R. Meyerhoff" w:date="2016-09-09T15:43:00Z"/>
        </w:trPr>
        <w:tc>
          <w:tcPr>
            <w:tcW w:w="929" w:type="dxa"/>
            <w:vMerge/>
            <w:tcBorders>
              <w:left w:val="single" w:sz="6" w:space="0" w:color="auto"/>
              <w:right w:val="single" w:sz="6" w:space="0" w:color="auto"/>
            </w:tcBorders>
          </w:tcPr>
          <w:p w14:paraId="3AC5538D" w14:textId="43BC0C73" w:rsidR="008731D1" w:rsidRPr="00F252FD" w:rsidRDefault="008731D1" w:rsidP="008731D1">
            <w:pPr>
              <w:spacing w:after="0" w:line="240" w:lineRule="auto"/>
              <w:jc w:val="center"/>
              <w:rPr>
                <w:ins w:id="1421" w:author="Michael R. Meyerhoff" w:date="2017-06-07T15:46:00Z"/>
                <w:rFonts w:ascii="Times New Roman" w:eastAsia="Times New Roman" w:hAnsi="Times New Roman" w:cs="Times New Roman"/>
                <w:color w:val="231F20"/>
                <w:sz w:val="18"/>
                <w:szCs w:val="18"/>
              </w:rPr>
            </w:pPr>
          </w:p>
        </w:tc>
        <w:tc>
          <w:tcPr>
            <w:tcW w:w="2790" w:type="dxa"/>
            <w:tcBorders>
              <w:top w:val="single" w:sz="6" w:space="0" w:color="auto"/>
              <w:left w:val="single" w:sz="6" w:space="0" w:color="auto"/>
              <w:bottom w:val="single" w:sz="6" w:space="0" w:color="auto"/>
              <w:right w:val="single" w:sz="6" w:space="0" w:color="auto"/>
            </w:tcBorders>
            <w:vAlign w:val="center"/>
            <w:hideMark/>
          </w:tcPr>
          <w:p w14:paraId="4E2E1EBB" w14:textId="407099B4" w:rsidR="008731D1" w:rsidRPr="00F252FD" w:rsidRDefault="008731D1" w:rsidP="002E221E">
            <w:pPr>
              <w:spacing w:after="0" w:line="240" w:lineRule="auto"/>
              <w:jc w:val="center"/>
              <w:rPr>
                <w:ins w:id="1422" w:author="Michael R. Meyerhoff" w:date="2016-09-09T15:43:00Z"/>
                <w:rFonts w:ascii="Times New Roman" w:eastAsia="Times New Roman" w:hAnsi="Times New Roman" w:cs="Times New Roman"/>
                <w:color w:val="231F20"/>
                <w:sz w:val="18"/>
                <w:szCs w:val="18"/>
              </w:rPr>
            </w:pPr>
            <w:ins w:id="1423" w:author="Michael R. Meyerhoff" w:date="2016-09-09T15:43:00Z">
              <w:r w:rsidRPr="00F252FD">
                <w:rPr>
                  <w:rFonts w:ascii="Times New Roman" w:eastAsia="Times New Roman" w:hAnsi="Times New Roman" w:cs="Times New Roman"/>
                  <w:color w:val="231F20"/>
                  <w:sz w:val="18"/>
                  <w:szCs w:val="18"/>
                </w:rPr>
                <w:t>Limestone, LA ≤  30</w:t>
              </w:r>
            </w:ins>
          </w:p>
        </w:tc>
        <w:tc>
          <w:tcPr>
            <w:tcW w:w="3586" w:type="dxa"/>
            <w:tcBorders>
              <w:top w:val="single" w:sz="6" w:space="0" w:color="auto"/>
              <w:left w:val="single" w:sz="6" w:space="0" w:color="auto"/>
              <w:bottom w:val="single" w:sz="6" w:space="0" w:color="auto"/>
              <w:right w:val="single" w:sz="6" w:space="0" w:color="auto"/>
            </w:tcBorders>
            <w:vAlign w:val="center"/>
            <w:hideMark/>
          </w:tcPr>
          <w:p w14:paraId="5A5DCE50" w14:textId="1067C414" w:rsidR="008731D1" w:rsidRPr="00F252FD" w:rsidRDefault="008731D1" w:rsidP="002E221E">
            <w:pPr>
              <w:spacing w:after="0" w:line="240" w:lineRule="auto"/>
              <w:jc w:val="center"/>
              <w:rPr>
                <w:ins w:id="1424" w:author="Michael R. Meyerhoff" w:date="2016-09-09T15:43:00Z"/>
                <w:rFonts w:ascii="Times New Roman" w:eastAsia="Times New Roman" w:hAnsi="Times New Roman" w:cs="Times New Roman"/>
                <w:color w:val="231F20"/>
                <w:sz w:val="18"/>
                <w:szCs w:val="18"/>
              </w:rPr>
            </w:pPr>
            <w:ins w:id="1425" w:author="Michael R. Meyerhoff" w:date="2016-09-09T15:43:00Z">
              <w:r w:rsidRPr="00F252FD">
                <w:rPr>
                  <w:rFonts w:ascii="Times New Roman" w:eastAsia="Times New Roman" w:hAnsi="Times New Roman" w:cs="Times New Roman"/>
                  <w:color w:val="231F20"/>
                  <w:sz w:val="18"/>
                  <w:szCs w:val="18"/>
                </w:rPr>
                <w:t xml:space="preserve">30% </w:t>
              </w:r>
            </w:ins>
            <w:ins w:id="1426" w:author="Michael R. Meyerhoff" w:date="2017-06-07T15:49:00Z">
              <w:r w:rsidRPr="00F252FD">
                <w:rPr>
                  <w:rFonts w:ascii="Times New Roman" w:eastAsia="Times New Roman" w:hAnsi="Times New Roman" w:cs="Times New Roman"/>
                  <w:color w:val="231F20"/>
                  <w:sz w:val="18"/>
                  <w:szCs w:val="18"/>
                </w:rPr>
                <w:t xml:space="preserve">of </w:t>
              </w:r>
            </w:ins>
            <w:ins w:id="1427" w:author="Michael R. Meyerhoff" w:date="2016-09-09T15:43:00Z">
              <w:r w:rsidRPr="00F252FD">
                <w:rPr>
                  <w:rFonts w:ascii="Times New Roman" w:eastAsia="Times New Roman" w:hAnsi="Times New Roman" w:cs="Times New Roman"/>
                  <w:color w:val="231F20"/>
                  <w:sz w:val="18"/>
                  <w:szCs w:val="18"/>
                </w:rPr>
                <w:t>Plus No. 4</w:t>
              </w:r>
            </w:ins>
          </w:p>
        </w:tc>
      </w:tr>
      <w:tr w:rsidR="008731D1" w:rsidRPr="00F252FD" w14:paraId="40D55769" w14:textId="77777777" w:rsidTr="00B801C7">
        <w:trPr>
          <w:jc w:val="center"/>
          <w:ins w:id="1428" w:author="Michael R. Meyerhoff" w:date="2016-09-09T15:43:00Z"/>
        </w:trPr>
        <w:tc>
          <w:tcPr>
            <w:tcW w:w="929" w:type="dxa"/>
            <w:vMerge/>
            <w:tcBorders>
              <w:left w:val="single" w:sz="6" w:space="0" w:color="auto"/>
              <w:bottom w:val="single" w:sz="6" w:space="0" w:color="auto"/>
              <w:right w:val="single" w:sz="6" w:space="0" w:color="auto"/>
            </w:tcBorders>
          </w:tcPr>
          <w:p w14:paraId="3FE1C860" w14:textId="56CD2BE5" w:rsidR="008731D1" w:rsidRPr="00F252FD" w:rsidRDefault="008731D1">
            <w:pPr>
              <w:spacing w:after="0" w:line="240" w:lineRule="auto"/>
              <w:jc w:val="center"/>
              <w:rPr>
                <w:ins w:id="1429" w:author="Michael R. Meyerhoff" w:date="2017-06-07T15:46:00Z"/>
                <w:rFonts w:ascii="Times New Roman" w:eastAsia="Times New Roman" w:hAnsi="Times New Roman" w:cs="Times New Roman"/>
                <w:color w:val="231F20"/>
                <w:sz w:val="18"/>
                <w:szCs w:val="18"/>
              </w:rPr>
            </w:pPr>
          </w:p>
        </w:tc>
        <w:tc>
          <w:tcPr>
            <w:tcW w:w="2790" w:type="dxa"/>
            <w:tcBorders>
              <w:top w:val="single" w:sz="6" w:space="0" w:color="auto"/>
              <w:left w:val="single" w:sz="6" w:space="0" w:color="auto"/>
              <w:bottom w:val="single" w:sz="6" w:space="0" w:color="auto"/>
              <w:right w:val="single" w:sz="6" w:space="0" w:color="auto"/>
            </w:tcBorders>
            <w:vAlign w:val="center"/>
            <w:hideMark/>
          </w:tcPr>
          <w:p w14:paraId="0C8D2AE0" w14:textId="3F2314CD" w:rsidR="008731D1" w:rsidRPr="00F252FD" w:rsidRDefault="008731D1" w:rsidP="002E221E">
            <w:pPr>
              <w:spacing w:after="0" w:line="240" w:lineRule="auto"/>
              <w:jc w:val="center"/>
              <w:rPr>
                <w:ins w:id="1430" w:author="Michael R. Meyerhoff" w:date="2016-09-09T15:43:00Z"/>
                <w:rFonts w:ascii="Times New Roman" w:eastAsia="Times New Roman" w:hAnsi="Times New Roman" w:cs="Times New Roman"/>
                <w:color w:val="231F20"/>
                <w:sz w:val="18"/>
                <w:szCs w:val="18"/>
              </w:rPr>
            </w:pPr>
            <w:ins w:id="1431" w:author="Michael R. Meyerhoff" w:date="2016-09-09T15:43:00Z">
              <w:r w:rsidRPr="00F252FD">
                <w:rPr>
                  <w:rFonts w:ascii="Times New Roman" w:eastAsia="Times New Roman" w:hAnsi="Times New Roman" w:cs="Times New Roman"/>
                  <w:color w:val="231F20"/>
                  <w:sz w:val="18"/>
                  <w:szCs w:val="18"/>
                </w:rPr>
                <w:t>Limestone, LA &gt; 30</w:t>
              </w:r>
            </w:ins>
          </w:p>
        </w:tc>
        <w:tc>
          <w:tcPr>
            <w:tcW w:w="3586" w:type="dxa"/>
            <w:vMerge w:val="restart"/>
            <w:tcBorders>
              <w:top w:val="single" w:sz="6" w:space="0" w:color="auto"/>
              <w:left w:val="single" w:sz="6" w:space="0" w:color="auto"/>
              <w:right w:val="single" w:sz="6" w:space="0" w:color="auto"/>
            </w:tcBorders>
            <w:vAlign w:val="center"/>
            <w:hideMark/>
          </w:tcPr>
          <w:p w14:paraId="1EB27F96" w14:textId="77D9F31A" w:rsidR="008731D1" w:rsidRPr="00F252FD" w:rsidRDefault="008731D1" w:rsidP="002E221E">
            <w:pPr>
              <w:spacing w:after="0" w:line="240" w:lineRule="auto"/>
              <w:jc w:val="center"/>
              <w:rPr>
                <w:ins w:id="1432" w:author="Michael R. Meyerhoff" w:date="2016-09-09T15:43:00Z"/>
                <w:rFonts w:ascii="Times New Roman" w:eastAsia="Times New Roman" w:hAnsi="Times New Roman" w:cs="Times New Roman"/>
                <w:color w:val="231F20"/>
                <w:sz w:val="18"/>
                <w:szCs w:val="18"/>
              </w:rPr>
            </w:pPr>
            <w:ins w:id="1433" w:author="Michael R. Meyerhoff" w:date="2016-09-09T15:43:00Z">
              <w:r w:rsidRPr="00F252FD">
                <w:rPr>
                  <w:rFonts w:ascii="Times New Roman" w:eastAsia="Times New Roman" w:hAnsi="Times New Roman" w:cs="Times New Roman"/>
                  <w:color w:val="231F20"/>
                  <w:sz w:val="18"/>
                  <w:szCs w:val="18"/>
                </w:rPr>
                <w:t xml:space="preserve">20% </w:t>
              </w:r>
            </w:ins>
            <w:ins w:id="1434" w:author="Michael R. Meyerhoff" w:date="2017-06-07T15:49:00Z">
              <w:r w:rsidRPr="00F252FD">
                <w:rPr>
                  <w:rFonts w:ascii="Times New Roman" w:eastAsia="Times New Roman" w:hAnsi="Times New Roman" w:cs="Times New Roman"/>
                  <w:color w:val="231F20"/>
                  <w:sz w:val="18"/>
                  <w:szCs w:val="18"/>
                </w:rPr>
                <w:t xml:space="preserve">of </w:t>
              </w:r>
            </w:ins>
            <w:ins w:id="1435" w:author="Michael R. Meyerhoff" w:date="2016-09-09T15:43:00Z">
              <w:r w:rsidRPr="00F252FD">
                <w:rPr>
                  <w:rFonts w:ascii="Times New Roman" w:eastAsia="Times New Roman" w:hAnsi="Times New Roman" w:cs="Times New Roman"/>
                  <w:color w:val="231F20"/>
                  <w:sz w:val="18"/>
                  <w:szCs w:val="18"/>
                </w:rPr>
                <w:t>Minus No. 4</w:t>
              </w:r>
            </w:ins>
          </w:p>
        </w:tc>
      </w:tr>
      <w:tr w:rsidR="008731D1" w:rsidRPr="00F252FD" w14:paraId="555E3980" w14:textId="77777777" w:rsidTr="00B801C7">
        <w:trPr>
          <w:jc w:val="center"/>
          <w:ins w:id="1436" w:author="Michael R. Meyerhoff" w:date="2017-06-07T15:50:00Z"/>
        </w:trPr>
        <w:tc>
          <w:tcPr>
            <w:tcW w:w="929" w:type="dxa"/>
            <w:tcBorders>
              <w:top w:val="single" w:sz="6" w:space="0" w:color="auto"/>
              <w:left w:val="single" w:sz="6" w:space="0" w:color="auto"/>
              <w:bottom w:val="single" w:sz="6" w:space="0" w:color="auto"/>
              <w:right w:val="single" w:sz="6" w:space="0" w:color="auto"/>
            </w:tcBorders>
          </w:tcPr>
          <w:p w14:paraId="6A264B94" w14:textId="04DE9E99" w:rsidR="008731D1" w:rsidRPr="00F252FD" w:rsidRDefault="008731D1" w:rsidP="00D6422D">
            <w:pPr>
              <w:spacing w:after="0" w:line="240" w:lineRule="auto"/>
              <w:jc w:val="center"/>
              <w:rPr>
                <w:ins w:id="1437" w:author="Michael R. Meyerhoff" w:date="2017-06-07T15:50:00Z"/>
                <w:rFonts w:ascii="Times New Roman" w:eastAsia="Times New Roman" w:hAnsi="Times New Roman" w:cs="Times New Roman"/>
                <w:color w:val="231F20"/>
                <w:sz w:val="18"/>
                <w:szCs w:val="18"/>
              </w:rPr>
            </w:pPr>
            <w:ins w:id="1438" w:author="Michael R. Meyerhoff" w:date="2017-06-07T15:51:00Z">
              <w:r w:rsidRPr="00F252FD">
                <w:rPr>
                  <w:rFonts w:ascii="Times New Roman" w:eastAsia="Times New Roman" w:hAnsi="Times New Roman" w:cs="Times New Roman"/>
                  <w:color w:val="231F20"/>
                  <w:sz w:val="18"/>
                  <w:szCs w:val="18"/>
                </w:rPr>
                <w:t>SP095</w:t>
              </w:r>
            </w:ins>
          </w:p>
        </w:tc>
        <w:tc>
          <w:tcPr>
            <w:tcW w:w="2790" w:type="dxa"/>
            <w:tcBorders>
              <w:top w:val="single" w:sz="6" w:space="0" w:color="auto"/>
              <w:left w:val="single" w:sz="6" w:space="0" w:color="auto"/>
              <w:bottom w:val="single" w:sz="6" w:space="0" w:color="auto"/>
              <w:right w:val="single" w:sz="6" w:space="0" w:color="auto"/>
            </w:tcBorders>
            <w:vAlign w:val="center"/>
          </w:tcPr>
          <w:p w14:paraId="5A2E519E" w14:textId="619B8ADC" w:rsidR="008731D1" w:rsidRPr="00F252FD" w:rsidRDefault="008731D1" w:rsidP="002E221E">
            <w:pPr>
              <w:spacing w:after="0" w:line="240" w:lineRule="auto"/>
              <w:jc w:val="center"/>
              <w:rPr>
                <w:ins w:id="1439" w:author="Michael R. Meyerhoff" w:date="2017-06-07T15:50:00Z"/>
                <w:rFonts w:ascii="Times New Roman" w:eastAsia="Times New Roman" w:hAnsi="Times New Roman" w:cs="Times New Roman"/>
                <w:color w:val="231F20"/>
                <w:sz w:val="18"/>
                <w:szCs w:val="18"/>
              </w:rPr>
            </w:pPr>
            <w:ins w:id="1440" w:author="Michael R. Meyerhoff" w:date="2017-06-07T15:51:00Z">
              <w:r w:rsidRPr="00F252FD">
                <w:rPr>
                  <w:rFonts w:ascii="Times New Roman" w:eastAsia="Times New Roman" w:hAnsi="Times New Roman" w:cs="Times New Roman"/>
                  <w:color w:val="231F20"/>
                  <w:sz w:val="18"/>
                  <w:szCs w:val="18"/>
                </w:rPr>
                <w:t>All Limestone</w:t>
              </w:r>
            </w:ins>
          </w:p>
        </w:tc>
        <w:tc>
          <w:tcPr>
            <w:tcW w:w="3586" w:type="dxa"/>
            <w:vMerge/>
            <w:tcBorders>
              <w:left w:val="single" w:sz="6" w:space="0" w:color="auto"/>
              <w:bottom w:val="single" w:sz="6" w:space="0" w:color="auto"/>
              <w:right w:val="single" w:sz="6" w:space="0" w:color="auto"/>
            </w:tcBorders>
            <w:vAlign w:val="center"/>
          </w:tcPr>
          <w:p w14:paraId="3DFE06F8" w14:textId="77777777" w:rsidR="008731D1" w:rsidRPr="00F252FD" w:rsidRDefault="008731D1" w:rsidP="002E221E">
            <w:pPr>
              <w:spacing w:after="0" w:line="240" w:lineRule="auto"/>
              <w:jc w:val="center"/>
              <w:rPr>
                <w:ins w:id="1441" w:author="Michael R. Meyerhoff" w:date="2017-06-07T15:50:00Z"/>
                <w:rFonts w:ascii="Times New Roman" w:eastAsia="Times New Roman" w:hAnsi="Times New Roman" w:cs="Times New Roman"/>
                <w:color w:val="231F20"/>
                <w:sz w:val="18"/>
                <w:szCs w:val="18"/>
              </w:rPr>
            </w:pPr>
          </w:p>
        </w:tc>
      </w:tr>
    </w:tbl>
    <w:p w14:paraId="73B924B4" w14:textId="77777777" w:rsidR="00973905" w:rsidRPr="00F252FD" w:rsidRDefault="00973905" w:rsidP="00556351">
      <w:pPr>
        <w:spacing w:after="150" w:line="240" w:lineRule="auto"/>
        <w:jc w:val="both"/>
        <w:rPr>
          <w:rFonts w:ascii="Times New Roman" w:eastAsia="Times New Roman" w:hAnsi="Times New Roman" w:cs="Times New Roman"/>
          <w:b/>
          <w:bCs/>
          <w:color w:val="231F20"/>
          <w:sz w:val="18"/>
          <w:szCs w:val="18"/>
        </w:rPr>
      </w:pPr>
    </w:p>
    <w:p w14:paraId="0DF12302" w14:textId="08EC0ED6" w:rsidR="00556351" w:rsidRPr="00F252FD" w:rsidRDefault="00087D82" w:rsidP="00556351">
      <w:pPr>
        <w:spacing w:after="150" w:line="240" w:lineRule="auto"/>
        <w:jc w:val="both"/>
        <w:rPr>
          <w:ins w:id="1442" w:author="Michael R. Meyerhoff" w:date="2016-09-09T15:43:00Z"/>
          <w:rFonts w:ascii="Times New Roman" w:eastAsia="Times New Roman" w:hAnsi="Times New Roman" w:cs="Times New Roman"/>
          <w:color w:val="231F20"/>
          <w:sz w:val="18"/>
          <w:szCs w:val="18"/>
        </w:rPr>
      </w:pPr>
      <w:proofErr w:type="gramStart"/>
      <w:ins w:id="1443" w:author="Michael R. Meyerhoff" w:date="2016-09-12T15:49: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444" w:author="Michael R. Meyerhoff" w:date="2016-09-12T15:49:00Z">
        <w:r w:rsidRPr="00F252FD">
          <w:rPr>
            <w:rFonts w:ascii="Times New Roman" w:eastAsia="Times New Roman" w:hAnsi="Times New Roman" w:cs="Times New Roman"/>
            <w:b/>
            <w:bCs/>
            <w:color w:val="231F20"/>
            <w:sz w:val="18"/>
            <w:szCs w:val="18"/>
          </w:rPr>
          <w:t>.5.</w:t>
        </w:r>
      </w:ins>
      <w:r w:rsidR="005650F3" w:rsidRPr="00F252FD">
        <w:rPr>
          <w:rFonts w:ascii="Times New Roman" w:eastAsia="Times New Roman" w:hAnsi="Times New Roman" w:cs="Times New Roman"/>
          <w:b/>
          <w:bCs/>
          <w:color w:val="231F20"/>
          <w:sz w:val="18"/>
          <w:szCs w:val="18"/>
        </w:rPr>
        <w:t>5</w:t>
      </w:r>
      <w:ins w:id="1445" w:author="Michael R. Meyerhoff" w:date="2016-09-12T15:49:00Z">
        <w:r w:rsidRPr="00F252FD">
          <w:rPr>
            <w:rFonts w:ascii="Times New Roman" w:eastAsia="Times New Roman" w:hAnsi="Times New Roman" w:cs="Times New Roman"/>
            <w:b/>
            <w:bCs/>
            <w:color w:val="231F20"/>
            <w:sz w:val="18"/>
            <w:szCs w:val="18"/>
          </w:rPr>
          <w:t xml:space="preserve"> </w:t>
        </w:r>
      </w:ins>
      <w:ins w:id="1446" w:author="Michael R. Meyerhoff" w:date="2016-09-09T15:43:00Z">
        <w:r w:rsidR="00556351" w:rsidRPr="00F252FD">
          <w:rPr>
            <w:rFonts w:ascii="Times New Roman" w:eastAsia="Times New Roman" w:hAnsi="Times New Roman" w:cs="Times New Roman"/>
            <w:b/>
            <w:bCs/>
            <w:color w:val="231F20"/>
            <w:sz w:val="18"/>
            <w:szCs w:val="18"/>
          </w:rPr>
          <w:t xml:space="preserve"> Design</w:t>
        </w:r>
        <w:proofErr w:type="gramEnd"/>
        <w:r w:rsidR="00556351" w:rsidRPr="00F252FD">
          <w:rPr>
            <w:rFonts w:ascii="Times New Roman" w:eastAsia="Times New Roman" w:hAnsi="Times New Roman" w:cs="Times New Roman"/>
            <w:b/>
            <w:bCs/>
            <w:color w:val="231F20"/>
            <w:sz w:val="18"/>
            <w:szCs w:val="18"/>
          </w:rPr>
          <w:t xml:space="preserve"> Gyrations.</w:t>
        </w:r>
        <w:r w:rsidR="00556351" w:rsidRPr="00F252FD">
          <w:rPr>
            <w:rFonts w:ascii="Times New Roman" w:eastAsia="Times New Roman" w:hAnsi="Times New Roman" w:cs="Times New Roman"/>
            <w:color w:val="231F20"/>
            <w:sz w:val="18"/>
            <w:szCs w:val="18"/>
          </w:rPr>
          <w:t> The number (N) of gyrations required for gyratory compaction shall be as follows:</w:t>
        </w:r>
      </w:ins>
    </w:p>
    <w:tbl>
      <w:tblPr>
        <w:tblW w:w="0" w:type="auto"/>
        <w:jc w:val="center"/>
        <w:tblInd w:w="-408" w:type="dxa"/>
        <w:tblCellMar>
          <w:top w:w="15" w:type="dxa"/>
          <w:left w:w="15" w:type="dxa"/>
          <w:bottom w:w="15" w:type="dxa"/>
          <w:right w:w="15" w:type="dxa"/>
        </w:tblCellMar>
        <w:tblLook w:val="04A0" w:firstRow="1" w:lastRow="0" w:firstColumn="1" w:lastColumn="0" w:noHBand="0" w:noVBand="1"/>
      </w:tblPr>
      <w:tblGrid>
        <w:gridCol w:w="866"/>
        <w:gridCol w:w="650"/>
        <w:gridCol w:w="969"/>
        <w:gridCol w:w="882"/>
      </w:tblGrid>
      <w:tr w:rsidR="00556351" w:rsidRPr="00F252FD" w14:paraId="3A7A47F5" w14:textId="77777777" w:rsidTr="00A9746F">
        <w:trPr>
          <w:jc w:val="center"/>
          <w:ins w:id="1447" w:author="Michael R. Meyerhoff" w:date="2016-09-09T15:43:00Z"/>
        </w:trPr>
        <w:tc>
          <w:tcPr>
            <w:tcW w:w="866" w:type="dxa"/>
            <w:tcBorders>
              <w:top w:val="single" w:sz="6" w:space="0" w:color="auto"/>
              <w:left w:val="single" w:sz="6" w:space="0" w:color="auto"/>
              <w:bottom w:val="single" w:sz="6" w:space="0" w:color="auto"/>
              <w:right w:val="single" w:sz="6" w:space="0" w:color="auto"/>
            </w:tcBorders>
            <w:vAlign w:val="center"/>
            <w:hideMark/>
          </w:tcPr>
          <w:p w14:paraId="767CCF15" w14:textId="77777777" w:rsidR="00556351" w:rsidRPr="00F252FD" w:rsidRDefault="00556351" w:rsidP="002E221E">
            <w:pPr>
              <w:spacing w:after="0" w:line="240" w:lineRule="auto"/>
              <w:jc w:val="center"/>
              <w:rPr>
                <w:ins w:id="1448" w:author="Michael R. Meyerhoff" w:date="2016-09-09T15:43:00Z"/>
                <w:rFonts w:ascii="Times New Roman" w:eastAsia="Times New Roman" w:hAnsi="Times New Roman" w:cs="Times New Roman"/>
                <w:color w:val="231F20"/>
                <w:sz w:val="18"/>
                <w:szCs w:val="18"/>
              </w:rPr>
            </w:pPr>
            <w:ins w:id="1449" w:author="Michael R. Meyerhoff" w:date="2016-09-09T15:43:00Z">
              <w:r w:rsidRPr="00F252FD">
                <w:rPr>
                  <w:rFonts w:ascii="Times New Roman" w:eastAsia="Times New Roman" w:hAnsi="Times New Roman" w:cs="Times New Roman"/>
                  <w:b/>
                  <w:bCs/>
                  <w:color w:val="231F20"/>
                  <w:sz w:val="18"/>
                  <w:szCs w:val="18"/>
                </w:rPr>
                <w:t>Design</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2D21408E" w14:textId="6AD43F14" w:rsidR="00556351" w:rsidRPr="00F252FD" w:rsidRDefault="00556351">
            <w:pPr>
              <w:spacing w:after="0" w:line="240" w:lineRule="auto"/>
              <w:jc w:val="center"/>
              <w:rPr>
                <w:ins w:id="1450" w:author="Michael R. Meyerhoff" w:date="2016-09-09T15:43:00Z"/>
                <w:rFonts w:ascii="Times New Roman" w:eastAsia="Times New Roman" w:hAnsi="Times New Roman" w:cs="Times New Roman"/>
                <w:color w:val="231F20"/>
                <w:sz w:val="18"/>
                <w:szCs w:val="18"/>
              </w:rPr>
            </w:pPr>
            <w:proofErr w:type="spellStart"/>
            <w:ins w:id="1451" w:author="Michael R. Meyerhoff" w:date="2016-09-09T15:43:00Z">
              <w:r w:rsidRPr="00F252FD">
                <w:rPr>
                  <w:rFonts w:ascii="Times New Roman" w:eastAsia="Times New Roman" w:hAnsi="Times New Roman" w:cs="Times New Roman"/>
                  <w:b/>
                  <w:bCs/>
                  <w:color w:val="231F20"/>
                  <w:sz w:val="18"/>
                  <w:szCs w:val="18"/>
                </w:rPr>
                <w:t>N</w:t>
              </w:r>
              <w:r w:rsidRPr="00F252FD">
                <w:rPr>
                  <w:rFonts w:ascii="Times New Roman" w:eastAsia="Times New Roman" w:hAnsi="Times New Roman" w:cs="Times New Roman"/>
                  <w:b/>
                  <w:bCs/>
                  <w:color w:val="231F20"/>
                  <w:sz w:val="18"/>
                  <w:szCs w:val="18"/>
                  <w:vertAlign w:val="subscript"/>
                </w:rPr>
                <w:t>initial</w:t>
              </w:r>
              <w:proofErr w:type="spellEnd"/>
            </w:ins>
          </w:p>
        </w:tc>
        <w:tc>
          <w:tcPr>
            <w:tcW w:w="969" w:type="dxa"/>
            <w:tcBorders>
              <w:top w:val="single" w:sz="6" w:space="0" w:color="auto"/>
              <w:left w:val="single" w:sz="6" w:space="0" w:color="auto"/>
              <w:bottom w:val="single" w:sz="6" w:space="0" w:color="auto"/>
              <w:right w:val="single" w:sz="6" w:space="0" w:color="auto"/>
            </w:tcBorders>
            <w:vAlign w:val="center"/>
            <w:hideMark/>
          </w:tcPr>
          <w:p w14:paraId="6FB65F06" w14:textId="698A822E" w:rsidR="00556351" w:rsidRPr="00F252FD" w:rsidRDefault="00556351">
            <w:pPr>
              <w:spacing w:after="0" w:line="240" w:lineRule="auto"/>
              <w:jc w:val="center"/>
              <w:rPr>
                <w:ins w:id="1452" w:author="Michael R. Meyerhoff" w:date="2016-09-09T15:43:00Z"/>
                <w:rFonts w:ascii="Times New Roman" w:eastAsia="Times New Roman" w:hAnsi="Times New Roman" w:cs="Times New Roman"/>
                <w:color w:val="231F20"/>
                <w:sz w:val="18"/>
                <w:szCs w:val="18"/>
              </w:rPr>
            </w:pPr>
            <w:proofErr w:type="spellStart"/>
            <w:ins w:id="1453" w:author="Michael R. Meyerhoff" w:date="2016-09-09T15:43:00Z">
              <w:r w:rsidRPr="00F252FD">
                <w:rPr>
                  <w:rFonts w:ascii="Times New Roman" w:eastAsia="Times New Roman" w:hAnsi="Times New Roman" w:cs="Times New Roman"/>
                  <w:b/>
                  <w:bCs/>
                  <w:color w:val="231F20"/>
                  <w:sz w:val="18"/>
                  <w:szCs w:val="18"/>
                </w:rPr>
                <w:t>N</w:t>
              </w:r>
              <w:r w:rsidRPr="00F252FD">
                <w:rPr>
                  <w:rFonts w:ascii="Times New Roman" w:eastAsia="Times New Roman" w:hAnsi="Times New Roman" w:cs="Times New Roman"/>
                  <w:b/>
                  <w:bCs/>
                  <w:color w:val="231F20"/>
                  <w:sz w:val="18"/>
                  <w:szCs w:val="18"/>
                  <w:vertAlign w:val="subscript"/>
                </w:rPr>
                <w:t>design</w:t>
              </w:r>
              <w:proofErr w:type="spellEnd"/>
            </w:ins>
          </w:p>
        </w:tc>
        <w:tc>
          <w:tcPr>
            <w:tcW w:w="882" w:type="dxa"/>
            <w:tcBorders>
              <w:top w:val="single" w:sz="6" w:space="0" w:color="auto"/>
              <w:left w:val="single" w:sz="6" w:space="0" w:color="auto"/>
              <w:bottom w:val="single" w:sz="6" w:space="0" w:color="auto"/>
              <w:right w:val="single" w:sz="6" w:space="0" w:color="auto"/>
            </w:tcBorders>
            <w:vAlign w:val="center"/>
            <w:hideMark/>
          </w:tcPr>
          <w:p w14:paraId="42686868" w14:textId="137FAE26" w:rsidR="00556351" w:rsidRPr="00F252FD" w:rsidRDefault="00556351">
            <w:pPr>
              <w:spacing w:after="0" w:line="240" w:lineRule="auto"/>
              <w:jc w:val="center"/>
              <w:rPr>
                <w:ins w:id="1454" w:author="Michael R. Meyerhoff" w:date="2016-09-09T15:43:00Z"/>
                <w:rFonts w:ascii="Times New Roman" w:eastAsia="Times New Roman" w:hAnsi="Times New Roman" w:cs="Times New Roman"/>
                <w:color w:val="231F20"/>
                <w:sz w:val="18"/>
                <w:szCs w:val="18"/>
              </w:rPr>
            </w:pPr>
            <w:proofErr w:type="spellStart"/>
            <w:ins w:id="1455" w:author="Michael R. Meyerhoff" w:date="2016-09-09T15:43:00Z">
              <w:r w:rsidRPr="00F252FD">
                <w:rPr>
                  <w:rFonts w:ascii="Times New Roman" w:eastAsia="Times New Roman" w:hAnsi="Times New Roman" w:cs="Times New Roman"/>
                  <w:b/>
                  <w:bCs/>
                  <w:color w:val="231F20"/>
                  <w:sz w:val="18"/>
                  <w:szCs w:val="18"/>
                </w:rPr>
                <w:t>N</w:t>
              </w:r>
              <w:r w:rsidRPr="00F252FD">
                <w:rPr>
                  <w:rFonts w:ascii="Times New Roman" w:eastAsia="Times New Roman" w:hAnsi="Times New Roman" w:cs="Times New Roman"/>
                  <w:b/>
                  <w:bCs/>
                  <w:color w:val="231F20"/>
                  <w:sz w:val="18"/>
                  <w:szCs w:val="18"/>
                  <w:vertAlign w:val="subscript"/>
                </w:rPr>
                <w:t>maximum</w:t>
              </w:r>
              <w:proofErr w:type="spellEnd"/>
            </w:ins>
          </w:p>
        </w:tc>
      </w:tr>
      <w:tr w:rsidR="00556351" w:rsidRPr="00F252FD" w14:paraId="17A917FB" w14:textId="77777777" w:rsidTr="00A9746F">
        <w:trPr>
          <w:jc w:val="center"/>
          <w:ins w:id="1456" w:author="Michael R. Meyerhoff" w:date="2016-09-09T15:43:00Z"/>
        </w:trPr>
        <w:tc>
          <w:tcPr>
            <w:tcW w:w="866" w:type="dxa"/>
            <w:tcBorders>
              <w:top w:val="single" w:sz="6" w:space="0" w:color="auto"/>
              <w:left w:val="single" w:sz="6" w:space="0" w:color="auto"/>
              <w:bottom w:val="single" w:sz="6" w:space="0" w:color="auto"/>
              <w:right w:val="single" w:sz="6" w:space="0" w:color="auto"/>
            </w:tcBorders>
            <w:vAlign w:val="center"/>
            <w:hideMark/>
          </w:tcPr>
          <w:p w14:paraId="0027443F" w14:textId="77777777" w:rsidR="00556351" w:rsidRPr="00F252FD" w:rsidRDefault="00556351" w:rsidP="002E221E">
            <w:pPr>
              <w:spacing w:after="0" w:line="240" w:lineRule="auto"/>
              <w:jc w:val="center"/>
              <w:rPr>
                <w:ins w:id="1457" w:author="Michael R. Meyerhoff" w:date="2016-09-09T15:43:00Z"/>
                <w:rFonts w:ascii="Times New Roman" w:eastAsia="Times New Roman" w:hAnsi="Times New Roman" w:cs="Times New Roman"/>
                <w:color w:val="231F20"/>
                <w:sz w:val="18"/>
                <w:szCs w:val="18"/>
              </w:rPr>
            </w:pPr>
            <w:ins w:id="1458" w:author="Michael R. Meyerhoff" w:date="2016-09-09T15:43:00Z">
              <w:r w:rsidRPr="00F252FD">
                <w:rPr>
                  <w:rFonts w:ascii="Times New Roman" w:eastAsia="Times New Roman" w:hAnsi="Times New Roman" w:cs="Times New Roman"/>
                  <w:color w:val="231F20"/>
                  <w:sz w:val="18"/>
                  <w:szCs w:val="18"/>
                </w:rPr>
                <w:t>F</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7D71C7E0" w14:textId="4BBBFAE8" w:rsidR="00556351" w:rsidRPr="00F252FD" w:rsidRDefault="00055EA1">
            <w:pPr>
              <w:spacing w:after="0" w:line="240" w:lineRule="auto"/>
              <w:jc w:val="center"/>
              <w:rPr>
                <w:ins w:id="1459" w:author="Michael R. Meyerhoff" w:date="2016-09-09T15:43: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c>
          <w:tcPr>
            <w:tcW w:w="969" w:type="dxa"/>
            <w:tcBorders>
              <w:top w:val="single" w:sz="6" w:space="0" w:color="auto"/>
              <w:left w:val="single" w:sz="6" w:space="0" w:color="auto"/>
              <w:bottom w:val="single" w:sz="6" w:space="0" w:color="auto"/>
              <w:right w:val="single" w:sz="6" w:space="0" w:color="auto"/>
            </w:tcBorders>
            <w:vAlign w:val="center"/>
            <w:hideMark/>
          </w:tcPr>
          <w:p w14:paraId="110DD5EA" w14:textId="77777777" w:rsidR="00556351" w:rsidRPr="00F252FD" w:rsidRDefault="00556351">
            <w:pPr>
              <w:spacing w:after="0" w:line="240" w:lineRule="auto"/>
              <w:jc w:val="center"/>
              <w:rPr>
                <w:ins w:id="1460" w:author="Michael R. Meyerhoff" w:date="2016-09-09T15:43:00Z"/>
                <w:rFonts w:ascii="Times New Roman" w:eastAsia="Times New Roman" w:hAnsi="Times New Roman" w:cs="Times New Roman"/>
                <w:color w:val="231F20"/>
                <w:sz w:val="18"/>
                <w:szCs w:val="18"/>
              </w:rPr>
            </w:pPr>
            <w:ins w:id="1461" w:author="Michael R. Meyerhoff" w:date="2016-09-09T15:43:00Z">
              <w:r w:rsidRPr="00F252FD">
                <w:rPr>
                  <w:rFonts w:ascii="Times New Roman" w:eastAsia="Times New Roman" w:hAnsi="Times New Roman" w:cs="Times New Roman"/>
                  <w:color w:val="231F20"/>
                  <w:sz w:val="18"/>
                  <w:szCs w:val="18"/>
                </w:rPr>
                <w:t>50</w:t>
              </w:r>
            </w:ins>
          </w:p>
        </w:tc>
        <w:tc>
          <w:tcPr>
            <w:tcW w:w="882" w:type="dxa"/>
            <w:tcBorders>
              <w:top w:val="single" w:sz="6" w:space="0" w:color="auto"/>
              <w:left w:val="single" w:sz="6" w:space="0" w:color="auto"/>
              <w:bottom w:val="single" w:sz="6" w:space="0" w:color="auto"/>
              <w:right w:val="single" w:sz="6" w:space="0" w:color="auto"/>
            </w:tcBorders>
            <w:vAlign w:val="center"/>
            <w:hideMark/>
          </w:tcPr>
          <w:p w14:paraId="5AD42555" w14:textId="0D31C3D2" w:rsidR="00556351" w:rsidRPr="00F252FD" w:rsidRDefault="00055EA1">
            <w:pPr>
              <w:spacing w:after="0" w:line="240" w:lineRule="auto"/>
              <w:jc w:val="center"/>
              <w:rPr>
                <w:ins w:id="1462" w:author="Michael R. Meyerhoff" w:date="2016-09-09T15:43:00Z"/>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w:t>
            </w:r>
          </w:p>
        </w:tc>
      </w:tr>
      <w:tr w:rsidR="00556351" w:rsidRPr="00F252FD" w14:paraId="3C41F10C" w14:textId="77777777" w:rsidTr="00A9746F">
        <w:trPr>
          <w:jc w:val="center"/>
          <w:ins w:id="1463" w:author="Michael R. Meyerhoff" w:date="2016-09-09T15:43:00Z"/>
        </w:trPr>
        <w:tc>
          <w:tcPr>
            <w:tcW w:w="866" w:type="dxa"/>
            <w:tcBorders>
              <w:top w:val="single" w:sz="6" w:space="0" w:color="auto"/>
              <w:left w:val="single" w:sz="6" w:space="0" w:color="auto"/>
              <w:bottom w:val="single" w:sz="6" w:space="0" w:color="auto"/>
              <w:right w:val="single" w:sz="6" w:space="0" w:color="auto"/>
            </w:tcBorders>
            <w:vAlign w:val="center"/>
            <w:hideMark/>
          </w:tcPr>
          <w:p w14:paraId="4D09B374" w14:textId="77777777" w:rsidR="00556351" w:rsidRPr="00F252FD" w:rsidRDefault="00556351" w:rsidP="002E221E">
            <w:pPr>
              <w:spacing w:after="0" w:line="240" w:lineRule="auto"/>
              <w:jc w:val="center"/>
              <w:rPr>
                <w:ins w:id="1464" w:author="Michael R. Meyerhoff" w:date="2016-09-09T15:43:00Z"/>
                <w:rFonts w:ascii="Times New Roman" w:eastAsia="Times New Roman" w:hAnsi="Times New Roman" w:cs="Times New Roman"/>
                <w:color w:val="231F20"/>
                <w:sz w:val="18"/>
                <w:szCs w:val="18"/>
              </w:rPr>
            </w:pPr>
            <w:ins w:id="1465" w:author="Michael R. Meyerhoff" w:date="2016-09-09T15:43:00Z">
              <w:r w:rsidRPr="00F252FD">
                <w:rPr>
                  <w:rFonts w:ascii="Times New Roman" w:eastAsia="Times New Roman" w:hAnsi="Times New Roman" w:cs="Times New Roman"/>
                  <w:color w:val="231F20"/>
                  <w:sz w:val="18"/>
                  <w:szCs w:val="18"/>
                </w:rPr>
                <w:t>E</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0836369F" w14:textId="77777777" w:rsidR="00556351" w:rsidRPr="00F252FD" w:rsidRDefault="00556351">
            <w:pPr>
              <w:spacing w:after="0" w:line="240" w:lineRule="auto"/>
              <w:jc w:val="center"/>
              <w:rPr>
                <w:ins w:id="1466" w:author="Michael R. Meyerhoff" w:date="2016-09-09T15:43:00Z"/>
                <w:rFonts w:ascii="Times New Roman" w:eastAsia="Times New Roman" w:hAnsi="Times New Roman" w:cs="Times New Roman"/>
                <w:color w:val="231F20"/>
                <w:sz w:val="18"/>
                <w:szCs w:val="18"/>
              </w:rPr>
            </w:pPr>
            <w:ins w:id="1467" w:author="Michael R. Meyerhoff" w:date="2016-09-09T15:43:00Z">
              <w:r w:rsidRPr="00F252FD">
                <w:rPr>
                  <w:rFonts w:ascii="Times New Roman" w:eastAsia="Times New Roman" w:hAnsi="Times New Roman" w:cs="Times New Roman"/>
                  <w:color w:val="231F20"/>
                  <w:sz w:val="18"/>
                  <w:szCs w:val="18"/>
                </w:rPr>
                <w:t>7</w:t>
              </w:r>
            </w:ins>
          </w:p>
        </w:tc>
        <w:tc>
          <w:tcPr>
            <w:tcW w:w="969" w:type="dxa"/>
            <w:tcBorders>
              <w:top w:val="single" w:sz="6" w:space="0" w:color="auto"/>
              <w:left w:val="single" w:sz="6" w:space="0" w:color="auto"/>
              <w:bottom w:val="single" w:sz="6" w:space="0" w:color="auto"/>
              <w:right w:val="single" w:sz="6" w:space="0" w:color="auto"/>
            </w:tcBorders>
            <w:vAlign w:val="center"/>
            <w:hideMark/>
          </w:tcPr>
          <w:p w14:paraId="22DA1E32" w14:textId="77777777" w:rsidR="00556351" w:rsidRPr="00F252FD" w:rsidRDefault="00556351">
            <w:pPr>
              <w:spacing w:after="0" w:line="240" w:lineRule="auto"/>
              <w:jc w:val="center"/>
              <w:rPr>
                <w:ins w:id="1468" w:author="Michael R. Meyerhoff" w:date="2016-09-09T15:43:00Z"/>
                <w:rFonts w:ascii="Times New Roman" w:eastAsia="Times New Roman" w:hAnsi="Times New Roman" w:cs="Times New Roman"/>
                <w:color w:val="231F20"/>
                <w:sz w:val="18"/>
                <w:szCs w:val="18"/>
              </w:rPr>
            </w:pPr>
            <w:ins w:id="1469" w:author="Michael R. Meyerhoff" w:date="2016-09-09T15:43:00Z">
              <w:r w:rsidRPr="00F252FD">
                <w:rPr>
                  <w:rFonts w:ascii="Times New Roman" w:eastAsia="Times New Roman" w:hAnsi="Times New Roman" w:cs="Times New Roman"/>
                  <w:color w:val="231F20"/>
                  <w:sz w:val="18"/>
                  <w:szCs w:val="18"/>
                </w:rPr>
                <w:t>75</w:t>
              </w:r>
            </w:ins>
          </w:p>
        </w:tc>
        <w:tc>
          <w:tcPr>
            <w:tcW w:w="882" w:type="dxa"/>
            <w:tcBorders>
              <w:top w:val="single" w:sz="6" w:space="0" w:color="auto"/>
              <w:left w:val="single" w:sz="6" w:space="0" w:color="auto"/>
              <w:bottom w:val="single" w:sz="6" w:space="0" w:color="auto"/>
              <w:right w:val="single" w:sz="6" w:space="0" w:color="auto"/>
            </w:tcBorders>
            <w:vAlign w:val="center"/>
            <w:hideMark/>
          </w:tcPr>
          <w:p w14:paraId="24C532FE" w14:textId="77777777" w:rsidR="00556351" w:rsidRPr="00F252FD" w:rsidRDefault="00556351">
            <w:pPr>
              <w:spacing w:after="0" w:line="240" w:lineRule="auto"/>
              <w:jc w:val="center"/>
              <w:rPr>
                <w:ins w:id="1470" w:author="Michael R. Meyerhoff" w:date="2016-09-09T15:43:00Z"/>
                <w:rFonts w:ascii="Times New Roman" w:eastAsia="Times New Roman" w:hAnsi="Times New Roman" w:cs="Times New Roman"/>
                <w:color w:val="231F20"/>
                <w:sz w:val="18"/>
                <w:szCs w:val="18"/>
              </w:rPr>
            </w:pPr>
            <w:ins w:id="1471" w:author="Michael R. Meyerhoff" w:date="2016-09-09T15:43:00Z">
              <w:r w:rsidRPr="00F252FD">
                <w:rPr>
                  <w:rFonts w:ascii="Times New Roman" w:eastAsia="Times New Roman" w:hAnsi="Times New Roman" w:cs="Times New Roman"/>
                  <w:color w:val="231F20"/>
                  <w:sz w:val="18"/>
                  <w:szCs w:val="18"/>
                </w:rPr>
                <w:t>115</w:t>
              </w:r>
            </w:ins>
          </w:p>
        </w:tc>
      </w:tr>
      <w:tr w:rsidR="00C91F06" w:rsidRPr="00F252FD" w14:paraId="5B118FA3" w14:textId="77777777" w:rsidTr="00A9746F">
        <w:trPr>
          <w:jc w:val="center"/>
          <w:ins w:id="1472" w:author="Michael R. Meyerhoff" w:date="2016-09-09T15:43:00Z"/>
        </w:trPr>
        <w:tc>
          <w:tcPr>
            <w:tcW w:w="866" w:type="dxa"/>
            <w:vMerge w:val="restart"/>
            <w:tcBorders>
              <w:top w:val="single" w:sz="6" w:space="0" w:color="auto"/>
              <w:left w:val="single" w:sz="6" w:space="0" w:color="auto"/>
              <w:right w:val="single" w:sz="6" w:space="0" w:color="auto"/>
            </w:tcBorders>
            <w:vAlign w:val="center"/>
            <w:hideMark/>
          </w:tcPr>
          <w:p w14:paraId="48C92ABB" w14:textId="77777777" w:rsidR="00C91F06" w:rsidRPr="00F252FD" w:rsidRDefault="00C91F06" w:rsidP="002E221E">
            <w:pPr>
              <w:spacing w:after="0" w:line="240" w:lineRule="auto"/>
              <w:jc w:val="center"/>
              <w:rPr>
                <w:ins w:id="1473" w:author="Michael R. Meyerhoff" w:date="2016-09-09T15:43:00Z"/>
                <w:rFonts w:ascii="Times New Roman" w:eastAsia="Times New Roman" w:hAnsi="Times New Roman" w:cs="Times New Roman"/>
                <w:color w:val="231F20"/>
                <w:sz w:val="18"/>
                <w:szCs w:val="18"/>
              </w:rPr>
            </w:pPr>
            <w:ins w:id="1474" w:author="Michael R. Meyerhoff" w:date="2016-09-09T15:43:00Z">
              <w:r w:rsidRPr="00F252FD">
                <w:rPr>
                  <w:rFonts w:ascii="Times New Roman" w:eastAsia="Times New Roman" w:hAnsi="Times New Roman" w:cs="Times New Roman"/>
                  <w:color w:val="231F20"/>
                  <w:sz w:val="18"/>
                  <w:szCs w:val="18"/>
                </w:rPr>
                <w:t>C</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68792BD0" w14:textId="77777777" w:rsidR="00C91F06" w:rsidRPr="00F252FD" w:rsidRDefault="00C91F06">
            <w:pPr>
              <w:spacing w:after="0" w:line="240" w:lineRule="auto"/>
              <w:jc w:val="center"/>
              <w:rPr>
                <w:ins w:id="1475" w:author="Michael R. Meyerhoff" w:date="2016-09-09T15:43:00Z"/>
                <w:rFonts w:ascii="Times New Roman" w:eastAsia="Times New Roman" w:hAnsi="Times New Roman" w:cs="Times New Roman"/>
                <w:color w:val="231F20"/>
                <w:sz w:val="18"/>
                <w:szCs w:val="18"/>
              </w:rPr>
            </w:pPr>
            <w:ins w:id="1476" w:author="Michael R. Meyerhoff" w:date="2016-09-09T15:43:00Z">
              <w:r w:rsidRPr="00F252FD">
                <w:rPr>
                  <w:rFonts w:ascii="Times New Roman" w:eastAsia="Times New Roman" w:hAnsi="Times New Roman" w:cs="Times New Roman"/>
                  <w:color w:val="231F20"/>
                  <w:sz w:val="18"/>
                  <w:szCs w:val="18"/>
                </w:rPr>
                <w:t>8</w:t>
              </w:r>
            </w:ins>
          </w:p>
        </w:tc>
        <w:tc>
          <w:tcPr>
            <w:tcW w:w="969" w:type="dxa"/>
            <w:tcBorders>
              <w:top w:val="single" w:sz="6" w:space="0" w:color="auto"/>
              <w:left w:val="single" w:sz="6" w:space="0" w:color="auto"/>
              <w:bottom w:val="single" w:sz="6" w:space="0" w:color="auto"/>
              <w:right w:val="single" w:sz="6" w:space="0" w:color="auto"/>
            </w:tcBorders>
            <w:vAlign w:val="center"/>
            <w:hideMark/>
          </w:tcPr>
          <w:p w14:paraId="0B92A946" w14:textId="58E20E45" w:rsidR="00C91F06" w:rsidRPr="00F252FD" w:rsidRDefault="00C91F06">
            <w:pPr>
              <w:spacing w:after="0" w:line="240" w:lineRule="auto"/>
              <w:jc w:val="center"/>
              <w:rPr>
                <w:ins w:id="1477" w:author="Michael R. Meyerhoff" w:date="2016-09-09T15:43:00Z"/>
                <w:rFonts w:ascii="Times New Roman" w:eastAsia="Times New Roman" w:hAnsi="Times New Roman" w:cs="Times New Roman"/>
                <w:color w:val="231F20"/>
                <w:sz w:val="18"/>
                <w:szCs w:val="18"/>
              </w:rPr>
            </w:pPr>
            <w:ins w:id="1478" w:author="Michael R. Meyerhoff" w:date="2016-09-09T15:43:00Z">
              <w:r w:rsidRPr="00F252FD">
                <w:rPr>
                  <w:rFonts w:ascii="Times New Roman" w:eastAsia="Times New Roman" w:hAnsi="Times New Roman" w:cs="Times New Roman"/>
                  <w:color w:val="231F20"/>
                  <w:sz w:val="18"/>
                  <w:szCs w:val="18"/>
                </w:rPr>
                <w:t>100</w:t>
              </w:r>
            </w:ins>
          </w:p>
        </w:tc>
        <w:tc>
          <w:tcPr>
            <w:tcW w:w="882" w:type="dxa"/>
            <w:tcBorders>
              <w:top w:val="single" w:sz="6" w:space="0" w:color="auto"/>
              <w:left w:val="single" w:sz="6" w:space="0" w:color="auto"/>
              <w:bottom w:val="single" w:sz="6" w:space="0" w:color="auto"/>
              <w:right w:val="single" w:sz="6" w:space="0" w:color="auto"/>
            </w:tcBorders>
            <w:vAlign w:val="center"/>
            <w:hideMark/>
          </w:tcPr>
          <w:p w14:paraId="1474ACB0" w14:textId="77777777" w:rsidR="00C91F06" w:rsidRPr="00F252FD" w:rsidRDefault="00C91F06">
            <w:pPr>
              <w:spacing w:after="0" w:line="240" w:lineRule="auto"/>
              <w:jc w:val="center"/>
              <w:rPr>
                <w:ins w:id="1479" w:author="Michael R. Meyerhoff" w:date="2016-09-09T15:43:00Z"/>
                <w:rFonts w:ascii="Times New Roman" w:eastAsia="Times New Roman" w:hAnsi="Times New Roman" w:cs="Times New Roman"/>
                <w:color w:val="231F20"/>
                <w:sz w:val="18"/>
                <w:szCs w:val="18"/>
              </w:rPr>
            </w:pPr>
            <w:ins w:id="1480" w:author="Michael R. Meyerhoff" w:date="2016-09-09T15:43:00Z">
              <w:r w:rsidRPr="00F252FD">
                <w:rPr>
                  <w:rFonts w:ascii="Times New Roman" w:eastAsia="Times New Roman" w:hAnsi="Times New Roman" w:cs="Times New Roman"/>
                  <w:color w:val="231F20"/>
                  <w:sz w:val="18"/>
                  <w:szCs w:val="18"/>
                </w:rPr>
                <w:t>160</w:t>
              </w:r>
            </w:ins>
          </w:p>
        </w:tc>
      </w:tr>
      <w:tr w:rsidR="00C91F06" w:rsidRPr="00F252FD" w14:paraId="72AA1745" w14:textId="77777777" w:rsidTr="00A9746F">
        <w:trPr>
          <w:jc w:val="center"/>
          <w:ins w:id="1481" w:author="Michael R. Meyerhoff" w:date="2017-06-07T15:59:00Z"/>
        </w:trPr>
        <w:tc>
          <w:tcPr>
            <w:tcW w:w="866" w:type="dxa"/>
            <w:vMerge/>
            <w:tcBorders>
              <w:left w:val="single" w:sz="6" w:space="0" w:color="auto"/>
              <w:bottom w:val="single" w:sz="6" w:space="0" w:color="auto"/>
              <w:right w:val="single" w:sz="6" w:space="0" w:color="auto"/>
            </w:tcBorders>
            <w:vAlign w:val="center"/>
          </w:tcPr>
          <w:p w14:paraId="23AABF9F" w14:textId="77777777" w:rsidR="00C91F06" w:rsidRPr="00F252FD" w:rsidRDefault="00C91F06" w:rsidP="002E221E">
            <w:pPr>
              <w:spacing w:after="0" w:line="240" w:lineRule="auto"/>
              <w:jc w:val="center"/>
              <w:rPr>
                <w:ins w:id="1482" w:author="Michael R. Meyerhoff" w:date="2017-06-07T15:59:00Z"/>
                <w:rFonts w:ascii="Times New Roman" w:eastAsia="Times New Roman" w:hAnsi="Times New Roman" w:cs="Times New Roman"/>
                <w:color w:val="231F20"/>
                <w:sz w:val="18"/>
                <w:szCs w:val="18"/>
              </w:rPr>
            </w:pPr>
          </w:p>
        </w:tc>
        <w:tc>
          <w:tcPr>
            <w:tcW w:w="650" w:type="dxa"/>
            <w:tcBorders>
              <w:top w:val="single" w:sz="6" w:space="0" w:color="auto"/>
              <w:left w:val="single" w:sz="6" w:space="0" w:color="auto"/>
              <w:bottom w:val="single" w:sz="6" w:space="0" w:color="auto"/>
              <w:right w:val="single" w:sz="6" w:space="0" w:color="auto"/>
            </w:tcBorders>
            <w:vAlign w:val="center"/>
          </w:tcPr>
          <w:p w14:paraId="6885EA63" w14:textId="5DB0DB7D" w:rsidR="00C91F06" w:rsidRPr="00F252FD" w:rsidRDefault="00C91F06">
            <w:pPr>
              <w:spacing w:after="0" w:line="240" w:lineRule="auto"/>
              <w:jc w:val="center"/>
              <w:rPr>
                <w:ins w:id="1483" w:author="Michael R. Meyerhoff" w:date="2017-06-07T15:59:00Z"/>
                <w:rFonts w:ascii="Times New Roman" w:eastAsia="Times New Roman" w:hAnsi="Times New Roman" w:cs="Times New Roman"/>
                <w:color w:val="231F20"/>
                <w:sz w:val="18"/>
                <w:szCs w:val="18"/>
              </w:rPr>
            </w:pPr>
            <w:ins w:id="1484" w:author="Michael R. Meyerhoff" w:date="2017-06-07T15:59:00Z">
              <w:r w:rsidRPr="00F252FD">
                <w:rPr>
                  <w:rFonts w:ascii="Times New Roman" w:eastAsia="Times New Roman" w:hAnsi="Times New Roman" w:cs="Times New Roman"/>
                  <w:color w:val="231F20"/>
                  <w:sz w:val="18"/>
                  <w:szCs w:val="18"/>
                </w:rPr>
                <w:t>-</w:t>
              </w:r>
            </w:ins>
          </w:p>
        </w:tc>
        <w:tc>
          <w:tcPr>
            <w:tcW w:w="969" w:type="dxa"/>
            <w:tcBorders>
              <w:top w:val="single" w:sz="6" w:space="0" w:color="auto"/>
              <w:left w:val="single" w:sz="6" w:space="0" w:color="auto"/>
              <w:bottom w:val="single" w:sz="6" w:space="0" w:color="auto"/>
              <w:right w:val="single" w:sz="6" w:space="0" w:color="auto"/>
            </w:tcBorders>
            <w:vAlign w:val="center"/>
          </w:tcPr>
          <w:p w14:paraId="747DB792" w14:textId="64E1413F" w:rsidR="00C91F06" w:rsidRPr="00F252FD" w:rsidRDefault="00C91F06">
            <w:pPr>
              <w:spacing w:after="0" w:line="240" w:lineRule="auto"/>
              <w:jc w:val="center"/>
              <w:rPr>
                <w:ins w:id="1485" w:author="Michael R. Meyerhoff" w:date="2017-06-07T15:59:00Z"/>
                <w:rFonts w:ascii="Times New Roman" w:eastAsia="Times New Roman" w:hAnsi="Times New Roman" w:cs="Times New Roman"/>
                <w:color w:val="231F20"/>
                <w:sz w:val="18"/>
                <w:szCs w:val="18"/>
              </w:rPr>
            </w:pPr>
            <w:ins w:id="1486" w:author="Michael R. Meyerhoff" w:date="2017-06-07T15:59:00Z">
              <w:r w:rsidRPr="00F252FD">
                <w:rPr>
                  <w:rFonts w:ascii="Times New Roman" w:eastAsia="Times New Roman" w:hAnsi="Times New Roman" w:cs="Times New Roman"/>
                  <w:color w:val="231F20"/>
                  <w:sz w:val="18"/>
                  <w:szCs w:val="18"/>
                </w:rPr>
                <w:t>80</w:t>
              </w:r>
            </w:ins>
          </w:p>
        </w:tc>
        <w:tc>
          <w:tcPr>
            <w:tcW w:w="882" w:type="dxa"/>
            <w:tcBorders>
              <w:top w:val="single" w:sz="6" w:space="0" w:color="auto"/>
              <w:left w:val="single" w:sz="6" w:space="0" w:color="auto"/>
              <w:bottom w:val="single" w:sz="6" w:space="0" w:color="auto"/>
              <w:right w:val="single" w:sz="6" w:space="0" w:color="auto"/>
            </w:tcBorders>
            <w:vAlign w:val="center"/>
          </w:tcPr>
          <w:p w14:paraId="15F8538D" w14:textId="734A4FE5" w:rsidR="00C91F06" w:rsidRPr="00F252FD" w:rsidRDefault="00C91F06">
            <w:pPr>
              <w:spacing w:after="0" w:line="240" w:lineRule="auto"/>
              <w:jc w:val="center"/>
              <w:rPr>
                <w:ins w:id="1487" w:author="Michael R. Meyerhoff" w:date="2017-06-07T15:59:00Z"/>
                <w:rFonts w:ascii="Times New Roman" w:eastAsia="Times New Roman" w:hAnsi="Times New Roman" w:cs="Times New Roman"/>
                <w:color w:val="231F20"/>
                <w:sz w:val="18"/>
                <w:szCs w:val="18"/>
              </w:rPr>
            </w:pPr>
            <w:ins w:id="1488" w:author="Michael R. Meyerhoff" w:date="2017-06-07T15:59:00Z">
              <w:r w:rsidRPr="00F252FD">
                <w:rPr>
                  <w:rFonts w:ascii="Times New Roman" w:eastAsia="Times New Roman" w:hAnsi="Times New Roman" w:cs="Times New Roman"/>
                  <w:color w:val="231F20"/>
                  <w:sz w:val="18"/>
                  <w:szCs w:val="18"/>
                </w:rPr>
                <w:t>-</w:t>
              </w:r>
            </w:ins>
          </w:p>
        </w:tc>
      </w:tr>
      <w:tr w:rsidR="00556351" w:rsidRPr="00F252FD" w14:paraId="4F2E5ADB" w14:textId="77777777" w:rsidTr="00A9746F">
        <w:trPr>
          <w:jc w:val="center"/>
          <w:ins w:id="1489" w:author="Michael R. Meyerhoff" w:date="2016-09-09T15:43:00Z"/>
        </w:trPr>
        <w:tc>
          <w:tcPr>
            <w:tcW w:w="866" w:type="dxa"/>
            <w:tcBorders>
              <w:top w:val="single" w:sz="6" w:space="0" w:color="auto"/>
              <w:left w:val="single" w:sz="6" w:space="0" w:color="auto"/>
              <w:bottom w:val="single" w:sz="6" w:space="0" w:color="auto"/>
              <w:right w:val="single" w:sz="6" w:space="0" w:color="auto"/>
            </w:tcBorders>
            <w:vAlign w:val="center"/>
            <w:hideMark/>
          </w:tcPr>
          <w:p w14:paraId="4BC046CB" w14:textId="77777777" w:rsidR="00556351" w:rsidRPr="00F252FD" w:rsidRDefault="00556351" w:rsidP="002E221E">
            <w:pPr>
              <w:spacing w:after="0" w:line="240" w:lineRule="auto"/>
              <w:jc w:val="center"/>
              <w:rPr>
                <w:ins w:id="1490" w:author="Michael R. Meyerhoff" w:date="2016-09-09T15:43:00Z"/>
                <w:rFonts w:ascii="Times New Roman" w:eastAsia="Times New Roman" w:hAnsi="Times New Roman" w:cs="Times New Roman"/>
                <w:color w:val="231F20"/>
                <w:sz w:val="18"/>
                <w:szCs w:val="18"/>
              </w:rPr>
            </w:pPr>
            <w:ins w:id="1491" w:author="Michael R. Meyerhoff" w:date="2016-09-09T15:43:00Z">
              <w:r w:rsidRPr="00F252FD">
                <w:rPr>
                  <w:rFonts w:ascii="Times New Roman" w:eastAsia="Times New Roman" w:hAnsi="Times New Roman" w:cs="Times New Roman"/>
                  <w:color w:val="231F20"/>
                  <w:sz w:val="18"/>
                  <w:szCs w:val="18"/>
                </w:rPr>
                <w:t>B</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2A68A6C6" w14:textId="77777777" w:rsidR="00556351" w:rsidRPr="00F252FD" w:rsidRDefault="00556351">
            <w:pPr>
              <w:spacing w:after="0" w:line="240" w:lineRule="auto"/>
              <w:jc w:val="center"/>
              <w:rPr>
                <w:ins w:id="1492" w:author="Michael R. Meyerhoff" w:date="2016-09-09T15:43:00Z"/>
                <w:rFonts w:ascii="Times New Roman" w:eastAsia="Times New Roman" w:hAnsi="Times New Roman" w:cs="Times New Roman"/>
                <w:color w:val="231F20"/>
                <w:sz w:val="18"/>
                <w:szCs w:val="18"/>
              </w:rPr>
            </w:pPr>
            <w:ins w:id="1493" w:author="Michael R. Meyerhoff" w:date="2016-09-09T15:43:00Z">
              <w:r w:rsidRPr="00F252FD">
                <w:rPr>
                  <w:rFonts w:ascii="Times New Roman" w:eastAsia="Times New Roman" w:hAnsi="Times New Roman" w:cs="Times New Roman"/>
                  <w:color w:val="231F20"/>
                  <w:sz w:val="18"/>
                  <w:szCs w:val="18"/>
                </w:rPr>
                <w:t>9</w:t>
              </w:r>
            </w:ins>
          </w:p>
        </w:tc>
        <w:tc>
          <w:tcPr>
            <w:tcW w:w="969" w:type="dxa"/>
            <w:tcBorders>
              <w:top w:val="single" w:sz="6" w:space="0" w:color="auto"/>
              <w:left w:val="single" w:sz="6" w:space="0" w:color="auto"/>
              <w:bottom w:val="single" w:sz="6" w:space="0" w:color="auto"/>
              <w:right w:val="single" w:sz="6" w:space="0" w:color="auto"/>
            </w:tcBorders>
            <w:vAlign w:val="center"/>
            <w:hideMark/>
          </w:tcPr>
          <w:p w14:paraId="0BD2C948" w14:textId="77777777" w:rsidR="00556351" w:rsidRPr="00F252FD" w:rsidRDefault="00556351">
            <w:pPr>
              <w:spacing w:after="0" w:line="240" w:lineRule="auto"/>
              <w:jc w:val="center"/>
              <w:rPr>
                <w:ins w:id="1494" w:author="Michael R. Meyerhoff" w:date="2016-09-09T15:43:00Z"/>
                <w:rFonts w:ascii="Times New Roman" w:eastAsia="Times New Roman" w:hAnsi="Times New Roman" w:cs="Times New Roman"/>
                <w:color w:val="231F20"/>
                <w:sz w:val="18"/>
                <w:szCs w:val="18"/>
              </w:rPr>
            </w:pPr>
            <w:ins w:id="1495" w:author="Michael R. Meyerhoff" w:date="2016-09-09T15:43:00Z">
              <w:r w:rsidRPr="00F252FD">
                <w:rPr>
                  <w:rFonts w:ascii="Times New Roman" w:eastAsia="Times New Roman" w:hAnsi="Times New Roman" w:cs="Times New Roman"/>
                  <w:color w:val="231F20"/>
                  <w:sz w:val="18"/>
                  <w:szCs w:val="18"/>
                </w:rPr>
                <w:t>125</w:t>
              </w:r>
            </w:ins>
          </w:p>
        </w:tc>
        <w:tc>
          <w:tcPr>
            <w:tcW w:w="882" w:type="dxa"/>
            <w:tcBorders>
              <w:top w:val="single" w:sz="6" w:space="0" w:color="auto"/>
              <w:left w:val="single" w:sz="6" w:space="0" w:color="auto"/>
              <w:bottom w:val="single" w:sz="6" w:space="0" w:color="auto"/>
              <w:right w:val="single" w:sz="6" w:space="0" w:color="auto"/>
            </w:tcBorders>
            <w:vAlign w:val="center"/>
            <w:hideMark/>
          </w:tcPr>
          <w:p w14:paraId="30809058" w14:textId="77777777" w:rsidR="00556351" w:rsidRPr="00F252FD" w:rsidRDefault="00556351">
            <w:pPr>
              <w:spacing w:after="0" w:line="240" w:lineRule="auto"/>
              <w:jc w:val="center"/>
              <w:rPr>
                <w:ins w:id="1496" w:author="Michael R. Meyerhoff" w:date="2016-09-09T15:43:00Z"/>
                <w:rFonts w:ascii="Times New Roman" w:eastAsia="Times New Roman" w:hAnsi="Times New Roman" w:cs="Times New Roman"/>
                <w:color w:val="231F20"/>
                <w:sz w:val="18"/>
                <w:szCs w:val="18"/>
              </w:rPr>
            </w:pPr>
            <w:ins w:id="1497" w:author="Michael R. Meyerhoff" w:date="2016-09-09T15:43:00Z">
              <w:r w:rsidRPr="00F252FD">
                <w:rPr>
                  <w:rFonts w:ascii="Times New Roman" w:eastAsia="Times New Roman" w:hAnsi="Times New Roman" w:cs="Times New Roman"/>
                  <w:color w:val="231F20"/>
                  <w:sz w:val="18"/>
                  <w:szCs w:val="18"/>
                </w:rPr>
                <w:t>205</w:t>
              </w:r>
            </w:ins>
          </w:p>
        </w:tc>
      </w:tr>
      <w:tr w:rsidR="00C91F06" w:rsidRPr="00F252FD" w14:paraId="13235F06" w14:textId="77777777" w:rsidTr="00A9746F">
        <w:trPr>
          <w:jc w:val="center"/>
          <w:ins w:id="1498" w:author="Michael R. Meyerhoff" w:date="2017-06-07T16:01:00Z"/>
        </w:trPr>
        <w:tc>
          <w:tcPr>
            <w:tcW w:w="866" w:type="dxa"/>
            <w:tcBorders>
              <w:top w:val="single" w:sz="6" w:space="0" w:color="auto"/>
              <w:left w:val="single" w:sz="6" w:space="0" w:color="auto"/>
              <w:bottom w:val="single" w:sz="6" w:space="0" w:color="auto"/>
              <w:right w:val="single" w:sz="6" w:space="0" w:color="auto"/>
            </w:tcBorders>
            <w:vAlign w:val="center"/>
          </w:tcPr>
          <w:p w14:paraId="6DF7C180" w14:textId="47761230" w:rsidR="00C91F06" w:rsidRPr="00F252FD" w:rsidRDefault="00C91F06" w:rsidP="002E221E">
            <w:pPr>
              <w:spacing w:after="0" w:line="240" w:lineRule="auto"/>
              <w:jc w:val="center"/>
              <w:rPr>
                <w:ins w:id="1499" w:author="Michael R. Meyerhoff" w:date="2017-06-07T16:01:00Z"/>
                <w:rFonts w:ascii="Times New Roman" w:eastAsia="Times New Roman" w:hAnsi="Times New Roman" w:cs="Times New Roman"/>
                <w:color w:val="231F20"/>
                <w:sz w:val="18"/>
                <w:szCs w:val="18"/>
              </w:rPr>
            </w:pPr>
            <w:ins w:id="1500" w:author="Michael R. Meyerhoff" w:date="2017-06-07T16:01:00Z">
              <w:r w:rsidRPr="00F252FD">
                <w:rPr>
                  <w:rFonts w:ascii="Times New Roman" w:eastAsia="Times New Roman" w:hAnsi="Times New Roman" w:cs="Times New Roman"/>
                  <w:color w:val="231F20"/>
                  <w:sz w:val="18"/>
                  <w:szCs w:val="18"/>
                </w:rPr>
                <w:t>SMA</w:t>
              </w:r>
            </w:ins>
          </w:p>
        </w:tc>
        <w:tc>
          <w:tcPr>
            <w:tcW w:w="650" w:type="dxa"/>
            <w:tcBorders>
              <w:top w:val="single" w:sz="6" w:space="0" w:color="auto"/>
              <w:left w:val="single" w:sz="6" w:space="0" w:color="auto"/>
              <w:bottom w:val="single" w:sz="6" w:space="0" w:color="auto"/>
              <w:right w:val="single" w:sz="6" w:space="0" w:color="auto"/>
            </w:tcBorders>
            <w:vAlign w:val="center"/>
          </w:tcPr>
          <w:p w14:paraId="54C74914" w14:textId="1A0185C8" w:rsidR="00C91F06" w:rsidRPr="00F252FD" w:rsidRDefault="007810B9">
            <w:pPr>
              <w:spacing w:after="0" w:line="240" w:lineRule="auto"/>
              <w:jc w:val="center"/>
              <w:rPr>
                <w:ins w:id="1501" w:author="Michael R. Meyerhoff" w:date="2017-06-07T16:01:00Z"/>
                <w:rFonts w:ascii="Times New Roman" w:eastAsia="Times New Roman" w:hAnsi="Times New Roman" w:cs="Times New Roman"/>
                <w:color w:val="231F20"/>
                <w:sz w:val="18"/>
                <w:szCs w:val="18"/>
              </w:rPr>
            </w:pPr>
            <w:ins w:id="1502" w:author="Michael R. Meyerhoff" w:date="2017-06-07T16:08:00Z">
              <w:r w:rsidRPr="00F252FD">
                <w:rPr>
                  <w:rFonts w:ascii="Times New Roman" w:eastAsia="Times New Roman" w:hAnsi="Times New Roman" w:cs="Times New Roman"/>
                  <w:color w:val="231F20"/>
                  <w:sz w:val="18"/>
                  <w:szCs w:val="18"/>
                </w:rPr>
                <w:t>-</w:t>
              </w:r>
            </w:ins>
          </w:p>
        </w:tc>
        <w:tc>
          <w:tcPr>
            <w:tcW w:w="969" w:type="dxa"/>
            <w:tcBorders>
              <w:top w:val="single" w:sz="6" w:space="0" w:color="auto"/>
              <w:left w:val="single" w:sz="6" w:space="0" w:color="auto"/>
              <w:bottom w:val="single" w:sz="6" w:space="0" w:color="auto"/>
              <w:right w:val="single" w:sz="6" w:space="0" w:color="auto"/>
            </w:tcBorders>
            <w:vAlign w:val="center"/>
          </w:tcPr>
          <w:p w14:paraId="7C4B6E96" w14:textId="3CCD9B24" w:rsidR="00C91F06" w:rsidRPr="00F252FD" w:rsidRDefault="00C91F06">
            <w:pPr>
              <w:spacing w:after="0" w:line="240" w:lineRule="auto"/>
              <w:jc w:val="center"/>
              <w:rPr>
                <w:ins w:id="1503" w:author="Michael R. Meyerhoff" w:date="2017-06-07T16:01:00Z"/>
                <w:rFonts w:ascii="Times New Roman" w:eastAsia="Times New Roman" w:hAnsi="Times New Roman" w:cs="Times New Roman"/>
                <w:color w:val="231F20"/>
                <w:sz w:val="18"/>
                <w:szCs w:val="18"/>
              </w:rPr>
            </w:pPr>
            <w:ins w:id="1504" w:author="Michael R. Meyerhoff" w:date="2017-06-07T16:01:00Z">
              <w:r w:rsidRPr="00F252FD">
                <w:rPr>
                  <w:rFonts w:ascii="Times New Roman" w:eastAsia="Times New Roman" w:hAnsi="Times New Roman" w:cs="Times New Roman"/>
                  <w:color w:val="231F20"/>
                  <w:sz w:val="18"/>
                  <w:szCs w:val="18"/>
                </w:rPr>
                <w:t>100</w:t>
              </w:r>
            </w:ins>
          </w:p>
        </w:tc>
        <w:tc>
          <w:tcPr>
            <w:tcW w:w="882" w:type="dxa"/>
            <w:tcBorders>
              <w:top w:val="single" w:sz="6" w:space="0" w:color="auto"/>
              <w:left w:val="single" w:sz="6" w:space="0" w:color="auto"/>
              <w:bottom w:val="single" w:sz="6" w:space="0" w:color="auto"/>
              <w:right w:val="single" w:sz="6" w:space="0" w:color="auto"/>
            </w:tcBorders>
            <w:vAlign w:val="center"/>
          </w:tcPr>
          <w:p w14:paraId="74DE6707" w14:textId="36C58CF2" w:rsidR="00C91F06" w:rsidRPr="00F252FD" w:rsidRDefault="00C91F06">
            <w:pPr>
              <w:spacing w:after="0" w:line="240" w:lineRule="auto"/>
              <w:jc w:val="center"/>
              <w:rPr>
                <w:ins w:id="1505" w:author="Michael R. Meyerhoff" w:date="2017-06-07T16:01:00Z"/>
                <w:rFonts w:ascii="Times New Roman" w:eastAsia="Times New Roman" w:hAnsi="Times New Roman" w:cs="Times New Roman"/>
                <w:color w:val="231F20"/>
                <w:sz w:val="18"/>
                <w:szCs w:val="18"/>
              </w:rPr>
            </w:pPr>
            <w:ins w:id="1506" w:author="Michael R. Meyerhoff" w:date="2017-06-07T16:01:00Z">
              <w:r w:rsidRPr="00F252FD">
                <w:rPr>
                  <w:rFonts w:ascii="Times New Roman" w:eastAsia="Times New Roman" w:hAnsi="Times New Roman" w:cs="Times New Roman"/>
                  <w:color w:val="231F20"/>
                  <w:sz w:val="18"/>
                  <w:szCs w:val="18"/>
                </w:rPr>
                <w:t>-</w:t>
              </w:r>
            </w:ins>
          </w:p>
        </w:tc>
      </w:tr>
    </w:tbl>
    <w:p w14:paraId="12FBC97D" w14:textId="77777777" w:rsidR="00B67DAD" w:rsidRPr="00F252FD" w:rsidRDefault="00B67DAD" w:rsidP="00D23389">
      <w:pPr>
        <w:spacing w:after="0" w:line="240" w:lineRule="auto"/>
        <w:rPr>
          <w:ins w:id="1507" w:author="Michael R. Meyerhoff" w:date="2017-06-09T09:14:00Z"/>
          <w:rFonts w:ascii="Times New Roman" w:eastAsia="Times New Roman" w:hAnsi="Times New Roman" w:cs="Times New Roman"/>
          <w:b/>
          <w:bCs/>
          <w:color w:val="231F20"/>
          <w:sz w:val="18"/>
          <w:szCs w:val="18"/>
        </w:rPr>
      </w:pPr>
    </w:p>
    <w:p w14:paraId="571B0BCF" w14:textId="77777777" w:rsidR="007810B9" w:rsidRPr="00F252FD" w:rsidRDefault="007810B9" w:rsidP="00D23389">
      <w:pPr>
        <w:spacing w:after="0" w:line="240" w:lineRule="auto"/>
        <w:rPr>
          <w:ins w:id="1508" w:author="Michael R. Meyerhoff" w:date="2017-06-07T16:17:00Z"/>
          <w:rFonts w:ascii="Times New Roman" w:eastAsia="Times New Roman" w:hAnsi="Times New Roman" w:cs="Times New Roman"/>
          <w:color w:val="231F20"/>
          <w:sz w:val="18"/>
          <w:szCs w:val="18"/>
        </w:rPr>
      </w:pPr>
      <w:proofErr w:type="gramStart"/>
      <w:ins w:id="1509" w:author="Michael R. Meyerhoff" w:date="2017-06-07T16:17:00Z">
        <w:r w:rsidRPr="00F252FD">
          <w:rPr>
            <w:rFonts w:ascii="Times New Roman" w:eastAsia="Times New Roman" w:hAnsi="Times New Roman" w:cs="Times New Roman"/>
            <w:b/>
            <w:bCs/>
            <w:color w:val="231F20"/>
            <w:sz w:val="18"/>
            <w:szCs w:val="18"/>
          </w:rPr>
          <w:t>490.10.5.5  Design</w:t>
        </w:r>
        <w:proofErr w:type="gramEnd"/>
        <w:r w:rsidRPr="00F252FD">
          <w:rPr>
            <w:rFonts w:ascii="Times New Roman" w:eastAsia="Times New Roman" w:hAnsi="Times New Roman" w:cs="Times New Roman"/>
            <w:b/>
            <w:bCs/>
            <w:color w:val="231F20"/>
            <w:sz w:val="18"/>
            <w:szCs w:val="18"/>
          </w:rPr>
          <w:t xml:space="preserve"> Density.</w:t>
        </w:r>
        <w:r w:rsidRPr="00F252FD">
          <w:rPr>
            <w:rFonts w:ascii="Times New Roman" w:eastAsia="Times New Roman" w:hAnsi="Times New Roman" w:cs="Times New Roman"/>
            <w:color w:val="231F20"/>
            <w:sz w:val="18"/>
            <w:szCs w:val="18"/>
          </w:rPr>
          <w:t> The density</w:t>
        </w:r>
      </w:ins>
      <w:ins w:id="1510" w:author="Michael R. Meyerhoff" w:date="2016-09-09T15:43:00Z">
        <w:r w:rsidR="00556351" w:rsidRPr="00F252FD">
          <w:rPr>
            <w:rFonts w:ascii="Times New Roman" w:eastAsia="Times New Roman" w:hAnsi="Times New Roman" w:cs="Times New Roman"/>
            <w:color w:val="231F20"/>
            <w:sz w:val="18"/>
            <w:szCs w:val="18"/>
          </w:rPr>
          <w:t xml:space="preserve">, as a percent of theoretical maximum specific gravity, shall be </w:t>
        </w:r>
      </w:ins>
      <w:ins w:id="1511" w:author="Michael R. Meyerhoff" w:date="2017-06-07T16:17:00Z">
        <w:r w:rsidRPr="00F252FD">
          <w:rPr>
            <w:rFonts w:ascii="Times New Roman" w:eastAsia="Times New Roman" w:hAnsi="Times New Roman" w:cs="Times New Roman"/>
            <w:color w:val="231F20"/>
            <w:sz w:val="18"/>
            <w:szCs w:val="18"/>
          </w:rPr>
          <w:t>as follows:</w:t>
        </w:r>
      </w:ins>
    </w:p>
    <w:p w14:paraId="693E91F4" w14:textId="77777777" w:rsidR="007810B9" w:rsidRPr="00F252FD" w:rsidRDefault="007810B9" w:rsidP="00D23389">
      <w:pPr>
        <w:spacing w:after="0" w:line="240" w:lineRule="auto"/>
        <w:rPr>
          <w:ins w:id="1512" w:author="Michael R. Meyerhoff" w:date="2017-06-07T16:17:00Z"/>
          <w:rFonts w:ascii="Times New Roman" w:eastAsia="Times New Roman" w:hAnsi="Times New Roman" w:cs="Times New Roman"/>
          <w:color w:val="231F20"/>
          <w:sz w:val="18"/>
          <w:szCs w:val="18"/>
        </w:rPr>
      </w:pPr>
    </w:p>
    <w:tbl>
      <w:tblPr>
        <w:tblW w:w="0" w:type="auto"/>
        <w:jc w:val="center"/>
        <w:tblInd w:w="-408" w:type="dxa"/>
        <w:tblCellMar>
          <w:top w:w="15" w:type="dxa"/>
          <w:left w:w="15" w:type="dxa"/>
          <w:bottom w:w="15" w:type="dxa"/>
          <w:right w:w="15" w:type="dxa"/>
        </w:tblCellMar>
        <w:tblLook w:val="04A0" w:firstRow="1" w:lastRow="0" w:firstColumn="1" w:lastColumn="0" w:noHBand="0" w:noVBand="1"/>
      </w:tblPr>
      <w:tblGrid>
        <w:gridCol w:w="866"/>
        <w:gridCol w:w="650"/>
        <w:gridCol w:w="969"/>
        <w:gridCol w:w="882"/>
      </w:tblGrid>
      <w:tr w:rsidR="007810B9" w:rsidRPr="00F252FD" w14:paraId="2CF49F4D" w14:textId="77777777" w:rsidTr="007810B9">
        <w:trPr>
          <w:jc w:val="center"/>
          <w:ins w:id="1513" w:author="Michael R. Meyerhoff" w:date="2017-06-07T16:17:00Z"/>
        </w:trPr>
        <w:tc>
          <w:tcPr>
            <w:tcW w:w="866" w:type="dxa"/>
            <w:tcBorders>
              <w:top w:val="single" w:sz="6" w:space="0" w:color="auto"/>
              <w:left w:val="single" w:sz="6" w:space="0" w:color="auto"/>
              <w:bottom w:val="single" w:sz="6" w:space="0" w:color="auto"/>
              <w:right w:val="single" w:sz="6" w:space="0" w:color="auto"/>
            </w:tcBorders>
            <w:vAlign w:val="center"/>
            <w:hideMark/>
          </w:tcPr>
          <w:p w14:paraId="6CDCE865" w14:textId="77777777" w:rsidR="007810B9" w:rsidRPr="00F252FD" w:rsidRDefault="007810B9" w:rsidP="007810B9">
            <w:pPr>
              <w:spacing w:after="0" w:line="240" w:lineRule="auto"/>
              <w:jc w:val="center"/>
              <w:rPr>
                <w:ins w:id="1514" w:author="Michael R. Meyerhoff" w:date="2017-06-07T16:17:00Z"/>
                <w:rFonts w:ascii="Times New Roman" w:eastAsia="Times New Roman" w:hAnsi="Times New Roman" w:cs="Times New Roman"/>
                <w:color w:val="231F20"/>
                <w:sz w:val="18"/>
                <w:szCs w:val="18"/>
              </w:rPr>
            </w:pPr>
            <w:ins w:id="1515" w:author="Michael R. Meyerhoff" w:date="2017-06-07T16:17:00Z">
              <w:r w:rsidRPr="00F252FD">
                <w:rPr>
                  <w:rFonts w:ascii="Times New Roman" w:eastAsia="Times New Roman" w:hAnsi="Times New Roman" w:cs="Times New Roman"/>
                  <w:b/>
                  <w:bCs/>
                  <w:color w:val="231F20"/>
                  <w:sz w:val="18"/>
                  <w:szCs w:val="18"/>
                </w:rPr>
                <w:t>Design</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71CC5191" w14:textId="77777777" w:rsidR="007810B9" w:rsidRPr="00F252FD" w:rsidRDefault="007810B9" w:rsidP="007810B9">
            <w:pPr>
              <w:spacing w:after="0" w:line="240" w:lineRule="auto"/>
              <w:jc w:val="center"/>
              <w:rPr>
                <w:ins w:id="1516" w:author="Michael R. Meyerhoff" w:date="2017-06-07T16:17:00Z"/>
                <w:rFonts w:ascii="Times New Roman" w:eastAsia="Times New Roman" w:hAnsi="Times New Roman" w:cs="Times New Roman"/>
                <w:color w:val="231F20"/>
                <w:sz w:val="18"/>
                <w:szCs w:val="18"/>
              </w:rPr>
            </w:pPr>
            <w:proofErr w:type="spellStart"/>
            <w:ins w:id="1517" w:author="Michael R. Meyerhoff" w:date="2017-06-07T16:17:00Z">
              <w:r w:rsidRPr="00F252FD">
                <w:rPr>
                  <w:rFonts w:ascii="Times New Roman" w:eastAsia="Times New Roman" w:hAnsi="Times New Roman" w:cs="Times New Roman"/>
                  <w:b/>
                  <w:bCs/>
                  <w:color w:val="231F20"/>
                  <w:sz w:val="18"/>
                  <w:szCs w:val="18"/>
                </w:rPr>
                <w:t>N</w:t>
              </w:r>
              <w:r w:rsidRPr="00F252FD">
                <w:rPr>
                  <w:rFonts w:ascii="Times New Roman" w:eastAsia="Times New Roman" w:hAnsi="Times New Roman" w:cs="Times New Roman"/>
                  <w:b/>
                  <w:bCs/>
                  <w:color w:val="231F20"/>
                  <w:sz w:val="18"/>
                  <w:szCs w:val="18"/>
                  <w:vertAlign w:val="subscript"/>
                </w:rPr>
                <w:t>initial</w:t>
              </w:r>
              <w:proofErr w:type="spellEnd"/>
            </w:ins>
          </w:p>
        </w:tc>
        <w:tc>
          <w:tcPr>
            <w:tcW w:w="969" w:type="dxa"/>
            <w:tcBorders>
              <w:top w:val="single" w:sz="6" w:space="0" w:color="auto"/>
              <w:left w:val="single" w:sz="6" w:space="0" w:color="auto"/>
              <w:bottom w:val="single" w:sz="6" w:space="0" w:color="auto"/>
              <w:right w:val="single" w:sz="6" w:space="0" w:color="auto"/>
            </w:tcBorders>
            <w:vAlign w:val="center"/>
            <w:hideMark/>
          </w:tcPr>
          <w:p w14:paraId="466210A6" w14:textId="043154C8" w:rsidR="007810B9" w:rsidRPr="00F252FD" w:rsidRDefault="007810B9" w:rsidP="007810B9">
            <w:pPr>
              <w:spacing w:after="0" w:line="240" w:lineRule="auto"/>
              <w:jc w:val="center"/>
              <w:rPr>
                <w:ins w:id="1518" w:author="Michael R. Meyerhoff" w:date="2017-06-07T16:17:00Z"/>
                <w:rFonts w:ascii="Times New Roman" w:eastAsia="Times New Roman" w:hAnsi="Times New Roman" w:cs="Times New Roman"/>
                <w:color w:val="231F20"/>
                <w:sz w:val="18"/>
                <w:szCs w:val="18"/>
              </w:rPr>
            </w:pPr>
            <w:proofErr w:type="spellStart"/>
            <w:ins w:id="1519" w:author="Michael R. Meyerhoff" w:date="2017-06-07T16:17:00Z">
              <w:r w:rsidRPr="00F252FD">
                <w:rPr>
                  <w:rFonts w:ascii="Times New Roman" w:eastAsia="Times New Roman" w:hAnsi="Times New Roman" w:cs="Times New Roman"/>
                  <w:b/>
                  <w:bCs/>
                  <w:color w:val="231F20"/>
                  <w:sz w:val="18"/>
                  <w:szCs w:val="18"/>
                </w:rPr>
                <w:t>N</w:t>
              </w:r>
              <w:r w:rsidRPr="00F252FD">
                <w:rPr>
                  <w:rFonts w:ascii="Times New Roman" w:eastAsia="Times New Roman" w:hAnsi="Times New Roman" w:cs="Times New Roman"/>
                  <w:b/>
                  <w:bCs/>
                  <w:color w:val="231F20"/>
                  <w:sz w:val="18"/>
                  <w:szCs w:val="18"/>
                  <w:vertAlign w:val="subscript"/>
                </w:rPr>
                <w:t>design</w:t>
              </w:r>
              <w:proofErr w:type="spellEnd"/>
            </w:ins>
          </w:p>
        </w:tc>
        <w:tc>
          <w:tcPr>
            <w:tcW w:w="882" w:type="dxa"/>
            <w:tcBorders>
              <w:top w:val="single" w:sz="6" w:space="0" w:color="auto"/>
              <w:left w:val="single" w:sz="6" w:space="0" w:color="auto"/>
              <w:bottom w:val="single" w:sz="6" w:space="0" w:color="auto"/>
              <w:right w:val="single" w:sz="6" w:space="0" w:color="auto"/>
            </w:tcBorders>
            <w:vAlign w:val="center"/>
            <w:hideMark/>
          </w:tcPr>
          <w:p w14:paraId="3B259C94" w14:textId="73F184C7" w:rsidR="007810B9" w:rsidRPr="00F252FD" w:rsidRDefault="007810B9" w:rsidP="007810B9">
            <w:pPr>
              <w:spacing w:after="0" w:line="240" w:lineRule="auto"/>
              <w:jc w:val="center"/>
              <w:rPr>
                <w:ins w:id="1520" w:author="Michael R. Meyerhoff" w:date="2017-06-07T16:17:00Z"/>
                <w:rFonts w:ascii="Times New Roman" w:eastAsia="Times New Roman" w:hAnsi="Times New Roman" w:cs="Times New Roman"/>
                <w:color w:val="231F20"/>
                <w:sz w:val="18"/>
                <w:szCs w:val="18"/>
              </w:rPr>
            </w:pPr>
            <w:proofErr w:type="spellStart"/>
            <w:ins w:id="1521" w:author="Michael R. Meyerhoff" w:date="2017-06-07T16:17:00Z">
              <w:r w:rsidRPr="00F252FD">
                <w:rPr>
                  <w:rFonts w:ascii="Times New Roman" w:eastAsia="Times New Roman" w:hAnsi="Times New Roman" w:cs="Times New Roman"/>
                  <w:b/>
                  <w:bCs/>
                  <w:color w:val="231F20"/>
                  <w:sz w:val="18"/>
                  <w:szCs w:val="18"/>
                </w:rPr>
                <w:t>N</w:t>
              </w:r>
              <w:r w:rsidRPr="00F252FD">
                <w:rPr>
                  <w:rFonts w:ascii="Times New Roman" w:eastAsia="Times New Roman" w:hAnsi="Times New Roman" w:cs="Times New Roman"/>
                  <w:b/>
                  <w:bCs/>
                  <w:color w:val="231F20"/>
                  <w:sz w:val="18"/>
                  <w:szCs w:val="18"/>
                  <w:vertAlign w:val="subscript"/>
                </w:rPr>
                <w:t>maximum</w:t>
              </w:r>
              <w:proofErr w:type="spellEnd"/>
            </w:ins>
          </w:p>
        </w:tc>
      </w:tr>
      <w:tr w:rsidR="00D821B1" w:rsidRPr="00F252FD" w14:paraId="79E53BDA" w14:textId="77777777" w:rsidTr="00971505">
        <w:trPr>
          <w:jc w:val="center"/>
          <w:ins w:id="1522" w:author="Michael R. Meyerhoff" w:date="2017-06-07T16:17:00Z"/>
        </w:trPr>
        <w:tc>
          <w:tcPr>
            <w:tcW w:w="866" w:type="dxa"/>
            <w:tcBorders>
              <w:top w:val="single" w:sz="6" w:space="0" w:color="auto"/>
              <w:left w:val="single" w:sz="6" w:space="0" w:color="auto"/>
              <w:bottom w:val="single" w:sz="6" w:space="0" w:color="auto"/>
              <w:right w:val="single" w:sz="6" w:space="0" w:color="auto"/>
            </w:tcBorders>
            <w:vAlign w:val="center"/>
            <w:hideMark/>
          </w:tcPr>
          <w:p w14:paraId="3F901607" w14:textId="77777777" w:rsidR="00D821B1" w:rsidRPr="00F252FD" w:rsidRDefault="00D821B1" w:rsidP="007810B9">
            <w:pPr>
              <w:spacing w:after="0" w:line="240" w:lineRule="auto"/>
              <w:jc w:val="center"/>
              <w:rPr>
                <w:ins w:id="1523" w:author="Michael R. Meyerhoff" w:date="2017-06-07T16:17:00Z"/>
                <w:rFonts w:ascii="Times New Roman" w:eastAsia="Times New Roman" w:hAnsi="Times New Roman" w:cs="Times New Roman"/>
                <w:color w:val="231F20"/>
                <w:sz w:val="18"/>
                <w:szCs w:val="18"/>
              </w:rPr>
            </w:pPr>
            <w:ins w:id="1524" w:author="Michael R. Meyerhoff" w:date="2017-06-07T16:17:00Z">
              <w:r w:rsidRPr="00F252FD">
                <w:rPr>
                  <w:rFonts w:ascii="Times New Roman" w:eastAsia="Times New Roman" w:hAnsi="Times New Roman" w:cs="Times New Roman"/>
                  <w:color w:val="231F20"/>
                  <w:sz w:val="18"/>
                  <w:szCs w:val="18"/>
                </w:rPr>
                <w:t>F</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15A9E835" w14:textId="6A793A0A" w:rsidR="00D821B1" w:rsidRPr="00F252FD" w:rsidRDefault="00D821B1">
            <w:pPr>
              <w:spacing w:after="0" w:line="240" w:lineRule="auto"/>
              <w:jc w:val="center"/>
              <w:rPr>
                <w:ins w:id="1525" w:author="Michael R. Meyerhoff" w:date="2017-06-07T16:17:00Z"/>
                <w:rFonts w:ascii="Times New Roman" w:eastAsia="Times New Roman" w:hAnsi="Times New Roman" w:cs="Times New Roman"/>
                <w:color w:val="231F20"/>
                <w:sz w:val="18"/>
                <w:szCs w:val="18"/>
              </w:rPr>
            </w:pPr>
            <w:ins w:id="1526" w:author="Michael R. Meyerhoff" w:date="2017-06-07T16:25:00Z">
              <w:r w:rsidRPr="00F252FD">
                <w:rPr>
                  <w:rFonts w:ascii="Times New Roman" w:eastAsia="Times New Roman" w:hAnsi="Times New Roman" w:cs="Times New Roman"/>
                  <w:color w:val="231F20"/>
                  <w:sz w:val="18"/>
                  <w:szCs w:val="18"/>
                </w:rPr>
                <w:t>≤</w:t>
              </w:r>
            </w:ins>
            <w:ins w:id="1527" w:author="Michael R. Meyerhoff" w:date="2017-10-31T14:34:00Z">
              <w:r w:rsidR="00EF0B50" w:rsidRPr="00F252FD">
                <w:rPr>
                  <w:rFonts w:ascii="Times New Roman" w:eastAsia="Times New Roman" w:hAnsi="Times New Roman" w:cs="Times New Roman"/>
                  <w:color w:val="231F20"/>
                  <w:sz w:val="18"/>
                  <w:szCs w:val="18"/>
                </w:rPr>
                <w:t xml:space="preserve"> </w:t>
              </w:r>
            </w:ins>
            <w:ins w:id="1528" w:author="Michael R. Meyerhoff" w:date="2017-06-07T16:18:00Z">
              <w:r w:rsidRPr="00F252FD">
                <w:rPr>
                  <w:rFonts w:ascii="Times New Roman" w:eastAsia="Times New Roman" w:hAnsi="Times New Roman" w:cs="Times New Roman"/>
                  <w:color w:val="231F20"/>
                  <w:sz w:val="18"/>
                  <w:szCs w:val="18"/>
                </w:rPr>
                <w:t>9</w:t>
              </w:r>
            </w:ins>
            <w:ins w:id="1529" w:author="Michael R. Meyerhoff" w:date="2017-06-07T16:19:00Z">
              <w:r w:rsidRPr="00F252FD">
                <w:rPr>
                  <w:rFonts w:ascii="Times New Roman" w:eastAsia="Times New Roman" w:hAnsi="Times New Roman" w:cs="Times New Roman"/>
                  <w:color w:val="231F20"/>
                  <w:sz w:val="18"/>
                  <w:szCs w:val="18"/>
                </w:rPr>
                <w:t>1</w:t>
              </w:r>
            </w:ins>
            <w:ins w:id="1530" w:author="Michael R. Meyerhoff" w:date="2017-06-07T16:18:00Z">
              <w:r w:rsidRPr="00F252FD">
                <w:rPr>
                  <w:rFonts w:ascii="Times New Roman" w:eastAsia="Times New Roman" w:hAnsi="Times New Roman" w:cs="Times New Roman"/>
                  <w:color w:val="231F20"/>
                  <w:sz w:val="18"/>
                  <w:szCs w:val="18"/>
                </w:rPr>
                <w:t>.5</w:t>
              </w:r>
            </w:ins>
          </w:p>
        </w:tc>
        <w:tc>
          <w:tcPr>
            <w:tcW w:w="969" w:type="dxa"/>
            <w:vMerge w:val="restart"/>
            <w:tcBorders>
              <w:top w:val="single" w:sz="6" w:space="0" w:color="auto"/>
              <w:left w:val="single" w:sz="6" w:space="0" w:color="auto"/>
              <w:right w:val="single" w:sz="6" w:space="0" w:color="auto"/>
            </w:tcBorders>
            <w:vAlign w:val="center"/>
          </w:tcPr>
          <w:p w14:paraId="323DEEAE" w14:textId="70D6EFF5" w:rsidR="00D821B1" w:rsidRPr="00F252FD" w:rsidRDefault="00D821B1" w:rsidP="007810B9">
            <w:pPr>
              <w:spacing w:after="0" w:line="240" w:lineRule="auto"/>
              <w:jc w:val="center"/>
              <w:rPr>
                <w:ins w:id="1531" w:author="Michael R. Meyerhoff" w:date="2017-06-07T16:17:00Z"/>
                <w:rFonts w:ascii="Times New Roman" w:eastAsia="Times New Roman" w:hAnsi="Times New Roman" w:cs="Times New Roman"/>
                <w:color w:val="231F20"/>
                <w:sz w:val="18"/>
                <w:szCs w:val="18"/>
              </w:rPr>
            </w:pPr>
            <w:ins w:id="1532" w:author="Michael R. Meyerhoff" w:date="2017-06-07T16:20:00Z">
              <w:r w:rsidRPr="00F252FD">
                <w:rPr>
                  <w:rFonts w:ascii="Times New Roman" w:eastAsia="Times New Roman" w:hAnsi="Times New Roman" w:cs="Times New Roman"/>
                  <w:color w:val="231F20"/>
                  <w:sz w:val="18"/>
                  <w:szCs w:val="18"/>
                </w:rPr>
                <w:t>96</w:t>
              </w:r>
            </w:ins>
            <w:ins w:id="1533" w:author="Michael R. Meyerhoff" w:date="2017-06-07T16:26:00Z">
              <w:r w:rsidRPr="00F252FD">
                <w:rPr>
                  <w:rFonts w:ascii="Times New Roman" w:eastAsia="Times New Roman" w:hAnsi="Times New Roman" w:cs="Times New Roman"/>
                  <w:color w:val="231F20"/>
                  <w:sz w:val="18"/>
                  <w:szCs w:val="18"/>
                </w:rPr>
                <w:t>.0</w:t>
              </w:r>
            </w:ins>
          </w:p>
        </w:tc>
        <w:tc>
          <w:tcPr>
            <w:tcW w:w="882" w:type="dxa"/>
            <w:vMerge w:val="restart"/>
            <w:tcBorders>
              <w:top w:val="single" w:sz="6" w:space="0" w:color="auto"/>
              <w:left w:val="single" w:sz="6" w:space="0" w:color="auto"/>
              <w:right w:val="single" w:sz="6" w:space="0" w:color="auto"/>
            </w:tcBorders>
            <w:vAlign w:val="center"/>
            <w:hideMark/>
          </w:tcPr>
          <w:p w14:paraId="0CFA503F" w14:textId="00C08C29" w:rsidR="00D821B1" w:rsidRPr="00F252FD" w:rsidRDefault="00D821B1" w:rsidP="007810B9">
            <w:pPr>
              <w:spacing w:after="0" w:line="240" w:lineRule="auto"/>
              <w:jc w:val="center"/>
              <w:rPr>
                <w:ins w:id="1534" w:author="Michael R. Meyerhoff" w:date="2017-06-07T16:17:00Z"/>
                <w:rFonts w:ascii="Times New Roman" w:eastAsia="Times New Roman" w:hAnsi="Times New Roman" w:cs="Times New Roman"/>
                <w:color w:val="231F20"/>
                <w:sz w:val="18"/>
                <w:szCs w:val="18"/>
              </w:rPr>
            </w:pPr>
            <w:ins w:id="1535" w:author="Michael R. Meyerhoff" w:date="2017-06-07T16:26:00Z">
              <w:r w:rsidRPr="00F252FD">
                <w:rPr>
                  <w:rFonts w:ascii="Times New Roman" w:eastAsia="Times New Roman" w:hAnsi="Times New Roman" w:cs="Times New Roman"/>
                  <w:color w:val="231F20"/>
                  <w:sz w:val="18"/>
                  <w:szCs w:val="18"/>
                </w:rPr>
                <w:t>≤</w:t>
              </w:r>
            </w:ins>
            <w:ins w:id="1536" w:author="Michael R. Meyerhoff" w:date="2017-10-31T14:34:00Z">
              <w:r w:rsidR="00EF0B50" w:rsidRPr="00F252FD">
                <w:rPr>
                  <w:rFonts w:ascii="Times New Roman" w:eastAsia="Times New Roman" w:hAnsi="Times New Roman" w:cs="Times New Roman"/>
                  <w:color w:val="231F20"/>
                  <w:sz w:val="18"/>
                  <w:szCs w:val="18"/>
                </w:rPr>
                <w:t xml:space="preserve"> </w:t>
              </w:r>
            </w:ins>
            <w:ins w:id="1537" w:author="Michael R. Meyerhoff" w:date="2017-06-07T16:20:00Z">
              <w:r w:rsidRPr="00F252FD">
                <w:rPr>
                  <w:rFonts w:ascii="Times New Roman" w:eastAsia="Times New Roman" w:hAnsi="Times New Roman" w:cs="Times New Roman"/>
                  <w:color w:val="231F20"/>
                  <w:sz w:val="18"/>
                  <w:szCs w:val="18"/>
                </w:rPr>
                <w:t>98</w:t>
              </w:r>
            </w:ins>
            <w:ins w:id="1538" w:author="Michael R. Meyerhoff" w:date="2017-06-07T16:26:00Z">
              <w:r w:rsidRPr="00F252FD">
                <w:rPr>
                  <w:rFonts w:ascii="Times New Roman" w:eastAsia="Times New Roman" w:hAnsi="Times New Roman" w:cs="Times New Roman"/>
                  <w:color w:val="231F20"/>
                  <w:sz w:val="18"/>
                  <w:szCs w:val="18"/>
                </w:rPr>
                <w:t>,0</w:t>
              </w:r>
            </w:ins>
          </w:p>
        </w:tc>
      </w:tr>
      <w:tr w:rsidR="00D821B1" w:rsidRPr="00F252FD" w14:paraId="0529DDC0" w14:textId="77777777" w:rsidTr="00971505">
        <w:trPr>
          <w:jc w:val="center"/>
          <w:ins w:id="1539" w:author="Michael R. Meyerhoff" w:date="2017-06-07T16:17:00Z"/>
        </w:trPr>
        <w:tc>
          <w:tcPr>
            <w:tcW w:w="866" w:type="dxa"/>
            <w:tcBorders>
              <w:top w:val="single" w:sz="6" w:space="0" w:color="auto"/>
              <w:left w:val="single" w:sz="6" w:space="0" w:color="auto"/>
              <w:bottom w:val="single" w:sz="6" w:space="0" w:color="auto"/>
              <w:right w:val="single" w:sz="6" w:space="0" w:color="auto"/>
            </w:tcBorders>
            <w:vAlign w:val="center"/>
            <w:hideMark/>
          </w:tcPr>
          <w:p w14:paraId="6A361886" w14:textId="77777777" w:rsidR="00D821B1" w:rsidRPr="00F252FD" w:rsidRDefault="00D821B1" w:rsidP="007810B9">
            <w:pPr>
              <w:spacing w:after="0" w:line="240" w:lineRule="auto"/>
              <w:jc w:val="center"/>
              <w:rPr>
                <w:ins w:id="1540" w:author="Michael R. Meyerhoff" w:date="2017-06-07T16:17:00Z"/>
                <w:rFonts w:ascii="Times New Roman" w:eastAsia="Times New Roman" w:hAnsi="Times New Roman" w:cs="Times New Roman"/>
                <w:color w:val="231F20"/>
                <w:sz w:val="18"/>
                <w:szCs w:val="18"/>
              </w:rPr>
            </w:pPr>
            <w:ins w:id="1541" w:author="Michael R. Meyerhoff" w:date="2017-06-07T16:17:00Z">
              <w:r w:rsidRPr="00F252FD">
                <w:rPr>
                  <w:rFonts w:ascii="Times New Roman" w:eastAsia="Times New Roman" w:hAnsi="Times New Roman" w:cs="Times New Roman"/>
                  <w:color w:val="231F20"/>
                  <w:sz w:val="18"/>
                  <w:szCs w:val="18"/>
                </w:rPr>
                <w:t>E</w:t>
              </w:r>
            </w:ins>
          </w:p>
        </w:tc>
        <w:tc>
          <w:tcPr>
            <w:tcW w:w="650" w:type="dxa"/>
            <w:tcBorders>
              <w:top w:val="single" w:sz="6" w:space="0" w:color="auto"/>
              <w:left w:val="single" w:sz="6" w:space="0" w:color="auto"/>
              <w:bottom w:val="single" w:sz="6" w:space="0" w:color="auto"/>
              <w:right w:val="single" w:sz="6" w:space="0" w:color="auto"/>
            </w:tcBorders>
            <w:vAlign w:val="center"/>
            <w:hideMark/>
          </w:tcPr>
          <w:p w14:paraId="3857AFF6" w14:textId="47B49488" w:rsidR="00D821B1" w:rsidRPr="00F252FD" w:rsidRDefault="00D821B1" w:rsidP="007810B9">
            <w:pPr>
              <w:spacing w:after="0" w:line="240" w:lineRule="auto"/>
              <w:jc w:val="center"/>
              <w:rPr>
                <w:ins w:id="1542" w:author="Michael R. Meyerhoff" w:date="2017-06-07T16:17:00Z"/>
                <w:rFonts w:ascii="Times New Roman" w:eastAsia="Times New Roman" w:hAnsi="Times New Roman" w:cs="Times New Roman"/>
                <w:color w:val="231F20"/>
                <w:sz w:val="18"/>
                <w:szCs w:val="18"/>
              </w:rPr>
            </w:pPr>
            <w:ins w:id="1543" w:author="Michael R. Meyerhoff" w:date="2017-06-07T16:25:00Z">
              <w:r w:rsidRPr="00F252FD">
                <w:rPr>
                  <w:rFonts w:ascii="Times New Roman" w:eastAsia="Times New Roman" w:hAnsi="Times New Roman" w:cs="Times New Roman"/>
                  <w:color w:val="231F20"/>
                  <w:sz w:val="18"/>
                  <w:szCs w:val="18"/>
                </w:rPr>
                <w:t>≤</w:t>
              </w:r>
            </w:ins>
            <w:ins w:id="1544" w:author="Michael R. Meyerhoff" w:date="2017-10-31T14:34:00Z">
              <w:r w:rsidR="00EF0B50" w:rsidRPr="00F252FD">
                <w:rPr>
                  <w:rFonts w:ascii="Times New Roman" w:eastAsia="Times New Roman" w:hAnsi="Times New Roman" w:cs="Times New Roman"/>
                  <w:color w:val="231F20"/>
                  <w:sz w:val="18"/>
                  <w:szCs w:val="18"/>
                </w:rPr>
                <w:t xml:space="preserve"> </w:t>
              </w:r>
            </w:ins>
            <w:ins w:id="1545" w:author="Michael R. Meyerhoff" w:date="2017-06-07T16:19:00Z">
              <w:r w:rsidRPr="00F252FD">
                <w:rPr>
                  <w:rFonts w:ascii="Times New Roman" w:eastAsia="Times New Roman" w:hAnsi="Times New Roman" w:cs="Times New Roman"/>
                  <w:color w:val="231F20"/>
                  <w:sz w:val="18"/>
                  <w:szCs w:val="18"/>
                </w:rPr>
                <w:t>90.5</w:t>
              </w:r>
            </w:ins>
          </w:p>
        </w:tc>
        <w:tc>
          <w:tcPr>
            <w:tcW w:w="969" w:type="dxa"/>
            <w:vMerge/>
            <w:tcBorders>
              <w:left w:val="single" w:sz="6" w:space="0" w:color="auto"/>
              <w:right w:val="single" w:sz="6" w:space="0" w:color="auto"/>
            </w:tcBorders>
            <w:vAlign w:val="center"/>
          </w:tcPr>
          <w:p w14:paraId="17063DB2" w14:textId="70D35455" w:rsidR="00D821B1" w:rsidRPr="00F252FD" w:rsidRDefault="00D821B1" w:rsidP="007810B9">
            <w:pPr>
              <w:spacing w:after="0" w:line="240" w:lineRule="auto"/>
              <w:jc w:val="center"/>
              <w:rPr>
                <w:ins w:id="1546" w:author="Michael R. Meyerhoff" w:date="2017-06-07T16:17:00Z"/>
                <w:rFonts w:ascii="Times New Roman" w:eastAsia="Times New Roman" w:hAnsi="Times New Roman" w:cs="Times New Roman"/>
                <w:color w:val="231F20"/>
                <w:sz w:val="18"/>
                <w:szCs w:val="18"/>
              </w:rPr>
            </w:pPr>
          </w:p>
        </w:tc>
        <w:tc>
          <w:tcPr>
            <w:tcW w:w="882" w:type="dxa"/>
            <w:vMerge/>
            <w:tcBorders>
              <w:left w:val="single" w:sz="6" w:space="0" w:color="auto"/>
              <w:right w:val="single" w:sz="6" w:space="0" w:color="auto"/>
            </w:tcBorders>
            <w:vAlign w:val="center"/>
          </w:tcPr>
          <w:p w14:paraId="65799A85" w14:textId="1EC15115" w:rsidR="00D821B1" w:rsidRPr="00F252FD" w:rsidRDefault="00D821B1" w:rsidP="007810B9">
            <w:pPr>
              <w:spacing w:after="0" w:line="240" w:lineRule="auto"/>
              <w:jc w:val="center"/>
              <w:rPr>
                <w:ins w:id="1547" w:author="Michael R. Meyerhoff" w:date="2017-06-07T16:17:00Z"/>
                <w:rFonts w:ascii="Times New Roman" w:eastAsia="Times New Roman" w:hAnsi="Times New Roman" w:cs="Times New Roman"/>
                <w:color w:val="231F20"/>
                <w:sz w:val="18"/>
                <w:szCs w:val="18"/>
              </w:rPr>
            </w:pPr>
          </w:p>
        </w:tc>
      </w:tr>
      <w:tr w:rsidR="00D821B1" w:rsidRPr="00F252FD" w14:paraId="4EA3B08A" w14:textId="77777777" w:rsidTr="00971505">
        <w:trPr>
          <w:trHeight w:val="222"/>
          <w:jc w:val="center"/>
          <w:ins w:id="1548" w:author="Michael R. Meyerhoff" w:date="2017-06-07T16:17:00Z"/>
        </w:trPr>
        <w:tc>
          <w:tcPr>
            <w:tcW w:w="866" w:type="dxa"/>
            <w:tcBorders>
              <w:top w:val="single" w:sz="6" w:space="0" w:color="auto"/>
              <w:left w:val="single" w:sz="6" w:space="0" w:color="auto"/>
              <w:bottom w:val="single" w:sz="6" w:space="0" w:color="auto"/>
              <w:right w:val="single" w:sz="6" w:space="0" w:color="auto"/>
            </w:tcBorders>
            <w:vAlign w:val="center"/>
            <w:hideMark/>
          </w:tcPr>
          <w:p w14:paraId="322CC4C6" w14:textId="77777777" w:rsidR="00D821B1" w:rsidRPr="00F252FD" w:rsidRDefault="00D821B1" w:rsidP="007810B9">
            <w:pPr>
              <w:spacing w:after="0" w:line="240" w:lineRule="auto"/>
              <w:jc w:val="center"/>
              <w:rPr>
                <w:ins w:id="1549" w:author="Michael R. Meyerhoff" w:date="2017-06-07T16:17:00Z"/>
                <w:rFonts w:ascii="Times New Roman" w:eastAsia="Times New Roman" w:hAnsi="Times New Roman" w:cs="Times New Roman"/>
                <w:color w:val="231F20"/>
                <w:sz w:val="18"/>
                <w:szCs w:val="18"/>
              </w:rPr>
            </w:pPr>
            <w:ins w:id="1550" w:author="Michael R. Meyerhoff" w:date="2017-06-07T16:17:00Z">
              <w:r w:rsidRPr="00F252FD">
                <w:rPr>
                  <w:rFonts w:ascii="Times New Roman" w:eastAsia="Times New Roman" w:hAnsi="Times New Roman" w:cs="Times New Roman"/>
                  <w:color w:val="231F20"/>
                  <w:sz w:val="18"/>
                  <w:szCs w:val="18"/>
                </w:rPr>
                <w:t>C</w:t>
              </w:r>
            </w:ins>
          </w:p>
        </w:tc>
        <w:tc>
          <w:tcPr>
            <w:tcW w:w="650" w:type="dxa"/>
            <w:vMerge w:val="restart"/>
            <w:tcBorders>
              <w:top w:val="single" w:sz="6" w:space="0" w:color="auto"/>
              <w:left w:val="single" w:sz="6" w:space="0" w:color="auto"/>
              <w:bottom w:val="nil"/>
              <w:right w:val="single" w:sz="6" w:space="0" w:color="auto"/>
            </w:tcBorders>
            <w:vAlign w:val="center"/>
            <w:hideMark/>
          </w:tcPr>
          <w:p w14:paraId="7A85B858" w14:textId="75B30BC1" w:rsidR="00D821B1" w:rsidRPr="00F252FD" w:rsidRDefault="00D821B1" w:rsidP="007810B9">
            <w:pPr>
              <w:spacing w:after="0" w:line="240" w:lineRule="auto"/>
              <w:jc w:val="center"/>
              <w:rPr>
                <w:ins w:id="1551" w:author="Michael R. Meyerhoff" w:date="2017-06-07T16:17:00Z"/>
                <w:rFonts w:ascii="Times New Roman" w:eastAsia="Times New Roman" w:hAnsi="Times New Roman" w:cs="Times New Roman"/>
                <w:color w:val="231F20"/>
                <w:sz w:val="18"/>
                <w:szCs w:val="18"/>
              </w:rPr>
            </w:pPr>
            <w:ins w:id="1552" w:author="Michael R. Meyerhoff" w:date="2017-06-07T16:25:00Z">
              <w:r w:rsidRPr="00F252FD">
                <w:rPr>
                  <w:rFonts w:ascii="Times New Roman" w:eastAsia="Times New Roman" w:hAnsi="Times New Roman" w:cs="Times New Roman"/>
                  <w:color w:val="231F20"/>
                  <w:sz w:val="18"/>
                  <w:szCs w:val="18"/>
                </w:rPr>
                <w:t>≤</w:t>
              </w:r>
            </w:ins>
            <w:ins w:id="1553" w:author="Michael R. Meyerhoff" w:date="2017-10-31T14:34:00Z">
              <w:r w:rsidR="00EF0B50" w:rsidRPr="00F252FD">
                <w:rPr>
                  <w:rFonts w:ascii="Times New Roman" w:eastAsia="Times New Roman" w:hAnsi="Times New Roman" w:cs="Times New Roman"/>
                  <w:color w:val="231F20"/>
                  <w:sz w:val="18"/>
                  <w:szCs w:val="18"/>
                </w:rPr>
                <w:t xml:space="preserve"> </w:t>
              </w:r>
            </w:ins>
            <w:ins w:id="1554" w:author="Michael R. Meyerhoff" w:date="2017-06-07T16:17:00Z">
              <w:r w:rsidRPr="00F252FD">
                <w:rPr>
                  <w:rFonts w:ascii="Times New Roman" w:eastAsia="Times New Roman" w:hAnsi="Times New Roman" w:cs="Times New Roman"/>
                  <w:color w:val="231F20"/>
                  <w:sz w:val="18"/>
                  <w:szCs w:val="18"/>
                </w:rPr>
                <w:t>8</w:t>
              </w:r>
            </w:ins>
            <w:ins w:id="1555" w:author="Michael R. Meyerhoff" w:date="2017-06-07T16:19:00Z">
              <w:r w:rsidRPr="00F252FD">
                <w:rPr>
                  <w:rFonts w:ascii="Times New Roman" w:eastAsia="Times New Roman" w:hAnsi="Times New Roman" w:cs="Times New Roman"/>
                  <w:color w:val="231F20"/>
                  <w:sz w:val="18"/>
                  <w:szCs w:val="18"/>
                </w:rPr>
                <w:t>9</w:t>
              </w:r>
            </w:ins>
            <w:ins w:id="1556" w:author="Michael R. Meyerhoff" w:date="2017-06-07T16:26:00Z">
              <w:r w:rsidRPr="00F252FD">
                <w:rPr>
                  <w:rFonts w:ascii="Times New Roman" w:eastAsia="Times New Roman" w:hAnsi="Times New Roman" w:cs="Times New Roman"/>
                  <w:color w:val="231F20"/>
                  <w:sz w:val="18"/>
                  <w:szCs w:val="18"/>
                </w:rPr>
                <w:t>.0</w:t>
              </w:r>
            </w:ins>
          </w:p>
        </w:tc>
        <w:tc>
          <w:tcPr>
            <w:tcW w:w="969" w:type="dxa"/>
            <w:vMerge/>
            <w:tcBorders>
              <w:left w:val="single" w:sz="6" w:space="0" w:color="auto"/>
              <w:bottom w:val="nil"/>
              <w:right w:val="single" w:sz="6" w:space="0" w:color="auto"/>
            </w:tcBorders>
            <w:vAlign w:val="center"/>
          </w:tcPr>
          <w:p w14:paraId="76FDEEB1" w14:textId="7657395C" w:rsidR="00D821B1" w:rsidRPr="00F252FD" w:rsidRDefault="00D821B1" w:rsidP="007810B9">
            <w:pPr>
              <w:spacing w:after="0" w:line="240" w:lineRule="auto"/>
              <w:jc w:val="center"/>
              <w:rPr>
                <w:ins w:id="1557" w:author="Michael R. Meyerhoff" w:date="2017-06-07T16:17:00Z"/>
                <w:rFonts w:ascii="Times New Roman" w:eastAsia="Times New Roman" w:hAnsi="Times New Roman" w:cs="Times New Roman"/>
                <w:color w:val="231F20"/>
                <w:sz w:val="18"/>
                <w:szCs w:val="18"/>
              </w:rPr>
            </w:pPr>
          </w:p>
        </w:tc>
        <w:tc>
          <w:tcPr>
            <w:tcW w:w="882" w:type="dxa"/>
            <w:vMerge/>
            <w:tcBorders>
              <w:left w:val="single" w:sz="6" w:space="0" w:color="auto"/>
              <w:bottom w:val="nil"/>
              <w:right w:val="single" w:sz="6" w:space="0" w:color="auto"/>
            </w:tcBorders>
            <w:vAlign w:val="center"/>
          </w:tcPr>
          <w:p w14:paraId="06BAFDB5" w14:textId="79504EA5" w:rsidR="00D821B1" w:rsidRPr="00F252FD" w:rsidRDefault="00D821B1" w:rsidP="007810B9">
            <w:pPr>
              <w:spacing w:after="0" w:line="240" w:lineRule="auto"/>
              <w:jc w:val="center"/>
              <w:rPr>
                <w:ins w:id="1558" w:author="Michael R. Meyerhoff" w:date="2017-06-07T16:17:00Z"/>
                <w:rFonts w:ascii="Times New Roman" w:eastAsia="Times New Roman" w:hAnsi="Times New Roman" w:cs="Times New Roman"/>
                <w:color w:val="231F20"/>
                <w:sz w:val="18"/>
                <w:szCs w:val="18"/>
              </w:rPr>
            </w:pPr>
          </w:p>
        </w:tc>
      </w:tr>
      <w:tr w:rsidR="00D821B1" w:rsidRPr="00F252FD" w14:paraId="6144F000" w14:textId="77777777" w:rsidTr="00971505">
        <w:trPr>
          <w:jc w:val="center"/>
          <w:ins w:id="1559" w:author="Michael R. Meyerhoff" w:date="2017-06-07T16:17:00Z"/>
        </w:trPr>
        <w:tc>
          <w:tcPr>
            <w:tcW w:w="866" w:type="dxa"/>
            <w:tcBorders>
              <w:top w:val="single" w:sz="6" w:space="0" w:color="auto"/>
              <w:left w:val="single" w:sz="6" w:space="0" w:color="auto"/>
              <w:bottom w:val="single" w:sz="6" w:space="0" w:color="auto"/>
              <w:right w:val="single" w:sz="6" w:space="0" w:color="auto"/>
            </w:tcBorders>
            <w:vAlign w:val="center"/>
            <w:hideMark/>
          </w:tcPr>
          <w:p w14:paraId="340E921E" w14:textId="77777777" w:rsidR="00D821B1" w:rsidRPr="00F252FD" w:rsidRDefault="00D821B1" w:rsidP="007810B9">
            <w:pPr>
              <w:spacing w:after="0" w:line="240" w:lineRule="auto"/>
              <w:jc w:val="center"/>
              <w:rPr>
                <w:ins w:id="1560" w:author="Michael R. Meyerhoff" w:date="2017-06-07T16:17:00Z"/>
                <w:rFonts w:ascii="Times New Roman" w:eastAsia="Times New Roman" w:hAnsi="Times New Roman" w:cs="Times New Roman"/>
                <w:color w:val="231F20"/>
                <w:sz w:val="18"/>
                <w:szCs w:val="18"/>
              </w:rPr>
            </w:pPr>
            <w:ins w:id="1561" w:author="Michael R. Meyerhoff" w:date="2017-06-07T16:17:00Z">
              <w:r w:rsidRPr="00F252FD">
                <w:rPr>
                  <w:rFonts w:ascii="Times New Roman" w:eastAsia="Times New Roman" w:hAnsi="Times New Roman" w:cs="Times New Roman"/>
                  <w:color w:val="231F20"/>
                  <w:sz w:val="18"/>
                  <w:szCs w:val="18"/>
                </w:rPr>
                <w:t>B</w:t>
              </w:r>
            </w:ins>
          </w:p>
        </w:tc>
        <w:tc>
          <w:tcPr>
            <w:tcW w:w="650" w:type="dxa"/>
            <w:vMerge/>
            <w:tcBorders>
              <w:left w:val="single" w:sz="6" w:space="0" w:color="auto"/>
              <w:right w:val="single" w:sz="6" w:space="0" w:color="auto"/>
            </w:tcBorders>
            <w:vAlign w:val="center"/>
          </w:tcPr>
          <w:p w14:paraId="2E084A9D" w14:textId="4A6C3E6E" w:rsidR="00D821B1" w:rsidRPr="00F252FD" w:rsidRDefault="00D821B1" w:rsidP="007810B9">
            <w:pPr>
              <w:spacing w:after="0" w:line="240" w:lineRule="auto"/>
              <w:jc w:val="center"/>
              <w:rPr>
                <w:ins w:id="1562" w:author="Michael R. Meyerhoff" w:date="2017-06-07T16:17:00Z"/>
                <w:rFonts w:ascii="Times New Roman" w:eastAsia="Times New Roman" w:hAnsi="Times New Roman" w:cs="Times New Roman"/>
                <w:color w:val="231F20"/>
                <w:sz w:val="18"/>
                <w:szCs w:val="18"/>
              </w:rPr>
            </w:pPr>
          </w:p>
        </w:tc>
        <w:tc>
          <w:tcPr>
            <w:tcW w:w="969" w:type="dxa"/>
            <w:vMerge/>
            <w:tcBorders>
              <w:left w:val="single" w:sz="6" w:space="0" w:color="auto"/>
              <w:right w:val="single" w:sz="6" w:space="0" w:color="auto"/>
            </w:tcBorders>
            <w:vAlign w:val="center"/>
          </w:tcPr>
          <w:p w14:paraId="0F2327FA" w14:textId="44B98CB3" w:rsidR="00D821B1" w:rsidRPr="00F252FD" w:rsidRDefault="00D821B1" w:rsidP="007810B9">
            <w:pPr>
              <w:spacing w:after="0" w:line="240" w:lineRule="auto"/>
              <w:jc w:val="center"/>
              <w:rPr>
                <w:ins w:id="1563" w:author="Michael R. Meyerhoff" w:date="2017-06-07T16:17:00Z"/>
                <w:rFonts w:ascii="Times New Roman" w:eastAsia="Times New Roman" w:hAnsi="Times New Roman" w:cs="Times New Roman"/>
                <w:color w:val="231F20"/>
                <w:sz w:val="18"/>
                <w:szCs w:val="18"/>
              </w:rPr>
            </w:pPr>
          </w:p>
        </w:tc>
        <w:tc>
          <w:tcPr>
            <w:tcW w:w="882" w:type="dxa"/>
            <w:vMerge/>
            <w:tcBorders>
              <w:left w:val="single" w:sz="6" w:space="0" w:color="auto"/>
              <w:right w:val="single" w:sz="6" w:space="0" w:color="auto"/>
            </w:tcBorders>
            <w:vAlign w:val="center"/>
          </w:tcPr>
          <w:p w14:paraId="52C16B79" w14:textId="4A1DAE9C" w:rsidR="00D821B1" w:rsidRPr="00F252FD" w:rsidRDefault="00D821B1" w:rsidP="007810B9">
            <w:pPr>
              <w:spacing w:after="0" w:line="240" w:lineRule="auto"/>
              <w:jc w:val="center"/>
              <w:rPr>
                <w:ins w:id="1564" w:author="Michael R. Meyerhoff" w:date="2017-06-07T16:17:00Z"/>
                <w:rFonts w:ascii="Times New Roman" w:eastAsia="Times New Roman" w:hAnsi="Times New Roman" w:cs="Times New Roman"/>
                <w:color w:val="231F20"/>
                <w:sz w:val="18"/>
                <w:szCs w:val="18"/>
              </w:rPr>
            </w:pPr>
          </w:p>
        </w:tc>
      </w:tr>
      <w:tr w:rsidR="00D821B1" w:rsidRPr="00F252FD" w14:paraId="067C4A64" w14:textId="77777777" w:rsidTr="00971505">
        <w:trPr>
          <w:jc w:val="center"/>
          <w:ins w:id="1565" w:author="Michael R. Meyerhoff" w:date="2017-06-07T16:17:00Z"/>
        </w:trPr>
        <w:tc>
          <w:tcPr>
            <w:tcW w:w="866" w:type="dxa"/>
            <w:tcBorders>
              <w:top w:val="single" w:sz="6" w:space="0" w:color="auto"/>
              <w:left w:val="single" w:sz="6" w:space="0" w:color="auto"/>
              <w:bottom w:val="single" w:sz="6" w:space="0" w:color="auto"/>
              <w:right w:val="single" w:sz="6" w:space="0" w:color="auto"/>
            </w:tcBorders>
            <w:vAlign w:val="center"/>
          </w:tcPr>
          <w:p w14:paraId="2CB8112F" w14:textId="77777777" w:rsidR="00D821B1" w:rsidRPr="00F252FD" w:rsidRDefault="00D821B1" w:rsidP="007810B9">
            <w:pPr>
              <w:spacing w:after="0" w:line="240" w:lineRule="auto"/>
              <w:jc w:val="center"/>
              <w:rPr>
                <w:ins w:id="1566" w:author="Michael R. Meyerhoff" w:date="2017-06-07T16:17:00Z"/>
                <w:rFonts w:ascii="Times New Roman" w:eastAsia="Times New Roman" w:hAnsi="Times New Roman" w:cs="Times New Roman"/>
                <w:color w:val="231F20"/>
                <w:sz w:val="18"/>
                <w:szCs w:val="18"/>
              </w:rPr>
            </w:pPr>
            <w:ins w:id="1567" w:author="Michael R. Meyerhoff" w:date="2017-06-07T16:17:00Z">
              <w:r w:rsidRPr="00F252FD">
                <w:rPr>
                  <w:rFonts w:ascii="Times New Roman" w:eastAsia="Times New Roman" w:hAnsi="Times New Roman" w:cs="Times New Roman"/>
                  <w:color w:val="231F20"/>
                  <w:sz w:val="18"/>
                  <w:szCs w:val="18"/>
                </w:rPr>
                <w:t>SMA</w:t>
              </w:r>
            </w:ins>
          </w:p>
        </w:tc>
        <w:tc>
          <w:tcPr>
            <w:tcW w:w="650" w:type="dxa"/>
            <w:vMerge/>
            <w:tcBorders>
              <w:left w:val="single" w:sz="6" w:space="0" w:color="auto"/>
              <w:bottom w:val="single" w:sz="6" w:space="0" w:color="auto"/>
              <w:right w:val="single" w:sz="6" w:space="0" w:color="auto"/>
            </w:tcBorders>
            <w:vAlign w:val="center"/>
          </w:tcPr>
          <w:p w14:paraId="2C78021B" w14:textId="35A3CEC3" w:rsidR="00D821B1" w:rsidRPr="00F252FD" w:rsidRDefault="00D821B1" w:rsidP="007810B9">
            <w:pPr>
              <w:spacing w:after="0" w:line="240" w:lineRule="auto"/>
              <w:jc w:val="center"/>
              <w:rPr>
                <w:ins w:id="1568" w:author="Michael R. Meyerhoff" w:date="2017-06-07T16:17:00Z"/>
                <w:rFonts w:ascii="Times New Roman" w:eastAsia="Times New Roman" w:hAnsi="Times New Roman" w:cs="Times New Roman"/>
                <w:color w:val="231F20"/>
                <w:sz w:val="18"/>
                <w:szCs w:val="18"/>
              </w:rPr>
            </w:pPr>
          </w:p>
        </w:tc>
        <w:tc>
          <w:tcPr>
            <w:tcW w:w="969" w:type="dxa"/>
            <w:vMerge/>
            <w:tcBorders>
              <w:left w:val="single" w:sz="6" w:space="0" w:color="auto"/>
              <w:bottom w:val="single" w:sz="6" w:space="0" w:color="auto"/>
              <w:right w:val="single" w:sz="6" w:space="0" w:color="auto"/>
            </w:tcBorders>
            <w:vAlign w:val="center"/>
          </w:tcPr>
          <w:p w14:paraId="12F58AF8" w14:textId="1D578400" w:rsidR="00D821B1" w:rsidRPr="00F252FD" w:rsidRDefault="00D821B1" w:rsidP="007810B9">
            <w:pPr>
              <w:spacing w:after="0" w:line="240" w:lineRule="auto"/>
              <w:jc w:val="center"/>
              <w:rPr>
                <w:ins w:id="1569" w:author="Michael R. Meyerhoff" w:date="2017-06-07T16:17:00Z"/>
                <w:rFonts w:ascii="Times New Roman" w:eastAsia="Times New Roman" w:hAnsi="Times New Roman" w:cs="Times New Roman"/>
                <w:color w:val="231F20"/>
                <w:sz w:val="18"/>
                <w:szCs w:val="18"/>
              </w:rPr>
            </w:pPr>
          </w:p>
        </w:tc>
        <w:tc>
          <w:tcPr>
            <w:tcW w:w="882" w:type="dxa"/>
            <w:vMerge/>
            <w:tcBorders>
              <w:left w:val="single" w:sz="6" w:space="0" w:color="auto"/>
              <w:bottom w:val="single" w:sz="6" w:space="0" w:color="auto"/>
              <w:right w:val="single" w:sz="6" w:space="0" w:color="auto"/>
            </w:tcBorders>
            <w:vAlign w:val="center"/>
          </w:tcPr>
          <w:p w14:paraId="70E118AB" w14:textId="6FC0693E" w:rsidR="00D821B1" w:rsidRPr="00F252FD" w:rsidRDefault="00D821B1" w:rsidP="007810B9">
            <w:pPr>
              <w:spacing w:after="0" w:line="240" w:lineRule="auto"/>
              <w:jc w:val="center"/>
              <w:rPr>
                <w:ins w:id="1570" w:author="Michael R. Meyerhoff" w:date="2017-06-07T16:17:00Z"/>
                <w:rFonts w:ascii="Times New Roman" w:eastAsia="Times New Roman" w:hAnsi="Times New Roman" w:cs="Times New Roman"/>
                <w:color w:val="231F20"/>
                <w:sz w:val="18"/>
                <w:szCs w:val="18"/>
              </w:rPr>
            </w:pPr>
          </w:p>
        </w:tc>
      </w:tr>
    </w:tbl>
    <w:p w14:paraId="0F336322" w14:textId="77777777" w:rsidR="007810B9" w:rsidRPr="00F252FD" w:rsidRDefault="007810B9" w:rsidP="00F410CF">
      <w:pPr>
        <w:spacing w:after="0" w:line="240" w:lineRule="auto"/>
        <w:rPr>
          <w:ins w:id="1571" w:author="Michael R. Meyerhoff" w:date="2017-06-07T16:17:00Z"/>
          <w:rFonts w:ascii="Times New Roman" w:eastAsia="Times New Roman" w:hAnsi="Times New Roman" w:cs="Times New Roman"/>
          <w:color w:val="231F20"/>
          <w:sz w:val="18"/>
          <w:szCs w:val="18"/>
        </w:rPr>
      </w:pPr>
    </w:p>
    <w:p w14:paraId="7CF598FB" w14:textId="7223C9F1" w:rsidR="00556351" w:rsidRPr="00F252FD" w:rsidRDefault="00662C16" w:rsidP="00556351">
      <w:pPr>
        <w:spacing w:after="0" w:line="240" w:lineRule="auto"/>
        <w:jc w:val="both"/>
        <w:rPr>
          <w:ins w:id="1572" w:author="Michael R. Meyerhoff" w:date="2016-09-09T15:43:00Z"/>
          <w:rFonts w:ascii="Times New Roman" w:eastAsia="Times New Roman" w:hAnsi="Times New Roman" w:cs="Times New Roman"/>
          <w:color w:val="231F20"/>
          <w:sz w:val="18"/>
          <w:szCs w:val="18"/>
        </w:rPr>
      </w:pPr>
      <w:r w:rsidRPr="00F252FD">
        <w:rPr>
          <w:rFonts w:ascii="Times New Roman" w:eastAsia="Times New Roman" w:hAnsi="Times New Roman" w:cs="Times New Roman"/>
          <w:b/>
          <w:bCs/>
          <w:color w:val="231F20"/>
          <w:sz w:val="18"/>
          <w:szCs w:val="18"/>
        </w:rPr>
        <w:t>490.</w:t>
      </w:r>
      <w:r w:rsidR="00200674" w:rsidRPr="00F252FD">
        <w:rPr>
          <w:rFonts w:ascii="Times New Roman" w:eastAsia="Times New Roman" w:hAnsi="Times New Roman" w:cs="Times New Roman"/>
          <w:b/>
          <w:bCs/>
          <w:color w:val="231F20"/>
          <w:sz w:val="18"/>
          <w:szCs w:val="18"/>
        </w:rPr>
        <w:t>10</w:t>
      </w:r>
      <w:r w:rsidRPr="00F252FD">
        <w:rPr>
          <w:rFonts w:ascii="Times New Roman" w:eastAsia="Times New Roman" w:hAnsi="Times New Roman" w:cs="Times New Roman"/>
          <w:b/>
          <w:bCs/>
          <w:color w:val="231F20"/>
          <w:sz w:val="18"/>
          <w:szCs w:val="18"/>
        </w:rPr>
        <w:t xml:space="preserve">.5.6 </w:t>
      </w:r>
      <w:del w:id="1573" w:author="Michael R. Meyerhoff" w:date="2017-11-20T10:29:00Z">
        <w:r w:rsidRPr="00F252FD" w:rsidDel="00950039">
          <w:rPr>
            <w:rFonts w:ascii="Times New Roman" w:eastAsia="Times New Roman" w:hAnsi="Times New Roman" w:cs="Times New Roman"/>
            <w:b/>
            <w:bCs/>
            <w:color w:val="231F20"/>
            <w:sz w:val="18"/>
            <w:szCs w:val="18"/>
          </w:rPr>
          <w:delText>Mixture</w:delText>
        </w:r>
      </w:del>
      <w:ins w:id="1574" w:author="Michael R. Meyerhoff" w:date="2017-11-20T10:29:00Z">
        <w:r w:rsidR="00950039" w:rsidRPr="00F252FD">
          <w:rPr>
            <w:rFonts w:ascii="Times New Roman" w:eastAsia="Times New Roman" w:hAnsi="Times New Roman" w:cs="Times New Roman"/>
            <w:b/>
            <w:bCs/>
            <w:color w:val="231F20"/>
            <w:sz w:val="18"/>
            <w:szCs w:val="18"/>
          </w:rPr>
          <w:t xml:space="preserve">Volumetric </w:t>
        </w:r>
      </w:ins>
      <w:ins w:id="1575" w:author="Michael R. Meyerhoff" w:date="2016-09-09T15:43:00Z">
        <w:r w:rsidR="00556351" w:rsidRPr="00F252FD">
          <w:rPr>
            <w:rFonts w:ascii="Times New Roman" w:eastAsia="Times New Roman" w:hAnsi="Times New Roman" w:cs="Times New Roman"/>
            <w:b/>
            <w:bCs/>
            <w:color w:val="231F20"/>
            <w:sz w:val="18"/>
            <w:szCs w:val="18"/>
          </w:rPr>
          <w:t>Characteristics.</w:t>
        </w:r>
        <w:r w:rsidR="00556351" w:rsidRPr="00F252FD">
          <w:rPr>
            <w:rFonts w:ascii="Times New Roman" w:eastAsia="Times New Roman" w:hAnsi="Times New Roman" w:cs="Times New Roman"/>
            <w:color w:val="231F20"/>
            <w:sz w:val="18"/>
            <w:szCs w:val="18"/>
          </w:rPr>
          <w:t> When compacted in accordance with AASHTO T 312, the mixture shall meet the following criteria.</w:t>
        </w:r>
      </w:ins>
    </w:p>
    <w:p w14:paraId="74FABEC1" w14:textId="77777777" w:rsidR="00556351" w:rsidRPr="00F252FD" w:rsidRDefault="00556351" w:rsidP="00556351">
      <w:pPr>
        <w:spacing w:after="0" w:line="240" w:lineRule="auto"/>
        <w:jc w:val="both"/>
        <w:rPr>
          <w:ins w:id="1576" w:author="Michael R. Meyerhoff" w:date="2016-09-09T15:43:00Z"/>
          <w:rFonts w:ascii="Times New Roman" w:eastAsia="Times New Roman" w:hAnsi="Times New Roman" w:cs="Times New Roman"/>
          <w:color w:val="231F20"/>
          <w:sz w:val="18"/>
          <w:szCs w:val="18"/>
        </w:rPr>
      </w:pPr>
    </w:p>
    <w:p w14:paraId="5274EFC4" w14:textId="2390C8CA" w:rsidR="00556351" w:rsidRPr="00F252FD" w:rsidRDefault="00087D82" w:rsidP="00556351">
      <w:pPr>
        <w:spacing w:after="0" w:line="240" w:lineRule="auto"/>
        <w:jc w:val="both"/>
        <w:rPr>
          <w:ins w:id="1577" w:author="Michael R. Meyerhoff" w:date="2016-09-09T15:43:00Z"/>
          <w:rFonts w:ascii="Times New Roman" w:eastAsia="Times New Roman" w:hAnsi="Times New Roman" w:cs="Times New Roman"/>
          <w:color w:val="231F20"/>
          <w:sz w:val="18"/>
          <w:szCs w:val="18"/>
        </w:rPr>
      </w:pPr>
      <w:ins w:id="1578" w:author="Michael R. Meyerhoff" w:date="2016-09-12T15:49: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579" w:author="Michael R. Meyerhoff" w:date="2016-09-12T15:49:00Z">
        <w:r w:rsidRPr="00F252FD">
          <w:rPr>
            <w:rFonts w:ascii="Times New Roman" w:eastAsia="Times New Roman" w:hAnsi="Times New Roman" w:cs="Times New Roman"/>
            <w:b/>
            <w:bCs/>
            <w:color w:val="231F20"/>
            <w:sz w:val="18"/>
            <w:szCs w:val="18"/>
          </w:rPr>
          <w:t>.5</w:t>
        </w:r>
        <w:proofErr w:type="gramStart"/>
        <w:r w:rsidRPr="00F252FD">
          <w:rPr>
            <w:rFonts w:ascii="Times New Roman" w:eastAsia="Times New Roman" w:hAnsi="Times New Roman" w:cs="Times New Roman"/>
            <w:b/>
            <w:bCs/>
            <w:color w:val="231F20"/>
            <w:sz w:val="18"/>
            <w:szCs w:val="18"/>
          </w:rPr>
          <w:t>.</w:t>
        </w:r>
      </w:ins>
      <w:proofErr w:type="gramEnd"/>
      <w:del w:id="1580" w:author="Michael R. Meyerhoff" w:date="2017-10-31T15:03:00Z">
        <w:r w:rsidR="005650F3" w:rsidRPr="00F252FD" w:rsidDel="0046379C">
          <w:rPr>
            <w:rFonts w:ascii="Times New Roman" w:eastAsia="Times New Roman" w:hAnsi="Times New Roman" w:cs="Times New Roman"/>
            <w:b/>
            <w:bCs/>
            <w:color w:val="231F20"/>
            <w:sz w:val="18"/>
            <w:szCs w:val="18"/>
          </w:rPr>
          <w:delText>7</w:delText>
        </w:r>
      </w:del>
      <w:ins w:id="1581" w:author="Michael R. Meyerhoff" w:date="2017-10-31T15:03:00Z">
        <w:r w:rsidR="0046379C" w:rsidRPr="00F252FD">
          <w:rPr>
            <w:rFonts w:ascii="Times New Roman" w:eastAsia="Times New Roman" w:hAnsi="Times New Roman" w:cs="Times New Roman"/>
            <w:b/>
            <w:bCs/>
            <w:color w:val="231F20"/>
            <w:sz w:val="18"/>
            <w:szCs w:val="18"/>
          </w:rPr>
          <w:t>6.1</w:t>
        </w:r>
        <w:r w:rsidR="0046379C" w:rsidRPr="00F252FD">
          <w:rPr>
            <w:rFonts w:ascii="Times New Roman" w:eastAsia="Times New Roman" w:hAnsi="Times New Roman" w:cs="Times New Roman"/>
            <w:color w:val="231F20"/>
            <w:sz w:val="18"/>
            <w:szCs w:val="18"/>
          </w:rPr>
          <w:t> </w:t>
        </w:r>
      </w:ins>
      <w:ins w:id="1582" w:author="Michael R. Meyerhoff" w:date="2016-09-09T15:43:00Z">
        <w:r w:rsidR="00556351" w:rsidRPr="00F252FD">
          <w:rPr>
            <w:rFonts w:ascii="Times New Roman" w:eastAsia="Times New Roman" w:hAnsi="Times New Roman" w:cs="Times New Roman"/>
            <w:b/>
            <w:color w:val="231F20"/>
            <w:sz w:val="18"/>
            <w:szCs w:val="18"/>
          </w:rPr>
          <w:t>Air Voids (</w:t>
        </w:r>
        <w:proofErr w:type="spellStart"/>
        <w:r w:rsidR="00556351" w:rsidRPr="00F252FD">
          <w:rPr>
            <w:rFonts w:ascii="Times New Roman" w:eastAsia="Times New Roman" w:hAnsi="Times New Roman" w:cs="Times New Roman"/>
            <w:b/>
            <w:color w:val="231F20"/>
            <w:sz w:val="18"/>
            <w:szCs w:val="18"/>
          </w:rPr>
          <w:t>V</w:t>
        </w:r>
        <w:r w:rsidR="00556351" w:rsidRPr="00F252FD">
          <w:rPr>
            <w:rFonts w:ascii="Times New Roman" w:eastAsia="Times New Roman" w:hAnsi="Times New Roman" w:cs="Times New Roman"/>
            <w:b/>
            <w:color w:val="231F20"/>
            <w:sz w:val="18"/>
            <w:szCs w:val="18"/>
            <w:vertAlign w:val="subscript"/>
          </w:rPr>
          <w:t>a</w:t>
        </w:r>
        <w:proofErr w:type="spellEnd"/>
        <w:r w:rsidR="00556351" w:rsidRPr="00F252FD">
          <w:rPr>
            <w:rFonts w:ascii="Times New Roman" w:eastAsia="Times New Roman" w:hAnsi="Times New Roman" w:cs="Times New Roman"/>
            <w:b/>
            <w:color w:val="231F20"/>
            <w:sz w:val="18"/>
            <w:szCs w:val="18"/>
          </w:rPr>
          <w:t>).</w:t>
        </w:r>
        <w:r w:rsidR="00556351" w:rsidRPr="00F252FD">
          <w:rPr>
            <w:rFonts w:ascii="Times New Roman" w:eastAsia="Times New Roman" w:hAnsi="Times New Roman" w:cs="Times New Roman"/>
            <w:color w:val="231F20"/>
            <w:sz w:val="18"/>
            <w:szCs w:val="18"/>
          </w:rPr>
          <w:t xml:space="preserve"> Design air voids for all mixtures at all traffic levels shall be 4.0</w:t>
        </w:r>
      </w:ins>
      <w:ins w:id="1583" w:author="Michael R. Meyerhoff" w:date="2017-10-31T14:34:00Z">
        <w:r w:rsidR="00EF0B50" w:rsidRPr="00F252FD">
          <w:rPr>
            <w:rFonts w:ascii="Times New Roman" w:eastAsia="Times New Roman" w:hAnsi="Times New Roman" w:cs="Times New Roman"/>
            <w:color w:val="231F20"/>
            <w:sz w:val="18"/>
            <w:szCs w:val="18"/>
          </w:rPr>
          <w:t>%</w:t>
        </w:r>
      </w:ins>
      <w:ins w:id="1584" w:author="Michael R. Meyerhoff" w:date="2016-09-09T15:43:00Z">
        <w:r w:rsidR="00556351" w:rsidRPr="00F252FD">
          <w:rPr>
            <w:rFonts w:ascii="Times New Roman" w:eastAsia="Times New Roman" w:hAnsi="Times New Roman" w:cs="Times New Roman"/>
            <w:color w:val="231F20"/>
            <w:sz w:val="18"/>
            <w:szCs w:val="18"/>
          </w:rPr>
          <w:t>.</w:t>
        </w:r>
      </w:ins>
    </w:p>
    <w:p w14:paraId="6B1F2391" w14:textId="77777777" w:rsidR="00556351" w:rsidRPr="00F252FD" w:rsidRDefault="00556351" w:rsidP="00556351">
      <w:pPr>
        <w:spacing w:after="0" w:line="240" w:lineRule="auto"/>
        <w:jc w:val="both"/>
        <w:rPr>
          <w:ins w:id="1585" w:author="Michael R. Meyerhoff" w:date="2016-09-09T15:43:00Z"/>
          <w:rFonts w:ascii="Times New Roman" w:eastAsia="Times New Roman" w:hAnsi="Times New Roman" w:cs="Times New Roman"/>
          <w:color w:val="231F20"/>
          <w:sz w:val="18"/>
          <w:szCs w:val="18"/>
        </w:rPr>
      </w:pPr>
    </w:p>
    <w:p w14:paraId="24A46B10" w14:textId="6367A429" w:rsidR="00556351" w:rsidRPr="00F252FD" w:rsidRDefault="00556351" w:rsidP="00556351">
      <w:pPr>
        <w:spacing w:after="0" w:line="240" w:lineRule="auto"/>
        <w:jc w:val="both"/>
        <w:rPr>
          <w:ins w:id="1586" w:author="Michael R. Meyerhoff" w:date="2016-09-09T15:43:00Z"/>
          <w:rFonts w:ascii="Times New Roman" w:eastAsia="Times New Roman" w:hAnsi="Times New Roman" w:cs="Times New Roman"/>
          <w:b/>
          <w:color w:val="231F20"/>
          <w:sz w:val="18"/>
          <w:szCs w:val="18"/>
        </w:rPr>
      </w:pPr>
      <w:ins w:id="1587" w:author="Michael R. Meyerhoff" w:date="2016-09-09T15:43:00Z">
        <w:r w:rsidRPr="00F252FD">
          <w:rPr>
            <w:rFonts w:ascii="Times New Roman" w:eastAsia="Times New Roman" w:hAnsi="Times New Roman" w:cs="Times New Roman"/>
            <w:b/>
            <w:bCs/>
            <w:color w:val="231F20"/>
            <w:sz w:val="18"/>
            <w:szCs w:val="18"/>
          </w:rPr>
          <w:t>4</w:t>
        </w:r>
      </w:ins>
      <w:ins w:id="1588" w:author="Michael R. Meyerhoff" w:date="2016-09-12T15:50:00Z">
        <w:r w:rsidR="00087D82"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10</w:t>
      </w:r>
      <w:ins w:id="1589" w:author="Michael R. Meyerhoff" w:date="2016-09-12T15:50:00Z">
        <w:r w:rsidR="00087D82" w:rsidRPr="00F252FD">
          <w:rPr>
            <w:rFonts w:ascii="Times New Roman" w:eastAsia="Times New Roman" w:hAnsi="Times New Roman" w:cs="Times New Roman"/>
            <w:b/>
            <w:bCs/>
            <w:color w:val="231F20"/>
            <w:sz w:val="18"/>
            <w:szCs w:val="18"/>
          </w:rPr>
          <w:t>.5</w:t>
        </w:r>
      </w:ins>
      <w:r w:rsidR="005650F3" w:rsidRPr="00F252FD">
        <w:rPr>
          <w:rFonts w:ascii="Times New Roman" w:eastAsia="Times New Roman" w:hAnsi="Times New Roman" w:cs="Times New Roman"/>
          <w:b/>
          <w:bCs/>
          <w:color w:val="231F20"/>
          <w:sz w:val="18"/>
          <w:szCs w:val="18"/>
        </w:rPr>
        <w:t>.</w:t>
      </w:r>
      <w:ins w:id="1590" w:author="Michael R. Meyerhoff" w:date="2017-10-31T15:03:00Z">
        <w:r w:rsidR="0046379C" w:rsidRPr="00F252FD">
          <w:rPr>
            <w:rFonts w:ascii="Times New Roman" w:eastAsia="Times New Roman" w:hAnsi="Times New Roman" w:cs="Times New Roman"/>
            <w:b/>
            <w:bCs/>
            <w:color w:val="231F20"/>
            <w:sz w:val="18"/>
            <w:szCs w:val="18"/>
          </w:rPr>
          <w:t>6.2</w:t>
        </w:r>
      </w:ins>
      <w:del w:id="1591" w:author="Michael R. Meyerhoff" w:date="2017-10-31T15:03:00Z">
        <w:r w:rsidR="005650F3" w:rsidRPr="00F252FD" w:rsidDel="0046379C">
          <w:rPr>
            <w:rFonts w:ascii="Times New Roman" w:eastAsia="Times New Roman" w:hAnsi="Times New Roman" w:cs="Times New Roman"/>
            <w:b/>
            <w:bCs/>
            <w:color w:val="231F20"/>
            <w:sz w:val="18"/>
            <w:szCs w:val="18"/>
          </w:rPr>
          <w:delText>8</w:delText>
        </w:r>
      </w:del>
      <w:ins w:id="1592" w:author="Michael R. Meyerhoff" w:date="2016-09-09T15:43:00Z">
        <w:r w:rsidRPr="00F252FD">
          <w:rPr>
            <w:rFonts w:ascii="Times New Roman" w:eastAsia="Times New Roman" w:hAnsi="Times New Roman" w:cs="Times New Roman"/>
            <w:color w:val="231F20"/>
            <w:sz w:val="18"/>
            <w:szCs w:val="18"/>
          </w:rPr>
          <w:t> </w:t>
        </w:r>
        <w:r w:rsidRPr="00F252FD">
          <w:rPr>
            <w:rFonts w:ascii="Times New Roman" w:eastAsia="Times New Roman" w:hAnsi="Times New Roman" w:cs="Times New Roman"/>
            <w:b/>
            <w:color w:val="231F20"/>
            <w:sz w:val="18"/>
            <w:szCs w:val="18"/>
          </w:rPr>
          <w:t>Voids in the Mineral Aggregate (VMA).</w:t>
        </w:r>
      </w:ins>
    </w:p>
    <w:p w14:paraId="52AC022E" w14:textId="77777777" w:rsidR="00556351" w:rsidRPr="00F252FD" w:rsidRDefault="00556351" w:rsidP="00556351">
      <w:pPr>
        <w:spacing w:after="0" w:line="240" w:lineRule="auto"/>
        <w:jc w:val="both"/>
        <w:rPr>
          <w:ins w:id="1593" w:author="Michael R. Meyerhoff" w:date="2016-09-09T15:43:00Z"/>
          <w:rFonts w:ascii="Times New Roman" w:eastAsia="Times New Roman" w:hAnsi="Times New Roman" w:cs="Times New Roman"/>
          <w:color w:val="231F20"/>
          <w:sz w:val="18"/>
          <w:szCs w:val="18"/>
        </w:rPr>
      </w:pPr>
    </w:p>
    <w:tbl>
      <w:tblPr>
        <w:tblW w:w="0" w:type="auto"/>
        <w:jc w:val="center"/>
        <w:tblInd w:w="-687" w:type="dxa"/>
        <w:tblCellMar>
          <w:top w:w="15" w:type="dxa"/>
          <w:left w:w="15" w:type="dxa"/>
          <w:bottom w:w="15" w:type="dxa"/>
          <w:right w:w="15" w:type="dxa"/>
        </w:tblCellMar>
        <w:tblLook w:val="04A0" w:firstRow="1" w:lastRow="0" w:firstColumn="1" w:lastColumn="0" w:noHBand="0" w:noVBand="1"/>
      </w:tblPr>
      <w:tblGrid>
        <w:gridCol w:w="2512"/>
        <w:gridCol w:w="1275"/>
      </w:tblGrid>
      <w:tr w:rsidR="00556351" w:rsidRPr="00F252FD" w14:paraId="1DDA3FD0" w14:textId="77777777" w:rsidTr="006D7AAE">
        <w:trPr>
          <w:jc w:val="center"/>
          <w:ins w:id="1594"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2BDC6F7C" w14:textId="77777777" w:rsidR="00556351" w:rsidRPr="00F252FD" w:rsidRDefault="00556351" w:rsidP="0093308A">
            <w:pPr>
              <w:spacing w:after="0" w:line="240" w:lineRule="auto"/>
              <w:jc w:val="center"/>
              <w:rPr>
                <w:ins w:id="1595" w:author="Michael R. Meyerhoff" w:date="2016-09-09T15:43:00Z"/>
                <w:rFonts w:ascii="Times New Roman" w:eastAsia="Times New Roman" w:hAnsi="Times New Roman" w:cs="Times New Roman"/>
                <w:color w:val="231F20"/>
                <w:sz w:val="18"/>
                <w:szCs w:val="18"/>
              </w:rPr>
            </w:pPr>
            <w:ins w:id="1596" w:author="Michael R. Meyerhoff" w:date="2016-09-09T15:43:00Z">
              <w:r w:rsidRPr="00F252FD">
                <w:rPr>
                  <w:rFonts w:ascii="Times New Roman" w:eastAsia="Times New Roman" w:hAnsi="Times New Roman" w:cs="Times New Roman"/>
                  <w:b/>
                  <w:bCs/>
                  <w:color w:val="231F20"/>
                  <w:sz w:val="18"/>
                  <w:szCs w:val="18"/>
                </w:rPr>
                <w:t>Mixture</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42ADBA8B" w14:textId="66660792" w:rsidR="00556351" w:rsidRPr="00F252FD" w:rsidRDefault="00556351" w:rsidP="006D7AAE">
            <w:pPr>
              <w:spacing w:after="0" w:line="240" w:lineRule="auto"/>
              <w:jc w:val="center"/>
              <w:rPr>
                <w:ins w:id="1597" w:author="Michael R. Meyerhoff" w:date="2016-09-09T15:43:00Z"/>
                <w:rFonts w:ascii="Times New Roman" w:eastAsia="Times New Roman" w:hAnsi="Times New Roman" w:cs="Times New Roman"/>
                <w:color w:val="231F20"/>
                <w:sz w:val="18"/>
                <w:szCs w:val="18"/>
              </w:rPr>
            </w:pPr>
            <w:ins w:id="1598" w:author="Michael R. Meyerhoff" w:date="2016-09-09T15:43:00Z">
              <w:r w:rsidRPr="00F252FD">
                <w:rPr>
                  <w:rFonts w:ascii="Times New Roman" w:eastAsia="Times New Roman" w:hAnsi="Times New Roman" w:cs="Times New Roman"/>
                  <w:b/>
                  <w:bCs/>
                  <w:color w:val="231F20"/>
                  <w:sz w:val="18"/>
                  <w:szCs w:val="18"/>
                </w:rPr>
                <w:t xml:space="preserve">VMA Minimum </w:t>
              </w:r>
            </w:ins>
          </w:p>
        </w:tc>
      </w:tr>
      <w:tr w:rsidR="00556351" w:rsidRPr="00F252FD" w14:paraId="657F7BDC" w14:textId="77777777" w:rsidTr="006D7AAE">
        <w:trPr>
          <w:jc w:val="center"/>
          <w:ins w:id="1599"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58CED5D1" w14:textId="77777777" w:rsidR="00556351" w:rsidRPr="00F252FD" w:rsidRDefault="00556351" w:rsidP="00701041">
            <w:pPr>
              <w:spacing w:after="0" w:line="240" w:lineRule="auto"/>
              <w:jc w:val="center"/>
              <w:rPr>
                <w:ins w:id="1600" w:author="Michael R. Meyerhoff" w:date="2016-09-09T15:43:00Z"/>
                <w:rFonts w:ascii="Times New Roman" w:eastAsia="Times New Roman" w:hAnsi="Times New Roman" w:cs="Times New Roman"/>
                <w:color w:val="231F20"/>
                <w:sz w:val="18"/>
                <w:szCs w:val="18"/>
              </w:rPr>
            </w:pPr>
            <w:ins w:id="1601" w:author="Michael R. Meyerhoff" w:date="2016-09-09T15:43:00Z">
              <w:r w:rsidRPr="00F252FD">
                <w:rPr>
                  <w:rFonts w:ascii="Times New Roman" w:eastAsia="Times New Roman" w:hAnsi="Times New Roman" w:cs="Times New Roman"/>
                  <w:color w:val="231F20"/>
                  <w:sz w:val="18"/>
                  <w:szCs w:val="18"/>
                </w:rPr>
                <w:t>SP250</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1EDA92A" w14:textId="490CB095" w:rsidR="00556351" w:rsidRPr="00F252FD" w:rsidRDefault="00556351" w:rsidP="0093308A">
            <w:pPr>
              <w:spacing w:after="0" w:line="240" w:lineRule="auto"/>
              <w:jc w:val="center"/>
              <w:rPr>
                <w:ins w:id="1602" w:author="Michael R. Meyerhoff" w:date="2016-09-09T15:43:00Z"/>
                <w:rFonts w:ascii="Times New Roman" w:eastAsia="Times New Roman" w:hAnsi="Times New Roman" w:cs="Times New Roman"/>
                <w:color w:val="231F20"/>
                <w:sz w:val="18"/>
                <w:szCs w:val="18"/>
              </w:rPr>
            </w:pPr>
            <w:ins w:id="1603" w:author="Michael R. Meyerhoff" w:date="2016-09-09T15:43:00Z">
              <w:r w:rsidRPr="00F252FD">
                <w:rPr>
                  <w:rFonts w:ascii="Times New Roman" w:eastAsia="Times New Roman" w:hAnsi="Times New Roman" w:cs="Times New Roman"/>
                  <w:color w:val="231F20"/>
                  <w:sz w:val="18"/>
                  <w:szCs w:val="18"/>
                </w:rPr>
                <w:t>12.0</w:t>
              </w:r>
            </w:ins>
            <w:r w:rsidR="006D7AAE" w:rsidRPr="00F252FD">
              <w:rPr>
                <w:rFonts w:ascii="Times New Roman" w:eastAsia="Times New Roman" w:hAnsi="Times New Roman" w:cs="Times New Roman"/>
                <w:color w:val="231F20"/>
                <w:sz w:val="18"/>
                <w:szCs w:val="18"/>
              </w:rPr>
              <w:t>%</w:t>
            </w:r>
          </w:p>
        </w:tc>
      </w:tr>
      <w:tr w:rsidR="00556351" w:rsidRPr="00F252FD" w14:paraId="0185EF91" w14:textId="77777777" w:rsidTr="006D7AAE">
        <w:trPr>
          <w:jc w:val="center"/>
          <w:ins w:id="1604"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66BF8B53" w14:textId="77777777" w:rsidR="00556351" w:rsidRPr="00F252FD" w:rsidRDefault="00556351" w:rsidP="00701041">
            <w:pPr>
              <w:spacing w:after="0" w:line="240" w:lineRule="auto"/>
              <w:jc w:val="center"/>
              <w:rPr>
                <w:ins w:id="1605" w:author="Michael R. Meyerhoff" w:date="2016-09-09T15:43:00Z"/>
                <w:rFonts w:ascii="Times New Roman" w:eastAsia="Times New Roman" w:hAnsi="Times New Roman" w:cs="Times New Roman"/>
                <w:color w:val="231F20"/>
                <w:sz w:val="18"/>
                <w:szCs w:val="18"/>
              </w:rPr>
            </w:pPr>
            <w:ins w:id="1606" w:author="Michael R. Meyerhoff" w:date="2016-09-09T15:43:00Z">
              <w:r w:rsidRPr="00F252FD">
                <w:rPr>
                  <w:rFonts w:ascii="Times New Roman" w:eastAsia="Times New Roman" w:hAnsi="Times New Roman" w:cs="Times New Roman"/>
                  <w:color w:val="231F20"/>
                  <w:sz w:val="18"/>
                  <w:szCs w:val="18"/>
                </w:rPr>
                <w:t>SP190</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5D50D846" w14:textId="74C63138" w:rsidR="00556351" w:rsidRPr="00F252FD" w:rsidRDefault="00556351" w:rsidP="0093308A">
            <w:pPr>
              <w:spacing w:after="0" w:line="240" w:lineRule="auto"/>
              <w:jc w:val="center"/>
              <w:rPr>
                <w:ins w:id="1607" w:author="Michael R. Meyerhoff" w:date="2016-09-09T15:43:00Z"/>
                <w:rFonts w:ascii="Times New Roman" w:eastAsia="Times New Roman" w:hAnsi="Times New Roman" w:cs="Times New Roman"/>
                <w:color w:val="231F20"/>
                <w:sz w:val="18"/>
                <w:szCs w:val="18"/>
              </w:rPr>
            </w:pPr>
            <w:ins w:id="1608" w:author="Michael R. Meyerhoff" w:date="2016-09-09T15:43:00Z">
              <w:r w:rsidRPr="00F252FD">
                <w:rPr>
                  <w:rFonts w:ascii="Times New Roman" w:eastAsia="Times New Roman" w:hAnsi="Times New Roman" w:cs="Times New Roman"/>
                  <w:color w:val="231F20"/>
                  <w:sz w:val="18"/>
                  <w:szCs w:val="18"/>
                </w:rPr>
                <w:t>13.0</w:t>
              </w:r>
            </w:ins>
            <w:r w:rsidR="006D7AAE" w:rsidRPr="00F252FD">
              <w:rPr>
                <w:rFonts w:ascii="Times New Roman" w:eastAsia="Times New Roman" w:hAnsi="Times New Roman" w:cs="Times New Roman"/>
                <w:color w:val="231F20"/>
                <w:sz w:val="18"/>
                <w:szCs w:val="18"/>
              </w:rPr>
              <w:t>%</w:t>
            </w:r>
          </w:p>
        </w:tc>
      </w:tr>
      <w:tr w:rsidR="00556351" w:rsidRPr="00F252FD" w14:paraId="071242D8" w14:textId="77777777" w:rsidTr="006D7AAE">
        <w:trPr>
          <w:jc w:val="center"/>
          <w:ins w:id="1609"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0A444401" w14:textId="77777777" w:rsidR="00556351" w:rsidRPr="00F252FD" w:rsidRDefault="00556351" w:rsidP="00701041">
            <w:pPr>
              <w:spacing w:after="0" w:line="240" w:lineRule="auto"/>
              <w:jc w:val="center"/>
              <w:rPr>
                <w:ins w:id="1610" w:author="Michael R. Meyerhoff" w:date="2016-09-09T15:43:00Z"/>
                <w:rFonts w:ascii="Times New Roman" w:eastAsia="Times New Roman" w:hAnsi="Times New Roman" w:cs="Times New Roman"/>
                <w:color w:val="231F20"/>
                <w:sz w:val="18"/>
                <w:szCs w:val="18"/>
              </w:rPr>
            </w:pPr>
            <w:ins w:id="1611" w:author="Michael R. Meyerhoff" w:date="2016-09-09T15:43:00Z">
              <w:r w:rsidRPr="00F252FD">
                <w:rPr>
                  <w:rFonts w:ascii="Times New Roman" w:eastAsia="Times New Roman" w:hAnsi="Times New Roman" w:cs="Times New Roman"/>
                  <w:color w:val="231F20"/>
                  <w:sz w:val="18"/>
                  <w:szCs w:val="18"/>
                </w:rPr>
                <w:t>SP125 (except for SMA)</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7F181EC" w14:textId="540801F1" w:rsidR="00556351" w:rsidRPr="00F252FD" w:rsidRDefault="00556351" w:rsidP="0093308A">
            <w:pPr>
              <w:spacing w:after="0" w:line="240" w:lineRule="auto"/>
              <w:jc w:val="center"/>
              <w:rPr>
                <w:ins w:id="1612" w:author="Michael R. Meyerhoff" w:date="2016-09-09T15:43:00Z"/>
                <w:rFonts w:ascii="Times New Roman" w:eastAsia="Times New Roman" w:hAnsi="Times New Roman" w:cs="Times New Roman"/>
                <w:color w:val="231F20"/>
                <w:sz w:val="18"/>
                <w:szCs w:val="18"/>
              </w:rPr>
            </w:pPr>
            <w:ins w:id="1613" w:author="Michael R. Meyerhoff" w:date="2016-09-09T15:43:00Z">
              <w:r w:rsidRPr="00F252FD">
                <w:rPr>
                  <w:rFonts w:ascii="Times New Roman" w:eastAsia="Times New Roman" w:hAnsi="Times New Roman" w:cs="Times New Roman"/>
                  <w:color w:val="231F20"/>
                  <w:sz w:val="18"/>
                  <w:szCs w:val="18"/>
                </w:rPr>
                <w:t>14.0</w:t>
              </w:r>
            </w:ins>
            <w:r w:rsidR="006D7AAE" w:rsidRPr="00F252FD">
              <w:rPr>
                <w:rFonts w:ascii="Times New Roman" w:eastAsia="Times New Roman" w:hAnsi="Times New Roman" w:cs="Times New Roman"/>
                <w:color w:val="231F20"/>
                <w:sz w:val="18"/>
                <w:szCs w:val="18"/>
              </w:rPr>
              <w:t>%</w:t>
            </w:r>
          </w:p>
        </w:tc>
      </w:tr>
      <w:tr w:rsidR="00556351" w:rsidRPr="00F252FD" w14:paraId="7033BABB" w14:textId="77777777" w:rsidTr="006D7AAE">
        <w:trPr>
          <w:jc w:val="center"/>
          <w:ins w:id="1614"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629B1D2D" w14:textId="77777777" w:rsidR="00556351" w:rsidRPr="00F252FD" w:rsidRDefault="00556351" w:rsidP="00701041">
            <w:pPr>
              <w:spacing w:after="0" w:line="240" w:lineRule="auto"/>
              <w:jc w:val="center"/>
              <w:rPr>
                <w:ins w:id="1615" w:author="Michael R. Meyerhoff" w:date="2016-09-09T15:43:00Z"/>
                <w:rFonts w:ascii="Times New Roman" w:eastAsia="Times New Roman" w:hAnsi="Times New Roman" w:cs="Times New Roman"/>
                <w:color w:val="231F20"/>
                <w:sz w:val="18"/>
                <w:szCs w:val="18"/>
              </w:rPr>
            </w:pPr>
            <w:ins w:id="1616" w:author="Michael R. Meyerhoff" w:date="2016-09-09T15:43:00Z">
              <w:r w:rsidRPr="00F252FD">
                <w:rPr>
                  <w:rFonts w:ascii="Times New Roman" w:eastAsia="Times New Roman" w:hAnsi="Times New Roman" w:cs="Times New Roman"/>
                  <w:color w:val="231F20"/>
                  <w:sz w:val="18"/>
                  <w:szCs w:val="18"/>
                </w:rPr>
                <w:t>SP095 (except for SMA)</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3BB36D7" w14:textId="5DE78892" w:rsidR="00556351" w:rsidRPr="00F252FD" w:rsidRDefault="00556351" w:rsidP="0093308A">
            <w:pPr>
              <w:spacing w:after="0" w:line="240" w:lineRule="auto"/>
              <w:jc w:val="center"/>
              <w:rPr>
                <w:ins w:id="1617" w:author="Michael R. Meyerhoff" w:date="2016-09-09T15:43:00Z"/>
                <w:rFonts w:ascii="Times New Roman" w:eastAsia="Times New Roman" w:hAnsi="Times New Roman" w:cs="Times New Roman"/>
                <w:color w:val="231F20"/>
                <w:sz w:val="18"/>
                <w:szCs w:val="18"/>
              </w:rPr>
            </w:pPr>
            <w:ins w:id="1618" w:author="Michael R. Meyerhoff" w:date="2016-09-09T15:43:00Z">
              <w:r w:rsidRPr="00F252FD">
                <w:rPr>
                  <w:rFonts w:ascii="Times New Roman" w:eastAsia="Times New Roman" w:hAnsi="Times New Roman" w:cs="Times New Roman"/>
                  <w:color w:val="231F20"/>
                  <w:sz w:val="18"/>
                  <w:szCs w:val="18"/>
                </w:rPr>
                <w:t>15.0</w:t>
              </w:r>
            </w:ins>
            <w:r w:rsidR="006D7AAE" w:rsidRPr="00F252FD">
              <w:rPr>
                <w:rFonts w:ascii="Times New Roman" w:eastAsia="Times New Roman" w:hAnsi="Times New Roman" w:cs="Times New Roman"/>
                <w:color w:val="231F20"/>
                <w:sz w:val="18"/>
                <w:szCs w:val="18"/>
              </w:rPr>
              <w:t>%</w:t>
            </w:r>
          </w:p>
        </w:tc>
      </w:tr>
      <w:tr w:rsidR="00556351" w:rsidRPr="00F252FD" w14:paraId="0E51224A" w14:textId="77777777" w:rsidTr="006D7AAE">
        <w:trPr>
          <w:jc w:val="center"/>
          <w:ins w:id="1619"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0B8F960B" w14:textId="77777777" w:rsidR="00556351" w:rsidRPr="00F252FD" w:rsidRDefault="00556351" w:rsidP="00701041">
            <w:pPr>
              <w:spacing w:after="0" w:line="240" w:lineRule="auto"/>
              <w:jc w:val="center"/>
              <w:rPr>
                <w:ins w:id="1620" w:author="Michael R. Meyerhoff" w:date="2016-09-09T15:43:00Z"/>
                <w:rFonts w:ascii="Times New Roman" w:eastAsia="Times New Roman" w:hAnsi="Times New Roman" w:cs="Times New Roman"/>
                <w:color w:val="231F20"/>
                <w:sz w:val="18"/>
                <w:szCs w:val="18"/>
              </w:rPr>
            </w:pPr>
            <w:ins w:id="1621" w:author="Michael R. Meyerhoff" w:date="2016-09-09T15:43:00Z">
              <w:r w:rsidRPr="00F252FD">
                <w:rPr>
                  <w:rFonts w:ascii="Times New Roman" w:eastAsia="Times New Roman" w:hAnsi="Times New Roman" w:cs="Times New Roman"/>
                  <w:color w:val="231F20"/>
                  <w:sz w:val="18"/>
                  <w:szCs w:val="18"/>
                </w:rPr>
                <w:t>SP048</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1E7BCC16" w14:textId="769BD958" w:rsidR="00556351" w:rsidRPr="00F252FD" w:rsidRDefault="00556351" w:rsidP="0093308A">
            <w:pPr>
              <w:spacing w:after="0" w:line="240" w:lineRule="auto"/>
              <w:jc w:val="center"/>
              <w:rPr>
                <w:ins w:id="1622" w:author="Michael R. Meyerhoff" w:date="2016-09-09T15:43:00Z"/>
                <w:rFonts w:ascii="Times New Roman" w:eastAsia="Times New Roman" w:hAnsi="Times New Roman" w:cs="Times New Roman"/>
                <w:color w:val="231F20"/>
                <w:sz w:val="18"/>
                <w:szCs w:val="18"/>
              </w:rPr>
            </w:pPr>
            <w:ins w:id="1623" w:author="Michael R. Meyerhoff" w:date="2016-09-09T15:43:00Z">
              <w:r w:rsidRPr="00F252FD">
                <w:rPr>
                  <w:rFonts w:ascii="Times New Roman" w:eastAsia="Times New Roman" w:hAnsi="Times New Roman" w:cs="Times New Roman"/>
                  <w:color w:val="231F20"/>
                  <w:sz w:val="18"/>
                  <w:szCs w:val="18"/>
                </w:rPr>
                <w:t>16.0</w:t>
              </w:r>
            </w:ins>
            <w:r w:rsidR="006D7AAE" w:rsidRPr="00F252FD">
              <w:rPr>
                <w:rFonts w:ascii="Times New Roman" w:eastAsia="Times New Roman" w:hAnsi="Times New Roman" w:cs="Times New Roman"/>
                <w:color w:val="231F20"/>
                <w:sz w:val="18"/>
                <w:szCs w:val="18"/>
              </w:rPr>
              <w:t>%</w:t>
            </w:r>
          </w:p>
        </w:tc>
      </w:tr>
      <w:tr w:rsidR="00556351" w:rsidRPr="00F252FD" w14:paraId="6B410765" w14:textId="77777777" w:rsidTr="006D7AAE">
        <w:trPr>
          <w:jc w:val="center"/>
          <w:ins w:id="1624" w:author="Michael R. Meyerhoff" w:date="2016-09-09T15:43:00Z"/>
        </w:trPr>
        <w:tc>
          <w:tcPr>
            <w:tcW w:w="2512" w:type="dxa"/>
            <w:tcBorders>
              <w:top w:val="single" w:sz="6" w:space="0" w:color="auto"/>
              <w:left w:val="single" w:sz="6" w:space="0" w:color="auto"/>
              <w:bottom w:val="single" w:sz="6" w:space="0" w:color="auto"/>
              <w:right w:val="single" w:sz="6" w:space="0" w:color="auto"/>
            </w:tcBorders>
            <w:vAlign w:val="center"/>
            <w:hideMark/>
          </w:tcPr>
          <w:p w14:paraId="599D307F" w14:textId="77777777" w:rsidR="00556351" w:rsidRPr="00F252FD" w:rsidRDefault="00556351" w:rsidP="00701041">
            <w:pPr>
              <w:spacing w:after="0" w:line="240" w:lineRule="auto"/>
              <w:jc w:val="center"/>
              <w:rPr>
                <w:ins w:id="1625" w:author="Michael R. Meyerhoff" w:date="2016-09-09T15:43:00Z"/>
                <w:rFonts w:ascii="Times New Roman" w:eastAsia="Times New Roman" w:hAnsi="Times New Roman" w:cs="Times New Roman"/>
                <w:color w:val="231F20"/>
                <w:sz w:val="18"/>
                <w:szCs w:val="18"/>
              </w:rPr>
            </w:pPr>
            <w:ins w:id="1626" w:author="Michael R. Meyerhoff" w:date="2016-09-09T15:43:00Z">
              <w:r w:rsidRPr="00F252FD">
                <w:rPr>
                  <w:rFonts w:ascii="Times New Roman" w:eastAsia="Times New Roman" w:hAnsi="Times New Roman" w:cs="Times New Roman"/>
                  <w:color w:val="231F20"/>
                  <w:sz w:val="18"/>
                  <w:szCs w:val="18"/>
                </w:rPr>
                <w:t>SMA</w:t>
              </w:r>
            </w:ins>
          </w:p>
        </w:tc>
        <w:tc>
          <w:tcPr>
            <w:tcW w:w="0" w:type="auto"/>
            <w:tcBorders>
              <w:top w:val="single" w:sz="6" w:space="0" w:color="auto"/>
              <w:left w:val="single" w:sz="6" w:space="0" w:color="auto"/>
              <w:bottom w:val="single" w:sz="6" w:space="0" w:color="auto"/>
              <w:right w:val="single" w:sz="6" w:space="0" w:color="auto"/>
            </w:tcBorders>
            <w:vAlign w:val="center"/>
            <w:hideMark/>
          </w:tcPr>
          <w:p w14:paraId="7E5A5A24" w14:textId="2436FB6D" w:rsidR="00556351" w:rsidRPr="00F252FD" w:rsidRDefault="00556351" w:rsidP="0093308A">
            <w:pPr>
              <w:spacing w:after="0" w:line="240" w:lineRule="auto"/>
              <w:jc w:val="center"/>
              <w:rPr>
                <w:ins w:id="1627" w:author="Michael R. Meyerhoff" w:date="2016-09-09T15:43:00Z"/>
                <w:rFonts w:ascii="Times New Roman" w:eastAsia="Times New Roman" w:hAnsi="Times New Roman" w:cs="Times New Roman"/>
                <w:color w:val="231F20"/>
                <w:sz w:val="18"/>
                <w:szCs w:val="18"/>
              </w:rPr>
            </w:pPr>
            <w:ins w:id="1628" w:author="Michael R. Meyerhoff" w:date="2016-09-09T15:43:00Z">
              <w:r w:rsidRPr="00F252FD">
                <w:rPr>
                  <w:rFonts w:ascii="Times New Roman" w:eastAsia="Times New Roman" w:hAnsi="Times New Roman" w:cs="Times New Roman"/>
                  <w:color w:val="231F20"/>
                  <w:sz w:val="18"/>
                  <w:szCs w:val="18"/>
                </w:rPr>
                <w:t>17.0</w:t>
              </w:r>
            </w:ins>
            <w:r w:rsidR="006D7AAE" w:rsidRPr="00F252FD">
              <w:rPr>
                <w:rFonts w:ascii="Times New Roman" w:eastAsia="Times New Roman" w:hAnsi="Times New Roman" w:cs="Times New Roman"/>
                <w:color w:val="231F20"/>
                <w:sz w:val="18"/>
                <w:szCs w:val="18"/>
              </w:rPr>
              <w:t>%</w:t>
            </w:r>
          </w:p>
        </w:tc>
      </w:tr>
    </w:tbl>
    <w:p w14:paraId="38C59252" w14:textId="77777777" w:rsidR="00556351" w:rsidRPr="00F252FD" w:rsidRDefault="00556351" w:rsidP="00556351">
      <w:pPr>
        <w:spacing w:after="0" w:line="240" w:lineRule="auto"/>
        <w:jc w:val="both"/>
        <w:rPr>
          <w:ins w:id="1629" w:author="Michael R. Meyerhoff" w:date="2016-09-09T15:43:00Z"/>
          <w:rFonts w:ascii="Times New Roman" w:eastAsia="Times New Roman" w:hAnsi="Times New Roman" w:cs="Times New Roman"/>
          <w:color w:val="231F20"/>
          <w:sz w:val="18"/>
          <w:szCs w:val="18"/>
        </w:rPr>
      </w:pPr>
    </w:p>
    <w:p w14:paraId="0E8B2B89" w14:textId="78D86ABE" w:rsidR="00556351" w:rsidRPr="00F252FD" w:rsidRDefault="00087D82" w:rsidP="00556351">
      <w:pPr>
        <w:spacing w:after="0" w:line="240" w:lineRule="auto"/>
        <w:jc w:val="both"/>
        <w:rPr>
          <w:ins w:id="1630" w:author="Michael R. Meyerhoff" w:date="2016-09-09T15:43:00Z"/>
          <w:rFonts w:ascii="Times New Roman" w:eastAsia="Times New Roman" w:hAnsi="Times New Roman" w:cs="Times New Roman"/>
          <w:color w:val="231F20"/>
          <w:sz w:val="18"/>
          <w:szCs w:val="18"/>
        </w:rPr>
      </w:pPr>
      <w:ins w:id="1631" w:author="Michael R. Meyerhoff" w:date="2016-09-12T15:50: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632" w:author="Michael R. Meyerhoff" w:date="2016-09-12T15:50:00Z">
        <w:r w:rsidRPr="00F252FD">
          <w:rPr>
            <w:rFonts w:ascii="Times New Roman" w:eastAsia="Times New Roman" w:hAnsi="Times New Roman" w:cs="Times New Roman"/>
            <w:b/>
            <w:bCs/>
            <w:color w:val="231F20"/>
            <w:sz w:val="18"/>
            <w:szCs w:val="18"/>
          </w:rPr>
          <w:t>.5.</w:t>
        </w:r>
      </w:ins>
      <w:ins w:id="1633" w:author="Michael R. Meyerhoff" w:date="2017-10-31T15:03:00Z">
        <w:r w:rsidR="001131F4" w:rsidRPr="00F252FD">
          <w:rPr>
            <w:rFonts w:ascii="Times New Roman" w:eastAsia="Times New Roman" w:hAnsi="Times New Roman" w:cs="Times New Roman"/>
            <w:b/>
            <w:bCs/>
            <w:color w:val="231F20"/>
            <w:sz w:val="18"/>
            <w:szCs w:val="18"/>
          </w:rPr>
          <w:t>6.3</w:t>
        </w:r>
      </w:ins>
      <w:del w:id="1634" w:author="Michael R. Meyerhoff" w:date="2017-10-31T15:03:00Z">
        <w:r w:rsidR="005650F3" w:rsidRPr="00F252FD" w:rsidDel="001131F4">
          <w:rPr>
            <w:rFonts w:ascii="Times New Roman" w:eastAsia="Times New Roman" w:hAnsi="Times New Roman" w:cs="Times New Roman"/>
            <w:b/>
            <w:bCs/>
            <w:color w:val="231F20"/>
            <w:sz w:val="18"/>
            <w:szCs w:val="18"/>
          </w:rPr>
          <w:delText>9</w:delText>
        </w:r>
      </w:del>
      <w:ins w:id="1635" w:author="Michael R. Meyerhoff" w:date="2016-09-09T15:43:00Z">
        <w:r w:rsidR="00556351" w:rsidRPr="00F252FD">
          <w:rPr>
            <w:rFonts w:ascii="Times New Roman" w:eastAsia="Times New Roman" w:hAnsi="Times New Roman" w:cs="Times New Roman"/>
            <w:b/>
            <w:bCs/>
            <w:color w:val="231F20"/>
            <w:sz w:val="18"/>
            <w:szCs w:val="18"/>
          </w:rPr>
          <w:t xml:space="preserve"> Voids Filled With Asphalt (VFA).</w:t>
        </w:r>
      </w:ins>
    </w:p>
    <w:p w14:paraId="0C11CEC9" w14:textId="77777777" w:rsidR="00556351" w:rsidRPr="00F252FD" w:rsidRDefault="00556351" w:rsidP="00556351">
      <w:pPr>
        <w:spacing w:after="0" w:line="240" w:lineRule="auto"/>
        <w:jc w:val="both"/>
        <w:rPr>
          <w:ins w:id="1636" w:author="Michael R. Meyerhoff" w:date="2016-09-09T15:43:00Z"/>
          <w:rFonts w:ascii="Times New Roman" w:eastAsia="Times New Roman" w:hAnsi="Times New Roman" w:cs="Times New Roman"/>
          <w:color w:val="231F20"/>
          <w:sz w:val="18"/>
          <w:szCs w:val="18"/>
        </w:rPr>
      </w:pPr>
    </w:p>
    <w:tbl>
      <w:tblPr>
        <w:tblW w:w="0" w:type="auto"/>
        <w:jc w:val="center"/>
        <w:tblInd w:w="-809" w:type="dxa"/>
        <w:tblCellMar>
          <w:top w:w="15" w:type="dxa"/>
          <w:left w:w="15" w:type="dxa"/>
          <w:bottom w:w="15" w:type="dxa"/>
          <w:right w:w="15" w:type="dxa"/>
        </w:tblCellMar>
        <w:tblLook w:val="04A0" w:firstRow="1" w:lastRow="0" w:firstColumn="1" w:lastColumn="0" w:noHBand="0" w:noVBand="1"/>
      </w:tblPr>
      <w:tblGrid>
        <w:gridCol w:w="1360"/>
        <w:gridCol w:w="1035"/>
      </w:tblGrid>
      <w:tr w:rsidR="00556351" w:rsidRPr="00F252FD" w14:paraId="6258C7CE" w14:textId="77777777" w:rsidTr="00B801C7">
        <w:trPr>
          <w:jc w:val="center"/>
          <w:ins w:id="1637" w:author="Michael R. Meyerhoff" w:date="2016-09-09T15:43:00Z"/>
        </w:trPr>
        <w:tc>
          <w:tcPr>
            <w:tcW w:w="1360" w:type="dxa"/>
            <w:tcBorders>
              <w:top w:val="single" w:sz="6" w:space="0" w:color="auto"/>
              <w:left w:val="single" w:sz="6" w:space="0" w:color="auto"/>
              <w:bottom w:val="single" w:sz="6" w:space="0" w:color="auto"/>
              <w:right w:val="single" w:sz="6" w:space="0" w:color="auto"/>
            </w:tcBorders>
            <w:hideMark/>
          </w:tcPr>
          <w:p w14:paraId="2236A859" w14:textId="77777777" w:rsidR="00556351" w:rsidRPr="00F252FD" w:rsidRDefault="00556351" w:rsidP="006D7AAE">
            <w:pPr>
              <w:spacing w:after="0" w:line="240" w:lineRule="auto"/>
              <w:jc w:val="center"/>
              <w:rPr>
                <w:ins w:id="1638" w:author="Michael R. Meyerhoff" w:date="2016-09-09T15:43:00Z"/>
                <w:rFonts w:ascii="Times New Roman" w:eastAsia="Times New Roman" w:hAnsi="Times New Roman" w:cs="Times New Roman"/>
                <w:color w:val="231F20"/>
                <w:sz w:val="18"/>
                <w:szCs w:val="18"/>
              </w:rPr>
            </w:pPr>
            <w:ins w:id="1639" w:author="Michael R. Meyerhoff" w:date="2016-09-09T15:43:00Z">
              <w:r w:rsidRPr="00F252FD">
                <w:rPr>
                  <w:rFonts w:ascii="Times New Roman" w:eastAsia="Times New Roman" w:hAnsi="Times New Roman" w:cs="Times New Roman"/>
                  <w:b/>
                  <w:bCs/>
                  <w:color w:val="231F20"/>
                  <w:sz w:val="18"/>
                  <w:szCs w:val="18"/>
                </w:rPr>
                <w:t>Design</w:t>
              </w:r>
            </w:ins>
          </w:p>
        </w:tc>
        <w:tc>
          <w:tcPr>
            <w:tcW w:w="1035" w:type="dxa"/>
            <w:tcBorders>
              <w:top w:val="single" w:sz="6" w:space="0" w:color="auto"/>
              <w:left w:val="single" w:sz="6" w:space="0" w:color="auto"/>
              <w:bottom w:val="single" w:sz="6" w:space="0" w:color="auto"/>
              <w:right w:val="single" w:sz="6" w:space="0" w:color="auto"/>
            </w:tcBorders>
            <w:hideMark/>
          </w:tcPr>
          <w:p w14:paraId="25E52212" w14:textId="386833C9" w:rsidR="00556351" w:rsidRPr="00F252FD" w:rsidRDefault="00556351">
            <w:pPr>
              <w:spacing w:after="0" w:line="240" w:lineRule="auto"/>
              <w:jc w:val="center"/>
              <w:rPr>
                <w:ins w:id="1640" w:author="Michael R. Meyerhoff" w:date="2016-09-09T15:43:00Z"/>
                <w:rFonts w:ascii="Times New Roman" w:eastAsia="Times New Roman" w:hAnsi="Times New Roman" w:cs="Times New Roman"/>
                <w:color w:val="231F20"/>
                <w:sz w:val="18"/>
                <w:szCs w:val="18"/>
              </w:rPr>
            </w:pPr>
            <w:ins w:id="1641" w:author="Michael R. Meyerhoff" w:date="2016-09-09T15:43:00Z">
              <w:r w:rsidRPr="00F252FD">
                <w:rPr>
                  <w:rFonts w:ascii="Times New Roman" w:eastAsia="Times New Roman" w:hAnsi="Times New Roman" w:cs="Times New Roman"/>
                  <w:b/>
                  <w:bCs/>
                  <w:color w:val="231F20"/>
                  <w:sz w:val="18"/>
                  <w:szCs w:val="18"/>
                </w:rPr>
                <w:t>VFA</w:t>
              </w:r>
            </w:ins>
          </w:p>
        </w:tc>
      </w:tr>
      <w:tr w:rsidR="00556351" w:rsidRPr="00F252FD" w14:paraId="6238B0C4" w14:textId="77777777" w:rsidTr="00B801C7">
        <w:trPr>
          <w:jc w:val="center"/>
          <w:ins w:id="1642" w:author="Michael R. Meyerhoff" w:date="2016-09-09T15:43:00Z"/>
        </w:trPr>
        <w:tc>
          <w:tcPr>
            <w:tcW w:w="1360" w:type="dxa"/>
            <w:tcBorders>
              <w:top w:val="single" w:sz="6" w:space="0" w:color="auto"/>
              <w:left w:val="single" w:sz="6" w:space="0" w:color="auto"/>
              <w:bottom w:val="single" w:sz="6" w:space="0" w:color="auto"/>
              <w:right w:val="single" w:sz="6" w:space="0" w:color="auto"/>
            </w:tcBorders>
            <w:vAlign w:val="center"/>
            <w:hideMark/>
          </w:tcPr>
          <w:p w14:paraId="02F61DAE" w14:textId="77777777" w:rsidR="00556351" w:rsidRPr="00F252FD" w:rsidRDefault="00556351" w:rsidP="00701041">
            <w:pPr>
              <w:spacing w:after="0" w:line="240" w:lineRule="auto"/>
              <w:jc w:val="center"/>
              <w:rPr>
                <w:ins w:id="1643" w:author="Michael R. Meyerhoff" w:date="2016-09-09T15:43:00Z"/>
                <w:rFonts w:ascii="Times New Roman" w:eastAsia="Times New Roman" w:hAnsi="Times New Roman" w:cs="Times New Roman"/>
                <w:color w:val="231F20"/>
                <w:sz w:val="18"/>
                <w:szCs w:val="18"/>
              </w:rPr>
            </w:pPr>
            <w:ins w:id="1644" w:author="Michael R. Meyerhoff" w:date="2016-09-09T15:43:00Z">
              <w:r w:rsidRPr="00F252FD">
                <w:rPr>
                  <w:rFonts w:ascii="Times New Roman" w:eastAsia="Times New Roman" w:hAnsi="Times New Roman" w:cs="Times New Roman"/>
                  <w:color w:val="231F20"/>
                  <w:sz w:val="18"/>
                  <w:szCs w:val="18"/>
                </w:rPr>
                <w:t>F</w:t>
              </w:r>
            </w:ins>
          </w:p>
        </w:tc>
        <w:tc>
          <w:tcPr>
            <w:tcW w:w="1035" w:type="dxa"/>
            <w:tcBorders>
              <w:top w:val="single" w:sz="6" w:space="0" w:color="auto"/>
              <w:left w:val="single" w:sz="6" w:space="0" w:color="auto"/>
              <w:bottom w:val="single" w:sz="6" w:space="0" w:color="auto"/>
              <w:right w:val="single" w:sz="6" w:space="0" w:color="auto"/>
            </w:tcBorders>
            <w:vAlign w:val="center"/>
            <w:hideMark/>
          </w:tcPr>
          <w:p w14:paraId="36DD48A5" w14:textId="47A535A6" w:rsidR="00556351" w:rsidRPr="00F252FD" w:rsidRDefault="00971E55">
            <w:pPr>
              <w:spacing w:after="0" w:line="240" w:lineRule="auto"/>
              <w:jc w:val="center"/>
              <w:rPr>
                <w:ins w:id="1645" w:author="Michael R. Meyerhoff" w:date="2016-09-09T15:43:00Z"/>
                <w:rFonts w:ascii="Times New Roman" w:eastAsia="Times New Roman" w:hAnsi="Times New Roman" w:cs="Times New Roman"/>
                <w:color w:val="231F20"/>
                <w:sz w:val="18"/>
                <w:szCs w:val="18"/>
              </w:rPr>
            </w:pPr>
            <w:ins w:id="1646" w:author="Michael R. Meyerhoff" w:date="2017-06-08T13:35:00Z">
              <w:r w:rsidRPr="00F252FD">
                <w:rPr>
                  <w:rFonts w:ascii="Times New Roman" w:eastAsia="Times New Roman" w:hAnsi="Times New Roman" w:cs="Times New Roman"/>
                  <w:color w:val="231F20"/>
                  <w:sz w:val="18"/>
                  <w:szCs w:val="18"/>
                </w:rPr>
                <w:t xml:space="preserve"> </w:t>
              </w:r>
            </w:ins>
            <w:ins w:id="1647" w:author="Michael R. Meyerhoff" w:date="2016-09-09T15:43:00Z">
              <w:r w:rsidR="00556351" w:rsidRPr="00F252FD">
                <w:rPr>
                  <w:rFonts w:ascii="Times New Roman" w:eastAsia="Times New Roman" w:hAnsi="Times New Roman" w:cs="Times New Roman"/>
                  <w:color w:val="231F20"/>
                  <w:sz w:val="18"/>
                  <w:szCs w:val="18"/>
                </w:rPr>
                <w:t xml:space="preserve">70 </w:t>
              </w:r>
            </w:ins>
            <w:r w:rsidR="006D7AAE" w:rsidRPr="00F252FD">
              <w:rPr>
                <w:rFonts w:ascii="Times New Roman" w:eastAsia="Times New Roman" w:hAnsi="Times New Roman" w:cs="Times New Roman"/>
                <w:color w:val="231F20"/>
                <w:sz w:val="18"/>
                <w:szCs w:val="18"/>
              </w:rPr>
              <w:t>–</w:t>
            </w:r>
            <w:ins w:id="1648" w:author="Michael R. Meyerhoff" w:date="2016-09-09T15:43:00Z">
              <w:r w:rsidR="00556351" w:rsidRPr="00F252FD">
                <w:rPr>
                  <w:rFonts w:ascii="Times New Roman" w:eastAsia="Times New Roman" w:hAnsi="Times New Roman" w:cs="Times New Roman"/>
                  <w:color w:val="231F20"/>
                  <w:sz w:val="18"/>
                  <w:szCs w:val="18"/>
                </w:rPr>
                <w:t xml:space="preserve"> 80</w:t>
              </w:r>
            </w:ins>
            <w:r w:rsidR="006D7AAE" w:rsidRPr="00F252FD">
              <w:rPr>
                <w:rFonts w:ascii="Times New Roman" w:eastAsia="Times New Roman" w:hAnsi="Times New Roman" w:cs="Times New Roman"/>
                <w:color w:val="231F20"/>
                <w:sz w:val="18"/>
                <w:szCs w:val="18"/>
              </w:rPr>
              <w:t>%</w:t>
            </w:r>
          </w:p>
        </w:tc>
      </w:tr>
      <w:tr w:rsidR="00022EA7" w:rsidRPr="00F252FD" w:rsidDel="00950039" w14:paraId="6A235E3D" w14:textId="1AA52CEE" w:rsidTr="00B801C7">
        <w:trPr>
          <w:jc w:val="center"/>
          <w:del w:id="1649" w:author="Michael R. Meyerhoff" w:date="2017-11-20T10:25:00Z"/>
        </w:trPr>
        <w:tc>
          <w:tcPr>
            <w:tcW w:w="1360" w:type="dxa"/>
            <w:tcBorders>
              <w:top w:val="single" w:sz="6" w:space="0" w:color="auto"/>
              <w:left w:val="single" w:sz="6" w:space="0" w:color="auto"/>
              <w:bottom w:val="single" w:sz="6" w:space="0" w:color="auto"/>
              <w:right w:val="single" w:sz="6" w:space="0" w:color="auto"/>
            </w:tcBorders>
            <w:vAlign w:val="center"/>
          </w:tcPr>
          <w:p w14:paraId="3C250993" w14:textId="34A5E289" w:rsidR="00022EA7" w:rsidRPr="00F252FD" w:rsidDel="00950039" w:rsidRDefault="00022EA7" w:rsidP="00701041">
            <w:pPr>
              <w:spacing w:after="0" w:line="240" w:lineRule="auto"/>
              <w:jc w:val="center"/>
              <w:rPr>
                <w:del w:id="1650" w:author="Michael R. Meyerhoff" w:date="2017-11-20T10:25:00Z"/>
                <w:rFonts w:ascii="Times New Roman" w:eastAsia="Times New Roman" w:hAnsi="Times New Roman" w:cs="Times New Roman"/>
                <w:color w:val="231F20"/>
                <w:sz w:val="18"/>
                <w:szCs w:val="18"/>
              </w:rPr>
            </w:pPr>
            <w:del w:id="1651" w:author="Michael R. Meyerhoff" w:date="2017-11-20T10:24:00Z">
              <w:r w:rsidRPr="00F252FD" w:rsidDel="00950039">
                <w:rPr>
                  <w:rFonts w:ascii="Times New Roman" w:eastAsia="Times New Roman" w:hAnsi="Times New Roman" w:cs="Times New Roman"/>
                  <w:color w:val="231F20"/>
                  <w:sz w:val="18"/>
                  <w:szCs w:val="18"/>
                </w:rPr>
                <w:delText>SP048F</w:delText>
              </w:r>
            </w:del>
          </w:p>
        </w:tc>
        <w:tc>
          <w:tcPr>
            <w:tcW w:w="1035" w:type="dxa"/>
            <w:tcBorders>
              <w:top w:val="single" w:sz="6" w:space="0" w:color="auto"/>
              <w:left w:val="single" w:sz="6" w:space="0" w:color="auto"/>
              <w:bottom w:val="single" w:sz="6" w:space="0" w:color="auto"/>
              <w:right w:val="single" w:sz="6" w:space="0" w:color="auto"/>
            </w:tcBorders>
            <w:vAlign w:val="center"/>
          </w:tcPr>
          <w:p w14:paraId="73ED1AA0" w14:textId="3F0E176B" w:rsidR="00022EA7" w:rsidRPr="00F252FD" w:rsidDel="00950039" w:rsidRDefault="00022EA7">
            <w:pPr>
              <w:spacing w:after="0" w:line="240" w:lineRule="auto"/>
              <w:jc w:val="center"/>
              <w:rPr>
                <w:del w:id="1652" w:author="Michael R. Meyerhoff" w:date="2017-11-20T10:25:00Z"/>
                <w:rFonts w:ascii="Times New Roman" w:eastAsia="Times New Roman" w:hAnsi="Times New Roman" w:cs="Times New Roman"/>
                <w:color w:val="231F20"/>
                <w:sz w:val="18"/>
                <w:szCs w:val="18"/>
              </w:rPr>
            </w:pPr>
          </w:p>
        </w:tc>
      </w:tr>
      <w:tr w:rsidR="00556351" w:rsidRPr="00F252FD" w14:paraId="13741523" w14:textId="77777777" w:rsidTr="00B801C7">
        <w:trPr>
          <w:jc w:val="center"/>
          <w:ins w:id="1653" w:author="Michael R. Meyerhoff" w:date="2016-09-09T15:43:00Z"/>
        </w:trPr>
        <w:tc>
          <w:tcPr>
            <w:tcW w:w="1360" w:type="dxa"/>
            <w:tcBorders>
              <w:top w:val="single" w:sz="6" w:space="0" w:color="auto"/>
              <w:left w:val="single" w:sz="6" w:space="0" w:color="auto"/>
              <w:bottom w:val="single" w:sz="6" w:space="0" w:color="auto"/>
              <w:right w:val="single" w:sz="6" w:space="0" w:color="auto"/>
            </w:tcBorders>
            <w:vAlign w:val="center"/>
            <w:hideMark/>
          </w:tcPr>
          <w:p w14:paraId="33E24358" w14:textId="77777777" w:rsidR="00556351" w:rsidRPr="00F252FD" w:rsidRDefault="00556351" w:rsidP="00701041">
            <w:pPr>
              <w:spacing w:after="0" w:line="240" w:lineRule="auto"/>
              <w:jc w:val="center"/>
              <w:rPr>
                <w:ins w:id="1654" w:author="Michael R. Meyerhoff" w:date="2016-09-09T15:43:00Z"/>
                <w:rFonts w:ascii="Times New Roman" w:eastAsia="Times New Roman" w:hAnsi="Times New Roman" w:cs="Times New Roman"/>
                <w:color w:val="231F20"/>
                <w:sz w:val="18"/>
                <w:szCs w:val="18"/>
              </w:rPr>
            </w:pPr>
            <w:ins w:id="1655" w:author="Michael R. Meyerhoff" w:date="2016-09-09T15:43:00Z">
              <w:r w:rsidRPr="00F252FD">
                <w:rPr>
                  <w:rFonts w:ascii="Times New Roman" w:eastAsia="Times New Roman" w:hAnsi="Times New Roman" w:cs="Times New Roman"/>
                  <w:color w:val="231F20"/>
                  <w:sz w:val="18"/>
                  <w:szCs w:val="18"/>
                </w:rPr>
                <w:t>E</w:t>
              </w:r>
            </w:ins>
          </w:p>
        </w:tc>
        <w:tc>
          <w:tcPr>
            <w:tcW w:w="1035" w:type="dxa"/>
            <w:tcBorders>
              <w:top w:val="single" w:sz="6" w:space="0" w:color="auto"/>
              <w:left w:val="single" w:sz="6" w:space="0" w:color="auto"/>
              <w:bottom w:val="single" w:sz="6" w:space="0" w:color="auto"/>
              <w:right w:val="single" w:sz="6" w:space="0" w:color="auto"/>
            </w:tcBorders>
            <w:vAlign w:val="center"/>
            <w:hideMark/>
          </w:tcPr>
          <w:p w14:paraId="0A3E4F47" w14:textId="6B23AA9D" w:rsidR="00556351" w:rsidRPr="00F252FD" w:rsidRDefault="00971E55" w:rsidP="0093308A">
            <w:pPr>
              <w:spacing w:after="0" w:line="240" w:lineRule="auto"/>
              <w:jc w:val="center"/>
              <w:rPr>
                <w:ins w:id="1656" w:author="Michael R. Meyerhoff" w:date="2016-09-09T15:43:00Z"/>
                <w:rFonts w:ascii="Times New Roman" w:eastAsia="Times New Roman" w:hAnsi="Times New Roman" w:cs="Times New Roman"/>
                <w:color w:val="231F20"/>
                <w:sz w:val="18"/>
                <w:szCs w:val="18"/>
              </w:rPr>
            </w:pPr>
            <w:ins w:id="1657" w:author="Michael R. Meyerhoff" w:date="2017-06-08T13:35:00Z">
              <w:r w:rsidRPr="00F252FD">
                <w:rPr>
                  <w:rFonts w:ascii="Times New Roman" w:eastAsia="Times New Roman" w:hAnsi="Times New Roman" w:cs="Times New Roman"/>
                  <w:color w:val="231F20"/>
                  <w:sz w:val="18"/>
                  <w:szCs w:val="18"/>
                </w:rPr>
                <w:t xml:space="preserve"> </w:t>
              </w:r>
            </w:ins>
            <w:ins w:id="1658" w:author="Michael R. Meyerhoff" w:date="2016-09-09T15:43:00Z">
              <w:r w:rsidR="00556351" w:rsidRPr="00F252FD">
                <w:rPr>
                  <w:rFonts w:ascii="Times New Roman" w:eastAsia="Times New Roman" w:hAnsi="Times New Roman" w:cs="Times New Roman"/>
                  <w:color w:val="231F20"/>
                  <w:sz w:val="18"/>
                  <w:szCs w:val="18"/>
                </w:rPr>
                <w:t>65 – 78</w:t>
              </w:r>
            </w:ins>
            <w:r w:rsidR="006D7AAE" w:rsidRPr="00F252FD">
              <w:rPr>
                <w:rFonts w:ascii="Times New Roman" w:eastAsia="Times New Roman" w:hAnsi="Times New Roman" w:cs="Times New Roman"/>
                <w:color w:val="231F20"/>
                <w:sz w:val="18"/>
                <w:szCs w:val="18"/>
              </w:rPr>
              <w:t>%</w:t>
            </w:r>
          </w:p>
        </w:tc>
      </w:tr>
      <w:tr w:rsidR="00556351" w:rsidRPr="00F252FD" w14:paraId="708FC459" w14:textId="77777777" w:rsidTr="00B801C7">
        <w:trPr>
          <w:jc w:val="center"/>
          <w:ins w:id="1659" w:author="Michael R. Meyerhoff" w:date="2016-09-09T15:43:00Z"/>
        </w:trPr>
        <w:tc>
          <w:tcPr>
            <w:tcW w:w="1360" w:type="dxa"/>
            <w:tcBorders>
              <w:top w:val="single" w:sz="6" w:space="0" w:color="auto"/>
              <w:left w:val="single" w:sz="6" w:space="0" w:color="auto"/>
              <w:bottom w:val="single" w:sz="6" w:space="0" w:color="auto"/>
              <w:right w:val="single" w:sz="6" w:space="0" w:color="auto"/>
            </w:tcBorders>
            <w:vAlign w:val="center"/>
            <w:hideMark/>
          </w:tcPr>
          <w:p w14:paraId="675B97FC" w14:textId="6B27E754" w:rsidR="00556351" w:rsidRPr="00F252FD" w:rsidRDefault="00971E55">
            <w:pPr>
              <w:spacing w:after="0" w:line="240" w:lineRule="auto"/>
              <w:jc w:val="center"/>
              <w:rPr>
                <w:ins w:id="1660" w:author="Michael R. Meyerhoff" w:date="2016-09-09T15:43:00Z"/>
                <w:rFonts w:ascii="Times New Roman" w:eastAsia="Times New Roman" w:hAnsi="Times New Roman" w:cs="Times New Roman"/>
                <w:color w:val="231F20"/>
                <w:sz w:val="18"/>
                <w:szCs w:val="18"/>
              </w:rPr>
            </w:pPr>
            <w:ins w:id="1661" w:author="Michael R. Meyerhoff" w:date="2017-06-08T13:34:00Z">
              <w:r w:rsidRPr="00F252FD">
                <w:rPr>
                  <w:rFonts w:ascii="Times New Roman" w:eastAsia="Times New Roman" w:hAnsi="Times New Roman" w:cs="Times New Roman"/>
                  <w:color w:val="231F20"/>
                  <w:sz w:val="18"/>
                  <w:szCs w:val="18"/>
                </w:rPr>
                <w:t>B</w:t>
              </w:r>
            </w:ins>
            <w:ins w:id="1662" w:author="Michael R. Meyerhoff" w:date="2017-10-31T14:36:00Z">
              <w:r w:rsidR="00EF0B50" w:rsidRPr="00F252FD">
                <w:rPr>
                  <w:rFonts w:ascii="Times New Roman" w:eastAsia="Times New Roman" w:hAnsi="Times New Roman" w:cs="Times New Roman"/>
                  <w:color w:val="231F20"/>
                  <w:sz w:val="18"/>
                  <w:szCs w:val="18"/>
                </w:rPr>
                <w:t>,</w:t>
              </w:r>
            </w:ins>
            <w:ins w:id="1663" w:author="Michael R. Meyerhoff" w:date="2017-06-08T13:34:00Z">
              <w:r w:rsidRPr="00F252FD">
                <w:rPr>
                  <w:rFonts w:ascii="Times New Roman" w:eastAsia="Times New Roman" w:hAnsi="Times New Roman" w:cs="Times New Roman"/>
                  <w:color w:val="231F20"/>
                  <w:sz w:val="18"/>
                  <w:szCs w:val="18"/>
                </w:rPr>
                <w:t xml:space="preserve"> </w:t>
              </w:r>
            </w:ins>
            <w:ins w:id="1664" w:author="Michael R. Meyerhoff" w:date="2016-09-09T15:43:00Z">
              <w:r w:rsidR="00556351" w:rsidRPr="00F252FD">
                <w:rPr>
                  <w:rFonts w:ascii="Times New Roman" w:eastAsia="Times New Roman" w:hAnsi="Times New Roman" w:cs="Times New Roman"/>
                  <w:color w:val="231F20"/>
                  <w:sz w:val="18"/>
                  <w:szCs w:val="18"/>
                </w:rPr>
                <w:t>C</w:t>
              </w:r>
            </w:ins>
          </w:p>
        </w:tc>
        <w:tc>
          <w:tcPr>
            <w:tcW w:w="1035" w:type="dxa"/>
            <w:tcBorders>
              <w:top w:val="single" w:sz="6" w:space="0" w:color="auto"/>
              <w:left w:val="single" w:sz="6" w:space="0" w:color="auto"/>
              <w:bottom w:val="single" w:sz="6" w:space="0" w:color="auto"/>
              <w:right w:val="single" w:sz="6" w:space="0" w:color="auto"/>
            </w:tcBorders>
            <w:vAlign w:val="center"/>
            <w:hideMark/>
          </w:tcPr>
          <w:p w14:paraId="3FE28832" w14:textId="7230727E" w:rsidR="00556351" w:rsidRPr="00F252FD" w:rsidRDefault="00971E55" w:rsidP="0093308A">
            <w:pPr>
              <w:spacing w:after="0" w:line="240" w:lineRule="auto"/>
              <w:jc w:val="center"/>
              <w:rPr>
                <w:ins w:id="1665" w:author="Michael R. Meyerhoff" w:date="2016-09-09T15:43:00Z"/>
                <w:rFonts w:ascii="Times New Roman" w:eastAsia="Times New Roman" w:hAnsi="Times New Roman" w:cs="Times New Roman"/>
                <w:color w:val="231F20"/>
                <w:sz w:val="18"/>
                <w:szCs w:val="18"/>
              </w:rPr>
            </w:pPr>
            <w:ins w:id="1666" w:author="Michael R. Meyerhoff" w:date="2017-06-08T13:35:00Z">
              <w:r w:rsidRPr="00F252FD">
                <w:rPr>
                  <w:rFonts w:ascii="Times New Roman" w:eastAsia="Times New Roman" w:hAnsi="Times New Roman" w:cs="Times New Roman"/>
                  <w:color w:val="231F20"/>
                  <w:sz w:val="18"/>
                  <w:szCs w:val="18"/>
                </w:rPr>
                <w:t xml:space="preserve"> </w:t>
              </w:r>
            </w:ins>
            <w:ins w:id="1667" w:author="Michael R. Meyerhoff" w:date="2016-09-09T15:43:00Z">
              <w:r w:rsidR="00556351" w:rsidRPr="00F252FD">
                <w:rPr>
                  <w:rFonts w:ascii="Times New Roman" w:eastAsia="Times New Roman" w:hAnsi="Times New Roman" w:cs="Times New Roman"/>
                  <w:color w:val="231F20"/>
                  <w:sz w:val="18"/>
                  <w:szCs w:val="18"/>
                </w:rPr>
                <w:t>65 – 75</w:t>
              </w:r>
            </w:ins>
            <w:r w:rsidR="006D7AAE" w:rsidRPr="00F252FD">
              <w:rPr>
                <w:rFonts w:ascii="Times New Roman" w:eastAsia="Times New Roman" w:hAnsi="Times New Roman" w:cs="Times New Roman"/>
                <w:color w:val="231F20"/>
                <w:sz w:val="18"/>
                <w:szCs w:val="18"/>
              </w:rPr>
              <w:t>%</w:t>
            </w:r>
          </w:p>
        </w:tc>
      </w:tr>
      <w:tr w:rsidR="00022EA7" w:rsidRPr="00F252FD" w14:paraId="4B6AD7EA" w14:textId="77777777" w:rsidTr="00B801C7">
        <w:trPr>
          <w:jc w:val="center"/>
        </w:trPr>
        <w:tc>
          <w:tcPr>
            <w:tcW w:w="1360" w:type="dxa"/>
            <w:tcBorders>
              <w:top w:val="single" w:sz="6" w:space="0" w:color="auto"/>
              <w:left w:val="single" w:sz="6" w:space="0" w:color="auto"/>
              <w:bottom w:val="single" w:sz="6" w:space="0" w:color="auto"/>
              <w:right w:val="single" w:sz="6" w:space="0" w:color="auto"/>
            </w:tcBorders>
            <w:vAlign w:val="center"/>
          </w:tcPr>
          <w:p w14:paraId="7155D2F1" w14:textId="5CEA1B33" w:rsidR="00022EA7" w:rsidRPr="00F252FD" w:rsidRDefault="00022EA7">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SP095B</w:t>
            </w:r>
          </w:p>
        </w:tc>
        <w:tc>
          <w:tcPr>
            <w:tcW w:w="1035" w:type="dxa"/>
            <w:tcBorders>
              <w:top w:val="single" w:sz="6" w:space="0" w:color="auto"/>
              <w:left w:val="single" w:sz="6" w:space="0" w:color="auto"/>
              <w:bottom w:val="single" w:sz="6" w:space="0" w:color="auto"/>
              <w:right w:val="single" w:sz="6" w:space="0" w:color="auto"/>
            </w:tcBorders>
            <w:vAlign w:val="center"/>
          </w:tcPr>
          <w:p w14:paraId="048A5EFE" w14:textId="4D8B4059" w:rsidR="00022EA7" w:rsidRPr="00F252FD" w:rsidRDefault="00022EA7" w:rsidP="00022EA7">
            <w:pPr>
              <w:spacing w:after="0" w:line="240" w:lineRule="auto"/>
              <w:jc w:val="center"/>
              <w:rPr>
                <w:rFonts w:ascii="Times New Roman" w:eastAsia="Times New Roman" w:hAnsi="Times New Roman" w:cs="Times New Roman"/>
                <w:color w:val="231F20"/>
                <w:sz w:val="18"/>
                <w:szCs w:val="18"/>
              </w:rPr>
            </w:pPr>
            <w:ins w:id="1668" w:author="Michael R. Meyerhoff" w:date="2017-06-07T16:25:00Z">
              <w:r w:rsidRPr="00F252FD">
                <w:rPr>
                  <w:rFonts w:ascii="Times New Roman" w:eastAsia="Times New Roman" w:hAnsi="Times New Roman" w:cs="Times New Roman"/>
                  <w:color w:val="231F20"/>
                  <w:sz w:val="18"/>
                  <w:szCs w:val="18"/>
                </w:rPr>
                <w:t>≤</w:t>
              </w:r>
            </w:ins>
            <w:ins w:id="1669" w:author="Michael R. Meyerhoff" w:date="2017-10-31T14:34:00Z">
              <w:r w:rsidRPr="00F252FD">
                <w:rPr>
                  <w:rFonts w:ascii="Times New Roman" w:eastAsia="Times New Roman" w:hAnsi="Times New Roman" w:cs="Times New Roman"/>
                  <w:color w:val="231F20"/>
                  <w:sz w:val="18"/>
                  <w:szCs w:val="18"/>
                </w:rPr>
                <w:t xml:space="preserve"> </w:t>
              </w:r>
            </w:ins>
            <w:r w:rsidRPr="00F252FD">
              <w:rPr>
                <w:rFonts w:ascii="Times New Roman" w:eastAsia="Times New Roman" w:hAnsi="Times New Roman" w:cs="Times New Roman"/>
                <w:color w:val="231F20"/>
                <w:sz w:val="18"/>
                <w:szCs w:val="18"/>
              </w:rPr>
              <w:t>76%</w:t>
            </w:r>
          </w:p>
        </w:tc>
      </w:tr>
      <w:tr w:rsidR="00971505" w:rsidRPr="00F252FD" w14:paraId="447E243B" w14:textId="77777777" w:rsidTr="00B801C7">
        <w:trPr>
          <w:jc w:val="center"/>
          <w:ins w:id="1670" w:author="Michael R. Meyerhoff" w:date="2017-06-08T12:29:00Z"/>
        </w:trPr>
        <w:tc>
          <w:tcPr>
            <w:tcW w:w="1360" w:type="dxa"/>
            <w:tcBorders>
              <w:top w:val="single" w:sz="6" w:space="0" w:color="auto"/>
              <w:left w:val="single" w:sz="6" w:space="0" w:color="auto"/>
              <w:bottom w:val="single" w:sz="6" w:space="0" w:color="auto"/>
              <w:right w:val="single" w:sz="6" w:space="0" w:color="auto"/>
            </w:tcBorders>
            <w:vAlign w:val="center"/>
          </w:tcPr>
          <w:p w14:paraId="23520929" w14:textId="1DE9FD44" w:rsidR="00971505" w:rsidRPr="00F252FD" w:rsidRDefault="006D7AAE">
            <w:pPr>
              <w:spacing w:after="0" w:line="240" w:lineRule="auto"/>
              <w:jc w:val="center"/>
              <w:rPr>
                <w:ins w:id="1671" w:author="Michael R. Meyerhoff" w:date="2017-06-08T12:29:00Z"/>
                <w:rFonts w:ascii="Times New Roman" w:eastAsia="Times New Roman" w:hAnsi="Times New Roman" w:cs="Times New Roman"/>
                <w:color w:val="231F20"/>
                <w:sz w:val="18"/>
                <w:szCs w:val="18"/>
              </w:rPr>
            </w:pPr>
            <w:del w:id="1672" w:author="Michael R. Meyerhoff" w:date="2017-06-08T13:34:00Z">
              <w:r w:rsidRPr="00F252FD" w:rsidDel="00971E55">
                <w:rPr>
                  <w:rFonts w:ascii="Times New Roman" w:eastAsia="Times New Roman" w:hAnsi="Times New Roman" w:cs="Times New Roman"/>
                  <w:color w:val="231F20"/>
                  <w:sz w:val="18"/>
                  <w:szCs w:val="18"/>
                </w:rPr>
                <w:delText>%</w:delText>
              </w:r>
            </w:del>
            <w:ins w:id="1673" w:author="Michael R. Meyerhoff" w:date="2017-06-08T12:29:00Z">
              <w:r w:rsidR="00971505" w:rsidRPr="00F252FD">
                <w:rPr>
                  <w:rFonts w:ascii="Times New Roman" w:eastAsia="Times New Roman" w:hAnsi="Times New Roman" w:cs="Times New Roman"/>
                  <w:color w:val="231F20"/>
                  <w:sz w:val="18"/>
                  <w:szCs w:val="18"/>
                </w:rPr>
                <w:t>SMA</w:t>
              </w:r>
            </w:ins>
            <w:ins w:id="1674" w:author="Michael R. Meyerhoff" w:date="2017-11-20T10:24:00Z">
              <w:r w:rsidR="00950039" w:rsidRPr="00F252FD">
                <w:rPr>
                  <w:rFonts w:ascii="Times New Roman" w:eastAsia="Times New Roman" w:hAnsi="Times New Roman" w:cs="Times New Roman"/>
                  <w:color w:val="231F20"/>
                  <w:sz w:val="18"/>
                  <w:szCs w:val="18"/>
                </w:rPr>
                <w:t>, SP048F</w:t>
              </w:r>
            </w:ins>
          </w:p>
        </w:tc>
        <w:tc>
          <w:tcPr>
            <w:tcW w:w="1035" w:type="dxa"/>
            <w:tcBorders>
              <w:top w:val="single" w:sz="6" w:space="0" w:color="auto"/>
              <w:left w:val="single" w:sz="6" w:space="0" w:color="auto"/>
              <w:bottom w:val="single" w:sz="6" w:space="0" w:color="auto"/>
              <w:right w:val="single" w:sz="6" w:space="0" w:color="auto"/>
            </w:tcBorders>
            <w:vAlign w:val="center"/>
          </w:tcPr>
          <w:p w14:paraId="1D363AE5" w14:textId="6F9EF156" w:rsidR="00971505" w:rsidRPr="00F252FD" w:rsidRDefault="00971E55" w:rsidP="0093308A">
            <w:pPr>
              <w:spacing w:after="0" w:line="240" w:lineRule="auto"/>
              <w:jc w:val="center"/>
              <w:rPr>
                <w:ins w:id="1675" w:author="Michael R. Meyerhoff" w:date="2017-06-08T12:29:00Z"/>
                <w:rFonts w:ascii="Times New Roman" w:eastAsia="Times New Roman" w:hAnsi="Times New Roman" w:cs="Times New Roman"/>
                <w:color w:val="231F20"/>
                <w:sz w:val="18"/>
                <w:szCs w:val="18"/>
              </w:rPr>
            </w:pPr>
            <w:ins w:id="1676" w:author="Michael R. Meyerhoff" w:date="2017-06-08T13:38:00Z">
              <w:r w:rsidRPr="00F252FD">
                <w:rPr>
                  <w:rFonts w:ascii="Times New Roman" w:eastAsia="Times New Roman" w:hAnsi="Times New Roman" w:cs="Times New Roman"/>
                  <w:color w:val="231F20"/>
                  <w:sz w:val="18"/>
                  <w:szCs w:val="18"/>
                </w:rPr>
                <w:t>≥</w:t>
              </w:r>
            </w:ins>
            <w:ins w:id="1677" w:author="Michael R. Meyerhoff" w:date="2017-10-31T14:35:00Z">
              <w:r w:rsidR="00EF0B50" w:rsidRPr="00F252FD">
                <w:rPr>
                  <w:rFonts w:ascii="Times New Roman" w:eastAsia="Times New Roman" w:hAnsi="Times New Roman" w:cs="Times New Roman"/>
                  <w:color w:val="231F20"/>
                  <w:sz w:val="18"/>
                  <w:szCs w:val="18"/>
                </w:rPr>
                <w:t xml:space="preserve"> </w:t>
              </w:r>
            </w:ins>
            <w:ins w:id="1678" w:author="Michael R. Meyerhoff" w:date="2017-06-08T12:29:00Z">
              <w:r w:rsidR="00971505" w:rsidRPr="00F252FD">
                <w:rPr>
                  <w:rFonts w:ascii="Times New Roman" w:eastAsia="Times New Roman" w:hAnsi="Times New Roman" w:cs="Times New Roman"/>
                  <w:color w:val="231F20"/>
                  <w:sz w:val="18"/>
                  <w:szCs w:val="18"/>
                </w:rPr>
                <w:t>75%</w:t>
              </w:r>
            </w:ins>
          </w:p>
        </w:tc>
      </w:tr>
    </w:tbl>
    <w:p w14:paraId="17E700BE" w14:textId="77777777" w:rsidR="00556351" w:rsidRPr="00F252FD" w:rsidRDefault="00556351" w:rsidP="00556351">
      <w:pPr>
        <w:spacing w:after="0" w:line="240" w:lineRule="auto"/>
        <w:jc w:val="both"/>
        <w:rPr>
          <w:ins w:id="1679" w:author="Michael R. Meyerhoff" w:date="2016-09-09T15:43:00Z"/>
          <w:rFonts w:ascii="Times New Roman" w:eastAsia="Times New Roman" w:hAnsi="Times New Roman" w:cs="Times New Roman"/>
          <w:color w:val="231F20"/>
          <w:sz w:val="18"/>
          <w:szCs w:val="18"/>
        </w:rPr>
      </w:pPr>
    </w:p>
    <w:p w14:paraId="1414289B" w14:textId="5CE075F4" w:rsidR="00556351" w:rsidRPr="00F252FD" w:rsidRDefault="00556351" w:rsidP="00556351">
      <w:pPr>
        <w:spacing w:after="180" w:line="240" w:lineRule="auto"/>
        <w:jc w:val="both"/>
        <w:rPr>
          <w:ins w:id="1680" w:author="Michael R. Meyerhoff" w:date="2017-10-27T15:21:00Z"/>
          <w:rFonts w:ascii="Times New Roman" w:eastAsia="Times New Roman" w:hAnsi="Times New Roman" w:cs="Times New Roman"/>
          <w:color w:val="231F20"/>
          <w:sz w:val="18"/>
          <w:szCs w:val="18"/>
        </w:rPr>
      </w:pPr>
      <w:ins w:id="1681" w:author="Michael R. Meyerhoff" w:date="2016-09-09T15:43:00Z">
        <w:r w:rsidRPr="00F252FD">
          <w:rPr>
            <w:rFonts w:ascii="Times New Roman" w:eastAsia="Times New Roman" w:hAnsi="Times New Roman" w:cs="Times New Roman"/>
            <w:b/>
            <w:bCs/>
            <w:color w:val="231F20"/>
            <w:sz w:val="18"/>
            <w:szCs w:val="18"/>
          </w:rPr>
          <w:lastRenderedPageBreak/>
          <w:t>4</w:t>
        </w:r>
      </w:ins>
      <w:ins w:id="1682" w:author="Michael R. Meyerhoff" w:date="2016-09-12T15:50:00Z">
        <w:r w:rsidR="00087D82"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10</w:t>
      </w:r>
      <w:ins w:id="1683" w:author="Michael R. Meyerhoff" w:date="2016-09-12T15:50:00Z">
        <w:r w:rsidR="00087D82" w:rsidRPr="00F252FD">
          <w:rPr>
            <w:rFonts w:ascii="Times New Roman" w:eastAsia="Times New Roman" w:hAnsi="Times New Roman" w:cs="Times New Roman"/>
            <w:b/>
            <w:bCs/>
            <w:color w:val="231F20"/>
            <w:sz w:val="18"/>
            <w:szCs w:val="18"/>
          </w:rPr>
          <w:t>.5.</w:t>
        </w:r>
      </w:ins>
      <w:ins w:id="1684" w:author="Michael R. Meyerhoff" w:date="2017-10-31T15:03:00Z">
        <w:r w:rsidR="001131F4" w:rsidRPr="00F252FD">
          <w:rPr>
            <w:rFonts w:ascii="Times New Roman" w:eastAsia="Times New Roman" w:hAnsi="Times New Roman" w:cs="Times New Roman"/>
            <w:b/>
            <w:bCs/>
            <w:color w:val="231F20"/>
            <w:sz w:val="18"/>
            <w:szCs w:val="18"/>
          </w:rPr>
          <w:t>6.4</w:t>
        </w:r>
      </w:ins>
      <w:del w:id="1685" w:author="Michael R. Meyerhoff" w:date="2017-10-31T15:03:00Z">
        <w:r w:rsidR="005650F3" w:rsidRPr="00F252FD" w:rsidDel="001131F4">
          <w:rPr>
            <w:rFonts w:ascii="Times New Roman" w:eastAsia="Times New Roman" w:hAnsi="Times New Roman" w:cs="Times New Roman"/>
            <w:b/>
            <w:bCs/>
            <w:color w:val="231F20"/>
            <w:sz w:val="18"/>
            <w:szCs w:val="18"/>
          </w:rPr>
          <w:delText>0</w:delText>
        </w:r>
      </w:del>
      <w:ins w:id="1686" w:author="Michael R. Meyerhoff" w:date="2016-09-12T15:50:00Z">
        <w:r w:rsidR="00087D82" w:rsidRPr="00F252FD">
          <w:rPr>
            <w:rFonts w:ascii="Times New Roman" w:eastAsia="Times New Roman" w:hAnsi="Times New Roman" w:cs="Times New Roman"/>
            <w:b/>
            <w:bCs/>
            <w:color w:val="231F20"/>
            <w:sz w:val="18"/>
            <w:szCs w:val="18"/>
          </w:rPr>
          <w:t xml:space="preserve">  </w:t>
        </w:r>
      </w:ins>
      <w:ins w:id="1687" w:author="Michael R. Meyerhoff" w:date="2016-09-09T15:43:00Z">
        <w:r w:rsidRPr="00F252FD">
          <w:rPr>
            <w:rFonts w:ascii="Times New Roman" w:eastAsia="Times New Roman" w:hAnsi="Times New Roman" w:cs="Times New Roman"/>
            <w:b/>
            <w:bCs/>
            <w:color w:val="231F20"/>
            <w:sz w:val="18"/>
            <w:szCs w:val="18"/>
          </w:rPr>
          <w:t>Dust to Binder Ratio.</w:t>
        </w:r>
        <w:r w:rsidRPr="00F252FD">
          <w:rPr>
            <w:rFonts w:ascii="Times New Roman" w:eastAsia="Times New Roman" w:hAnsi="Times New Roman" w:cs="Times New Roman"/>
            <w:color w:val="231F20"/>
            <w:sz w:val="18"/>
            <w:szCs w:val="18"/>
          </w:rPr>
          <w:t xml:space="preserve"> For all mixtures </w:t>
        </w:r>
      </w:ins>
      <w:ins w:id="1688" w:author="Michael R. Meyerhoff" w:date="2017-10-27T15:24:00Z">
        <w:r w:rsidR="008731D1" w:rsidRPr="00F252FD">
          <w:rPr>
            <w:rFonts w:ascii="Times New Roman" w:eastAsia="Times New Roman" w:hAnsi="Times New Roman" w:cs="Times New Roman"/>
            <w:color w:val="231F20"/>
            <w:sz w:val="18"/>
            <w:szCs w:val="18"/>
          </w:rPr>
          <w:t>t</w:t>
        </w:r>
      </w:ins>
      <w:ins w:id="1689" w:author="Michael R. Meyerhoff" w:date="2016-09-09T15:43:00Z">
        <w:r w:rsidRPr="00F252FD">
          <w:rPr>
            <w:rFonts w:ascii="Times New Roman" w:eastAsia="Times New Roman" w:hAnsi="Times New Roman" w:cs="Times New Roman"/>
            <w:color w:val="231F20"/>
            <w:sz w:val="18"/>
            <w:szCs w:val="18"/>
          </w:rPr>
          <w:t>he ratio of minus No. 200 material to effective asphalt binder (</w:t>
        </w:r>
        <w:proofErr w:type="spellStart"/>
        <w:r w:rsidRPr="00F252FD">
          <w:rPr>
            <w:rFonts w:ascii="Times New Roman" w:eastAsia="Times New Roman" w:hAnsi="Times New Roman" w:cs="Times New Roman"/>
            <w:color w:val="231F20"/>
            <w:sz w:val="18"/>
            <w:szCs w:val="18"/>
          </w:rPr>
          <w:t>Pbe</w:t>
        </w:r>
        <w:proofErr w:type="spellEnd"/>
        <w:r w:rsidRPr="00F252FD">
          <w:rPr>
            <w:rFonts w:ascii="Times New Roman" w:eastAsia="Times New Roman" w:hAnsi="Times New Roman" w:cs="Times New Roman"/>
            <w:color w:val="231F20"/>
            <w:sz w:val="18"/>
            <w:szCs w:val="18"/>
          </w:rPr>
          <w:t>) shall</w:t>
        </w:r>
      </w:ins>
      <w:ins w:id="1690" w:author="Michael R. Meyerhoff" w:date="2017-10-27T15:24:00Z">
        <w:r w:rsidR="008731D1" w:rsidRPr="00F252FD">
          <w:rPr>
            <w:rFonts w:ascii="Times New Roman" w:eastAsia="Times New Roman" w:hAnsi="Times New Roman" w:cs="Times New Roman"/>
            <w:color w:val="231F20"/>
            <w:sz w:val="18"/>
            <w:szCs w:val="18"/>
          </w:rPr>
          <w:t xml:space="preserve"> as follows</w:t>
        </w:r>
      </w:ins>
      <w:ins w:id="1691" w:author="Michael R. Meyerhoff" w:date="2016-09-09T15:43:00Z">
        <w:r w:rsidRPr="00F252FD">
          <w:rPr>
            <w:rFonts w:ascii="Times New Roman" w:eastAsia="Times New Roman" w:hAnsi="Times New Roman" w:cs="Times New Roman"/>
            <w:color w:val="231F20"/>
            <w:sz w:val="18"/>
            <w:szCs w:val="18"/>
          </w:rPr>
          <w:t>.</w:t>
        </w:r>
      </w:ins>
    </w:p>
    <w:tbl>
      <w:tblPr>
        <w:tblW w:w="0" w:type="auto"/>
        <w:jc w:val="center"/>
        <w:tblInd w:w="-2246" w:type="dxa"/>
        <w:tblCellMar>
          <w:top w:w="15" w:type="dxa"/>
          <w:left w:w="15" w:type="dxa"/>
          <w:bottom w:w="15" w:type="dxa"/>
          <w:right w:w="15" w:type="dxa"/>
        </w:tblCellMar>
        <w:tblLook w:val="04A0" w:firstRow="1" w:lastRow="0" w:firstColumn="1" w:lastColumn="0" w:noHBand="0" w:noVBand="1"/>
      </w:tblPr>
      <w:tblGrid>
        <w:gridCol w:w="2797"/>
        <w:gridCol w:w="890"/>
      </w:tblGrid>
      <w:tr w:rsidR="008731D1" w:rsidRPr="00F252FD" w14:paraId="7DEDC715" w14:textId="77777777" w:rsidTr="00022EA7">
        <w:trPr>
          <w:jc w:val="center"/>
          <w:ins w:id="1692" w:author="Michael R. Meyerhoff" w:date="2017-10-27T15:21:00Z"/>
        </w:trPr>
        <w:tc>
          <w:tcPr>
            <w:tcW w:w="2797" w:type="dxa"/>
            <w:tcBorders>
              <w:top w:val="single" w:sz="6" w:space="0" w:color="auto"/>
              <w:left w:val="single" w:sz="6" w:space="0" w:color="auto"/>
              <w:bottom w:val="single" w:sz="6" w:space="0" w:color="auto"/>
              <w:right w:val="single" w:sz="6" w:space="0" w:color="auto"/>
            </w:tcBorders>
            <w:hideMark/>
          </w:tcPr>
          <w:p w14:paraId="6292294E" w14:textId="77777777" w:rsidR="008731D1" w:rsidRPr="00F252FD" w:rsidRDefault="008731D1" w:rsidP="008731D1">
            <w:pPr>
              <w:spacing w:after="0" w:line="240" w:lineRule="auto"/>
              <w:jc w:val="center"/>
              <w:rPr>
                <w:ins w:id="1693" w:author="Michael R. Meyerhoff" w:date="2017-10-27T15:21:00Z"/>
                <w:rFonts w:ascii="Times New Roman" w:eastAsia="Times New Roman" w:hAnsi="Times New Roman" w:cs="Times New Roman"/>
                <w:color w:val="231F20"/>
                <w:sz w:val="18"/>
                <w:szCs w:val="18"/>
              </w:rPr>
            </w:pPr>
            <w:ins w:id="1694" w:author="Michael R. Meyerhoff" w:date="2017-10-27T15:21:00Z">
              <w:r w:rsidRPr="00F252FD">
                <w:rPr>
                  <w:rFonts w:ascii="Times New Roman" w:eastAsia="Times New Roman" w:hAnsi="Times New Roman" w:cs="Times New Roman"/>
                  <w:b/>
                  <w:bCs/>
                  <w:color w:val="231F20"/>
                  <w:sz w:val="18"/>
                  <w:szCs w:val="18"/>
                </w:rPr>
                <w:t>Design</w:t>
              </w:r>
            </w:ins>
          </w:p>
        </w:tc>
        <w:tc>
          <w:tcPr>
            <w:tcW w:w="890" w:type="dxa"/>
            <w:tcBorders>
              <w:top w:val="single" w:sz="6" w:space="0" w:color="auto"/>
              <w:left w:val="single" w:sz="6" w:space="0" w:color="auto"/>
              <w:bottom w:val="single" w:sz="6" w:space="0" w:color="auto"/>
              <w:right w:val="single" w:sz="6" w:space="0" w:color="auto"/>
            </w:tcBorders>
            <w:hideMark/>
          </w:tcPr>
          <w:p w14:paraId="1C477F5D" w14:textId="5A5EFA5D" w:rsidR="008731D1" w:rsidRPr="00F252FD" w:rsidRDefault="008731D1">
            <w:pPr>
              <w:spacing w:after="0" w:line="240" w:lineRule="auto"/>
              <w:jc w:val="center"/>
              <w:rPr>
                <w:ins w:id="1695" w:author="Michael R. Meyerhoff" w:date="2017-10-27T15:21:00Z"/>
                <w:rFonts w:ascii="Times New Roman" w:eastAsia="Times New Roman" w:hAnsi="Times New Roman" w:cs="Times New Roman"/>
                <w:color w:val="231F20"/>
                <w:sz w:val="18"/>
                <w:szCs w:val="18"/>
              </w:rPr>
            </w:pPr>
            <w:ins w:id="1696" w:author="Michael R. Meyerhoff" w:date="2017-10-27T15:22:00Z">
              <w:r w:rsidRPr="00F252FD">
                <w:rPr>
                  <w:rFonts w:ascii="Times New Roman" w:eastAsia="Times New Roman" w:hAnsi="Times New Roman" w:cs="Times New Roman"/>
                  <w:b/>
                  <w:bCs/>
                  <w:color w:val="231F20"/>
                  <w:sz w:val="18"/>
                  <w:szCs w:val="18"/>
                </w:rPr>
                <w:t>D/</w:t>
              </w:r>
            </w:ins>
            <w:ins w:id="1697" w:author="Michael R. Meyerhoff" w:date="2017-10-31T14:53:00Z">
              <w:r w:rsidR="0046379C" w:rsidRPr="00F252FD">
                <w:rPr>
                  <w:rFonts w:ascii="Times New Roman" w:eastAsia="Times New Roman" w:hAnsi="Times New Roman" w:cs="Times New Roman"/>
                  <w:b/>
                  <w:bCs/>
                  <w:color w:val="231F20"/>
                  <w:sz w:val="18"/>
                  <w:szCs w:val="18"/>
                </w:rPr>
                <w:t>B</w:t>
              </w:r>
            </w:ins>
          </w:p>
        </w:tc>
      </w:tr>
      <w:tr w:rsidR="008731D1" w:rsidRPr="00F252FD" w14:paraId="4039C503" w14:textId="77777777" w:rsidTr="00022EA7">
        <w:trPr>
          <w:jc w:val="center"/>
          <w:ins w:id="1698" w:author="Michael R. Meyerhoff" w:date="2017-10-27T15:21:00Z"/>
        </w:trPr>
        <w:tc>
          <w:tcPr>
            <w:tcW w:w="2797" w:type="dxa"/>
            <w:tcBorders>
              <w:top w:val="single" w:sz="6" w:space="0" w:color="auto"/>
              <w:left w:val="single" w:sz="6" w:space="0" w:color="auto"/>
              <w:bottom w:val="single" w:sz="6" w:space="0" w:color="auto"/>
              <w:right w:val="single" w:sz="6" w:space="0" w:color="auto"/>
            </w:tcBorders>
            <w:vAlign w:val="center"/>
            <w:hideMark/>
          </w:tcPr>
          <w:p w14:paraId="25FB6897" w14:textId="15C735BA" w:rsidR="008731D1" w:rsidRPr="00F252FD" w:rsidRDefault="008731D1" w:rsidP="008731D1">
            <w:pPr>
              <w:spacing w:after="0" w:line="240" w:lineRule="auto"/>
              <w:jc w:val="center"/>
              <w:rPr>
                <w:ins w:id="1699" w:author="Michael R. Meyerhoff" w:date="2017-10-27T15:21:00Z"/>
                <w:rFonts w:ascii="Times New Roman" w:eastAsia="Times New Roman" w:hAnsi="Times New Roman" w:cs="Times New Roman"/>
                <w:color w:val="231F20"/>
                <w:sz w:val="18"/>
                <w:szCs w:val="18"/>
              </w:rPr>
            </w:pPr>
            <w:ins w:id="1700" w:author="Michael R. Meyerhoff" w:date="2017-10-27T15:22:00Z">
              <w:r w:rsidRPr="00F252FD">
                <w:rPr>
                  <w:rFonts w:ascii="Times New Roman" w:eastAsia="Times New Roman" w:hAnsi="Times New Roman" w:cs="Times New Roman"/>
                  <w:color w:val="231F20"/>
                  <w:sz w:val="18"/>
                  <w:szCs w:val="18"/>
                </w:rPr>
                <w:t xml:space="preserve">SP095, SP125, SP190, SP250 </w:t>
              </w:r>
            </w:ins>
          </w:p>
        </w:tc>
        <w:tc>
          <w:tcPr>
            <w:tcW w:w="890" w:type="dxa"/>
            <w:tcBorders>
              <w:top w:val="single" w:sz="6" w:space="0" w:color="auto"/>
              <w:left w:val="single" w:sz="6" w:space="0" w:color="auto"/>
              <w:bottom w:val="single" w:sz="6" w:space="0" w:color="auto"/>
              <w:right w:val="single" w:sz="6" w:space="0" w:color="auto"/>
            </w:tcBorders>
            <w:vAlign w:val="center"/>
            <w:hideMark/>
          </w:tcPr>
          <w:p w14:paraId="38E83B5A" w14:textId="0C3995B2" w:rsidR="008731D1" w:rsidRPr="00F252FD" w:rsidRDefault="008731D1" w:rsidP="008731D1">
            <w:pPr>
              <w:spacing w:after="0" w:line="240" w:lineRule="auto"/>
              <w:jc w:val="center"/>
              <w:rPr>
                <w:ins w:id="1701" w:author="Michael R. Meyerhoff" w:date="2017-10-27T15:21:00Z"/>
                <w:rFonts w:ascii="Times New Roman" w:eastAsia="Times New Roman" w:hAnsi="Times New Roman" w:cs="Times New Roman"/>
                <w:color w:val="231F20"/>
                <w:sz w:val="18"/>
                <w:szCs w:val="18"/>
              </w:rPr>
            </w:pPr>
            <w:ins w:id="1702" w:author="Michael R. Meyerhoff" w:date="2017-10-27T15:22:00Z">
              <w:r w:rsidRPr="00F252FD">
                <w:rPr>
                  <w:rFonts w:ascii="Times New Roman" w:eastAsia="Times New Roman" w:hAnsi="Times New Roman" w:cs="Times New Roman"/>
                  <w:color w:val="231F20"/>
                  <w:sz w:val="18"/>
                  <w:szCs w:val="18"/>
                </w:rPr>
                <w:t>0.8 – 1.6</w:t>
              </w:r>
            </w:ins>
          </w:p>
        </w:tc>
      </w:tr>
      <w:tr w:rsidR="008731D1" w:rsidRPr="00F252FD" w14:paraId="5E75EDDB" w14:textId="77777777" w:rsidTr="00022EA7">
        <w:trPr>
          <w:jc w:val="center"/>
          <w:ins w:id="1703" w:author="Michael R. Meyerhoff" w:date="2017-10-27T15:21:00Z"/>
        </w:trPr>
        <w:tc>
          <w:tcPr>
            <w:tcW w:w="2797" w:type="dxa"/>
            <w:tcBorders>
              <w:top w:val="single" w:sz="6" w:space="0" w:color="auto"/>
              <w:left w:val="single" w:sz="6" w:space="0" w:color="auto"/>
              <w:bottom w:val="single" w:sz="6" w:space="0" w:color="auto"/>
              <w:right w:val="single" w:sz="6" w:space="0" w:color="auto"/>
            </w:tcBorders>
            <w:vAlign w:val="center"/>
            <w:hideMark/>
          </w:tcPr>
          <w:p w14:paraId="0347CB5A" w14:textId="5D1FDE48" w:rsidR="008731D1" w:rsidRPr="00F252FD" w:rsidRDefault="008731D1" w:rsidP="008731D1">
            <w:pPr>
              <w:spacing w:after="0" w:line="240" w:lineRule="auto"/>
              <w:jc w:val="center"/>
              <w:rPr>
                <w:ins w:id="1704" w:author="Michael R. Meyerhoff" w:date="2017-10-27T15:21:00Z"/>
                <w:rFonts w:ascii="Times New Roman" w:eastAsia="Times New Roman" w:hAnsi="Times New Roman" w:cs="Times New Roman"/>
                <w:color w:val="231F20"/>
                <w:sz w:val="18"/>
                <w:szCs w:val="18"/>
              </w:rPr>
            </w:pPr>
            <w:ins w:id="1705" w:author="Michael R. Meyerhoff" w:date="2017-10-27T15:23:00Z">
              <w:r w:rsidRPr="00F252FD">
                <w:rPr>
                  <w:rFonts w:ascii="Times New Roman" w:eastAsia="Times New Roman" w:hAnsi="Times New Roman" w:cs="Times New Roman"/>
                  <w:color w:val="231F20"/>
                  <w:sz w:val="18"/>
                  <w:szCs w:val="18"/>
                </w:rPr>
                <w:t>SP048</w:t>
              </w:r>
            </w:ins>
          </w:p>
        </w:tc>
        <w:tc>
          <w:tcPr>
            <w:tcW w:w="890" w:type="dxa"/>
            <w:tcBorders>
              <w:top w:val="single" w:sz="6" w:space="0" w:color="auto"/>
              <w:left w:val="single" w:sz="6" w:space="0" w:color="auto"/>
              <w:bottom w:val="single" w:sz="6" w:space="0" w:color="auto"/>
              <w:right w:val="single" w:sz="6" w:space="0" w:color="auto"/>
            </w:tcBorders>
            <w:vAlign w:val="center"/>
            <w:hideMark/>
          </w:tcPr>
          <w:p w14:paraId="7450E534" w14:textId="0F4D0C07" w:rsidR="008731D1" w:rsidRPr="00F252FD" w:rsidRDefault="008731D1" w:rsidP="008731D1">
            <w:pPr>
              <w:spacing w:after="0" w:line="240" w:lineRule="auto"/>
              <w:jc w:val="center"/>
              <w:rPr>
                <w:ins w:id="1706" w:author="Michael R. Meyerhoff" w:date="2017-10-27T15:21:00Z"/>
                <w:rFonts w:ascii="Times New Roman" w:eastAsia="Times New Roman" w:hAnsi="Times New Roman" w:cs="Times New Roman"/>
                <w:color w:val="231F20"/>
                <w:sz w:val="18"/>
                <w:szCs w:val="18"/>
              </w:rPr>
            </w:pPr>
            <w:ins w:id="1707" w:author="Michael R. Meyerhoff" w:date="2017-10-27T15:23:00Z">
              <w:r w:rsidRPr="00F252FD">
                <w:rPr>
                  <w:rFonts w:ascii="Times New Roman" w:eastAsia="Times New Roman" w:hAnsi="Times New Roman" w:cs="Times New Roman"/>
                  <w:color w:val="231F20"/>
                  <w:sz w:val="18"/>
                  <w:szCs w:val="18"/>
                </w:rPr>
                <w:t>0.9 – 2.0</w:t>
              </w:r>
            </w:ins>
          </w:p>
        </w:tc>
      </w:tr>
      <w:tr w:rsidR="008731D1" w:rsidRPr="00F252FD" w14:paraId="53DFC585" w14:textId="77777777" w:rsidTr="00022EA7">
        <w:trPr>
          <w:jc w:val="center"/>
          <w:ins w:id="1708" w:author="Michael R. Meyerhoff" w:date="2017-10-27T15:21:00Z"/>
        </w:trPr>
        <w:tc>
          <w:tcPr>
            <w:tcW w:w="2797" w:type="dxa"/>
            <w:tcBorders>
              <w:top w:val="single" w:sz="6" w:space="0" w:color="auto"/>
              <w:left w:val="single" w:sz="6" w:space="0" w:color="auto"/>
              <w:bottom w:val="single" w:sz="6" w:space="0" w:color="auto"/>
              <w:right w:val="single" w:sz="6" w:space="0" w:color="auto"/>
            </w:tcBorders>
            <w:vAlign w:val="center"/>
          </w:tcPr>
          <w:p w14:paraId="0F391C6F" w14:textId="77777777" w:rsidR="008731D1" w:rsidRPr="00F252FD" w:rsidRDefault="008731D1" w:rsidP="008731D1">
            <w:pPr>
              <w:spacing w:after="0" w:line="240" w:lineRule="auto"/>
              <w:jc w:val="center"/>
              <w:rPr>
                <w:ins w:id="1709" w:author="Michael R. Meyerhoff" w:date="2017-10-27T15:21:00Z"/>
                <w:rFonts w:ascii="Times New Roman" w:eastAsia="Times New Roman" w:hAnsi="Times New Roman" w:cs="Times New Roman"/>
                <w:color w:val="231F20"/>
                <w:sz w:val="18"/>
                <w:szCs w:val="18"/>
              </w:rPr>
            </w:pPr>
            <w:ins w:id="1710" w:author="Michael R. Meyerhoff" w:date="2017-10-27T15:21:00Z">
              <w:r w:rsidRPr="00F252FD">
                <w:rPr>
                  <w:rFonts w:ascii="Times New Roman" w:eastAsia="Times New Roman" w:hAnsi="Times New Roman" w:cs="Times New Roman"/>
                  <w:color w:val="231F20"/>
                  <w:sz w:val="18"/>
                  <w:szCs w:val="18"/>
                </w:rPr>
                <w:t>SMA</w:t>
              </w:r>
            </w:ins>
          </w:p>
        </w:tc>
        <w:tc>
          <w:tcPr>
            <w:tcW w:w="890" w:type="dxa"/>
            <w:tcBorders>
              <w:top w:val="single" w:sz="6" w:space="0" w:color="auto"/>
              <w:left w:val="single" w:sz="6" w:space="0" w:color="auto"/>
              <w:bottom w:val="single" w:sz="6" w:space="0" w:color="auto"/>
              <w:right w:val="single" w:sz="6" w:space="0" w:color="auto"/>
            </w:tcBorders>
            <w:vAlign w:val="center"/>
          </w:tcPr>
          <w:p w14:paraId="1D049549" w14:textId="5B19EA2D" w:rsidR="008731D1" w:rsidRPr="00F252FD" w:rsidRDefault="008731D1" w:rsidP="008731D1">
            <w:pPr>
              <w:spacing w:after="0" w:line="240" w:lineRule="auto"/>
              <w:jc w:val="center"/>
              <w:rPr>
                <w:ins w:id="1711" w:author="Michael R. Meyerhoff" w:date="2017-10-27T15:21:00Z"/>
                <w:rFonts w:ascii="Times New Roman" w:eastAsia="Times New Roman" w:hAnsi="Times New Roman" w:cs="Times New Roman"/>
                <w:color w:val="231F20"/>
                <w:sz w:val="18"/>
                <w:szCs w:val="18"/>
              </w:rPr>
            </w:pPr>
            <w:ins w:id="1712" w:author="Michael R. Meyerhoff" w:date="2017-10-27T15:23:00Z">
              <w:r w:rsidRPr="00F252FD">
                <w:rPr>
                  <w:rFonts w:ascii="Times New Roman" w:eastAsia="Times New Roman" w:hAnsi="Times New Roman" w:cs="Times New Roman"/>
                  <w:color w:val="231F20"/>
                  <w:sz w:val="18"/>
                  <w:szCs w:val="18"/>
                </w:rPr>
                <w:t>-</w:t>
              </w:r>
            </w:ins>
          </w:p>
        </w:tc>
      </w:tr>
    </w:tbl>
    <w:p w14:paraId="1904A748" w14:textId="77777777" w:rsidR="008731D1" w:rsidRPr="00F252FD" w:rsidRDefault="008731D1" w:rsidP="00556351">
      <w:pPr>
        <w:spacing w:after="180" w:line="240" w:lineRule="auto"/>
        <w:jc w:val="both"/>
        <w:rPr>
          <w:ins w:id="1713" w:author="Michael R. Meyerhoff" w:date="2016-09-09T15:43:00Z"/>
          <w:rFonts w:ascii="Times New Roman" w:eastAsia="Times New Roman" w:hAnsi="Times New Roman" w:cs="Times New Roman"/>
          <w:color w:val="231F20"/>
          <w:sz w:val="18"/>
          <w:szCs w:val="18"/>
        </w:rPr>
      </w:pPr>
    </w:p>
    <w:p w14:paraId="370FE76C" w14:textId="54889CF8" w:rsidR="00096421" w:rsidRPr="00F252FD" w:rsidDel="00C662E0" w:rsidRDefault="00200674" w:rsidP="005025D0">
      <w:pPr>
        <w:spacing w:after="0" w:line="240" w:lineRule="auto"/>
        <w:jc w:val="both"/>
        <w:rPr>
          <w:del w:id="1714" w:author="Michael R. Meyerhoff" w:date="2017-11-17T16:04:00Z"/>
          <w:rFonts w:ascii="Times New Roman" w:eastAsia="Times New Roman" w:hAnsi="Times New Roman" w:cs="Times New Roman"/>
          <w:b/>
          <w:bCs/>
          <w:color w:val="231F20"/>
          <w:sz w:val="18"/>
          <w:szCs w:val="18"/>
        </w:rPr>
      </w:pPr>
      <w:del w:id="1715" w:author="Michael R. Meyerhoff" w:date="2017-11-17T16:04:00Z">
        <w:r w:rsidRPr="00F252FD" w:rsidDel="00C662E0">
          <w:rPr>
            <w:rFonts w:ascii="Times New Roman" w:eastAsia="Times New Roman" w:hAnsi="Times New Roman" w:cs="Times New Roman"/>
            <w:b/>
            <w:bCs/>
            <w:color w:val="231F20"/>
            <w:sz w:val="18"/>
            <w:szCs w:val="18"/>
          </w:rPr>
          <w:delText>10</w:delText>
        </w:r>
      </w:del>
      <w:del w:id="1716" w:author="Michael R. Meyerhoff" w:date="2017-10-31T15:03:00Z">
        <w:r w:rsidR="005650F3" w:rsidRPr="00F252FD" w:rsidDel="001131F4">
          <w:rPr>
            <w:rFonts w:ascii="Times New Roman" w:eastAsia="Times New Roman" w:hAnsi="Times New Roman" w:cs="Times New Roman"/>
            <w:b/>
            <w:bCs/>
            <w:color w:val="231F20"/>
            <w:sz w:val="18"/>
            <w:szCs w:val="18"/>
          </w:rPr>
          <w:delText>1</w:delText>
        </w:r>
      </w:del>
      <w:del w:id="1717" w:author="Michael R. Meyerhoff" w:date="2017-11-17T16:04:00Z">
        <w:r w:rsidR="004E317C" w:rsidRPr="00F252FD" w:rsidDel="00C662E0">
          <w:rPr>
            <w:rFonts w:ascii="Times New Roman" w:eastAsia="Times New Roman" w:hAnsi="Times New Roman" w:cs="Times New Roman"/>
            <w:color w:val="231F20"/>
            <w:sz w:val="18"/>
            <w:szCs w:val="18"/>
            <w:vertAlign w:val="subscript"/>
          </w:rPr>
          <w:delText>WWMBs</w:delText>
        </w:r>
        <w:r w:rsidR="002E4DF3" w:rsidRPr="00F252FD" w:rsidDel="00C662E0">
          <w:rPr>
            <w:rFonts w:ascii="Times New Roman" w:eastAsia="Times New Roman" w:hAnsi="Times New Roman" w:cs="Times New Roman"/>
            <w:color w:val="231F20"/>
            <w:sz w:val="18"/>
            <w:szCs w:val="18"/>
          </w:rPr>
          <w:delText xml:space="preserve">  </w:delText>
        </w:r>
        <w:r w:rsidR="004E317C" w:rsidRPr="00F252FD" w:rsidDel="00C662E0">
          <w:rPr>
            <w:rFonts w:ascii="Times New Roman" w:eastAsia="Times New Roman" w:hAnsi="Times New Roman" w:cs="Times New Roman"/>
            <w:color w:val="231F20"/>
            <w:sz w:val="18"/>
            <w:szCs w:val="18"/>
            <w:vertAlign w:val="subscript"/>
          </w:rPr>
          <w:delText>S</w:delText>
        </w:r>
        <w:r w:rsidR="002E4DF3" w:rsidRPr="00F252FD" w:rsidDel="00C662E0">
          <w:rPr>
            <w:rFonts w:ascii="Times New Roman" w:eastAsia="Times New Roman" w:hAnsi="Times New Roman" w:cs="Times New Roman"/>
            <w:color w:val="231F20"/>
            <w:sz w:val="18"/>
            <w:szCs w:val="18"/>
            <w:vertAlign w:val="subscript"/>
          </w:rPr>
          <w:delText xml:space="preserve"> </w:delText>
        </w:r>
        <w:r w:rsidR="002E4DF3" w:rsidRPr="00F252FD" w:rsidDel="00C662E0">
          <w:rPr>
            <w:rFonts w:ascii="Times New Roman" w:eastAsia="Times New Roman" w:hAnsi="Times New Roman" w:cs="Times New Roman"/>
            <w:color w:val="231F20"/>
            <w:sz w:val="18"/>
            <w:szCs w:val="18"/>
          </w:rPr>
          <w:delText xml:space="preserve">  </w:delText>
        </w:r>
        <w:r w:rsidR="004E317C" w:rsidRPr="00F252FD" w:rsidDel="00C662E0">
          <w:rPr>
            <w:rFonts w:ascii="Times New Roman" w:eastAsia="Times New Roman" w:hAnsi="Times New Roman" w:cs="Times New Roman"/>
            <w:color w:val="231F20"/>
            <w:sz w:val="18"/>
            <w:szCs w:val="18"/>
            <w:vertAlign w:val="subscript"/>
          </w:rPr>
          <w:delText>W</w:delText>
        </w:r>
        <w:r w:rsidR="004E317C" w:rsidRPr="00F252FD" w:rsidDel="00C662E0">
          <w:rPr>
            <w:rFonts w:ascii="Times New Roman" w:eastAsia="Times New Roman" w:hAnsi="Times New Roman" w:cs="Times New Roman"/>
            <w:color w:val="231F20"/>
            <w:sz w:val="18"/>
            <w:szCs w:val="18"/>
          </w:rPr>
          <w:delText xml:space="preserve"> </w:delText>
        </w:r>
        <w:r w:rsidR="002E4DF3" w:rsidRPr="00F252FD" w:rsidDel="00C662E0">
          <w:rPr>
            <w:rFonts w:ascii="Times New Roman" w:eastAsia="Times New Roman" w:hAnsi="Times New Roman" w:cs="Times New Roman"/>
            <w:color w:val="231F20"/>
            <w:sz w:val="18"/>
            <w:szCs w:val="18"/>
          </w:rPr>
          <w:delText xml:space="preserve">  </w:delText>
        </w:r>
        <w:r w:rsidR="004E317C" w:rsidRPr="00F252FD" w:rsidDel="00C662E0">
          <w:rPr>
            <w:rFonts w:ascii="Times New Roman" w:eastAsia="Times New Roman" w:hAnsi="Times New Roman" w:cs="Times New Roman"/>
            <w:color w:val="231F20"/>
            <w:sz w:val="18"/>
            <w:szCs w:val="18"/>
          </w:rPr>
          <w:delText xml:space="preserve"> </w:delText>
        </w:r>
      </w:del>
    </w:p>
    <w:p w14:paraId="27712E12" w14:textId="6F1E7785" w:rsidR="00F22637" w:rsidRPr="00F252FD" w:rsidRDefault="00F22637" w:rsidP="00F22637">
      <w:pPr>
        <w:spacing w:after="0" w:line="240" w:lineRule="auto"/>
        <w:jc w:val="both"/>
        <w:rPr>
          <w:rFonts w:ascii="Times New Roman" w:eastAsia="Times New Roman" w:hAnsi="Times New Roman" w:cs="Times New Roman"/>
          <w:color w:val="231F20"/>
          <w:sz w:val="18"/>
          <w:szCs w:val="18"/>
        </w:rPr>
      </w:pPr>
      <w:ins w:id="1718"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r w:rsidR="00551887" w:rsidRPr="00F252FD">
        <w:rPr>
          <w:rFonts w:ascii="Times New Roman" w:eastAsia="Times New Roman" w:hAnsi="Times New Roman" w:cs="Times New Roman"/>
          <w:b/>
          <w:bCs/>
          <w:color w:val="231F20"/>
          <w:sz w:val="18"/>
          <w:szCs w:val="18"/>
        </w:rPr>
        <w:t>.</w:t>
      </w:r>
      <w:r w:rsidR="006D7AAE" w:rsidRPr="00F252FD">
        <w:rPr>
          <w:rFonts w:ascii="Times New Roman" w:eastAsia="Times New Roman" w:hAnsi="Times New Roman" w:cs="Times New Roman"/>
          <w:b/>
          <w:bCs/>
          <w:color w:val="231F20"/>
          <w:sz w:val="18"/>
          <w:szCs w:val="18"/>
        </w:rPr>
        <w:t>5</w:t>
      </w:r>
      <w:proofErr w:type="gramStart"/>
      <w:r w:rsidR="006D7AAE" w:rsidRPr="00F252FD">
        <w:rPr>
          <w:rFonts w:ascii="Times New Roman" w:eastAsia="Times New Roman" w:hAnsi="Times New Roman" w:cs="Times New Roman"/>
          <w:b/>
          <w:bCs/>
          <w:color w:val="231F20"/>
          <w:sz w:val="18"/>
          <w:szCs w:val="18"/>
        </w:rPr>
        <w:t>.</w:t>
      </w:r>
      <w:proofErr w:type="gramEnd"/>
      <w:del w:id="1719" w:author="Michael R. Meyerhoff" w:date="2017-10-31T15:04:00Z">
        <w:r w:rsidR="006D7AAE"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2</w:delText>
        </w:r>
      </w:del>
      <w:ins w:id="1720" w:author="Michael R. Meyerhoff" w:date="2017-10-31T15:04:00Z">
        <w:r w:rsidR="001131F4" w:rsidRPr="00F252FD">
          <w:rPr>
            <w:rFonts w:ascii="Times New Roman" w:eastAsia="Times New Roman" w:hAnsi="Times New Roman" w:cs="Times New Roman"/>
            <w:b/>
            <w:bCs/>
            <w:color w:val="231F20"/>
            <w:sz w:val="18"/>
            <w:szCs w:val="18"/>
          </w:rPr>
          <w:t xml:space="preserve">7 </w:t>
        </w:r>
      </w:ins>
      <w:ins w:id="1721" w:author="Michael R. Meyerhoff" w:date="2016-09-09T15:43:00Z">
        <w:r w:rsidRPr="00F252FD">
          <w:rPr>
            <w:rFonts w:ascii="Times New Roman" w:eastAsia="Times New Roman" w:hAnsi="Times New Roman" w:cs="Times New Roman"/>
            <w:b/>
            <w:bCs/>
            <w:color w:val="231F20"/>
            <w:sz w:val="18"/>
            <w:szCs w:val="18"/>
          </w:rPr>
          <w:t>Porphyry Mixtures.</w:t>
        </w:r>
        <w:r w:rsidRPr="00F252FD">
          <w:rPr>
            <w:rFonts w:ascii="Times New Roman" w:eastAsia="Times New Roman" w:hAnsi="Times New Roman" w:cs="Times New Roman"/>
            <w:color w:val="231F20"/>
            <w:sz w:val="18"/>
            <w:szCs w:val="18"/>
          </w:rPr>
          <w:t> </w:t>
        </w:r>
      </w:ins>
      <w:r w:rsidR="00197A0B" w:rsidRPr="00F252FD">
        <w:rPr>
          <w:rFonts w:ascii="Times New Roman" w:eastAsia="Times New Roman" w:hAnsi="Times New Roman" w:cs="Times New Roman"/>
          <w:color w:val="231F20"/>
          <w:sz w:val="18"/>
          <w:szCs w:val="18"/>
        </w:rPr>
        <w:t>In addition to the SP mixture requirements, mixtures designated as porphyry (</w:t>
      </w:r>
      <w:ins w:id="1722" w:author="Michael R. Meyerhoff" w:date="2016-09-09T15:43:00Z">
        <w:r w:rsidRPr="00F252FD">
          <w:rPr>
            <w:rFonts w:ascii="Times New Roman" w:eastAsia="Times New Roman" w:hAnsi="Times New Roman" w:cs="Times New Roman"/>
            <w:color w:val="231F20"/>
            <w:sz w:val="18"/>
            <w:szCs w:val="18"/>
          </w:rPr>
          <w:t>LP</w:t>
        </w:r>
      </w:ins>
      <w:r w:rsidR="00197A0B" w:rsidRPr="00F252FD">
        <w:rPr>
          <w:rFonts w:ascii="Times New Roman" w:eastAsia="Times New Roman" w:hAnsi="Times New Roman" w:cs="Times New Roman"/>
          <w:color w:val="231F20"/>
          <w:sz w:val="18"/>
          <w:szCs w:val="18"/>
        </w:rPr>
        <w:t xml:space="preserve">) </w:t>
      </w:r>
      <w:ins w:id="1723" w:author="Michael R. Meyerhoff" w:date="2016-09-09T15:43:00Z">
        <w:r w:rsidRPr="00F252FD">
          <w:rPr>
            <w:rFonts w:ascii="Times New Roman" w:eastAsia="Times New Roman" w:hAnsi="Times New Roman" w:cs="Times New Roman"/>
            <w:color w:val="231F20"/>
            <w:sz w:val="18"/>
            <w:szCs w:val="18"/>
          </w:rPr>
          <w:t>mixtures</w:t>
        </w:r>
      </w:ins>
      <w:r w:rsidR="00197A0B" w:rsidRPr="00F252FD">
        <w:rPr>
          <w:rFonts w:ascii="Times New Roman" w:eastAsia="Times New Roman" w:hAnsi="Times New Roman" w:cs="Times New Roman"/>
          <w:color w:val="231F20"/>
          <w:sz w:val="18"/>
          <w:szCs w:val="18"/>
        </w:rPr>
        <w:t xml:space="preserve"> shall meet the following.  A</w:t>
      </w:r>
      <w:ins w:id="1724" w:author="Michael R. Meyerhoff" w:date="2016-09-09T15:43:00Z">
        <w:r w:rsidRPr="00F252FD">
          <w:rPr>
            <w:rFonts w:ascii="Times New Roman" w:eastAsia="Times New Roman" w:hAnsi="Times New Roman" w:cs="Times New Roman"/>
            <w:color w:val="231F20"/>
            <w:sz w:val="18"/>
            <w:szCs w:val="18"/>
          </w:rPr>
          <w:t xml:space="preserve">t least 50 percent by volume of the aggregate shall be crushed porphyry retained on the following sieves: No. 30 for SP048, No. 16 for SP095 and No. 8 for SP125. Depending on the actual gradation of porphyry aggregate furnished, the amount of crushed porphyry required may </w:t>
        </w:r>
        <w:proofErr w:type="gramStart"/>
        <w:r w:rsidRPr="00F252FD">
          <w:rPr>
            <w:rFonts w:ascii="Times New Roman" w:eastAsia="Times New Roman" w:hAnsi="Times New Roman" w:cs="Times New Roman"/>
            <w:color w:val="231F20"/>
            <w:sz w:val="18"/>
            <w:szCs w:val="18"/>
          </w:rPr>
          <w:t>vary,</w:t>
        </w:r>
        <w:proofErr w:type="gramEnd"/>
        <w:r w:rsidRPr="00F252FD">
          <w:rPr>
            <w:rFonts w:ascii="Times New Roman" w:eastAsia="Times New Roman" w:hAnsi="Times New Roman" w:cs="Times New Roman"/>
            <w:color w:val="231F20"/>
            <w:sz w:val="18"/>
            <w:szCs w:val="18"/>
          </w:rPr>
          <w:t xml:space="preserve"> however at least 40 percent by weight of crushed porphyry will be required. Steel slag may be substituted for porphyry in LP mixtures, except at least 45 percent by weight of crushed porphyry and/or slag will be required. The engineer may approve the use of other hard, durable aggregate in addition to porphyry and steel slag. </w:t>
        </w:r>
      </w:ins>
    </w:p>
    <w:p w14:paraId="3C012575" w14:textId="77777777" w:rsidR="00F22637" w:rsidRPr="00F252FD" w:rsidRDefault="00F22637" w:rsidP="00F22637">
      <w:pPr>
        <w:spacing w:after="0" w:line="240" w:lineRule="auto"/>
        <w:jc w:val="both"/>
        <w:rPr>
          <w:rFonts w:ascii="Times New Roman" w:eastAsia="Times New Roman" w:hAnsi="Times New Roman" w:cs="Times New Roman"/>
          <w:color w:val="231F20"/>
          <w:sz w:val="18"/>
          <w:szCs w:val="18"/>
        </w:rPr>
      </w:pPr>
    </w:p>
    <w:p w14:paraId="7265BE5D" w14:textId="1D3D0903" w:rsidR="00F22637" w:rsidRPr="00F252FD" w:rsidRDefault="00F22637" w:rsidP="00F22637">
      <w:pPr>
        <w:spacing w:after="0" w:line="240" w:lineRule="auto"/>
        <w:jc w:val="both"/>
        <w:rPr>
          <w:rFonts w:ascii="Times New Roman" w:eastAsia="Times New Roman" w:hAnsi="Times New Roman" w:cs="Times New Roman"/>
          <w:color w:val="231F20"/>
          <w:sz w:val="18"/>
          <w:szCs w:val="18"/>
        </w:rPr>
      </w:pPr>
      <w:ins w:id="1725"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r w:rsidR="006D7AAE" w:rsidRPr="00F252FD">
        <w:rPr>
          <w:rFonts w:ascii="Times New Roman" w:eastAsia="Times New Roman" w:hAnsi="Times New Roman" w:cs="Times New Roman"/>
          <w:b/>
          <w:bCs/>
          <w:color w:val="231F20"/>
          <w:sz w:val="18"/>
          <w:szCs w:val="18"/>
        </w:rPr>
        <w:t>.5</w:t>
      </w:r>
      <w:proofErr w:type="gramStart"/>
      <w:ins w:id="1726" w:author="Michael R. Meyerhoff" w:date="2016-09-12T15:48:00Z">
        <w:r w:rsidRPr="00F252FD">
          <w:rPr>
            <w:rFonts w:ascii="Times New Roman" w:eastAsia="Times New Roman" w:hAnsi="Times New Roman" w:cs="Times New Roman"/>
            <w:b/>
            <w:bCs/>
            <w:color w:val="231F20"/>
            <w:sz w:val="18"/>
            <w:szCs w:val="18"/>
          </w:rPr>
          <w:t>.</w:t>
        </w:r>
      </w:ins>
      <w:proofErr w:type="gramEnd"/>
      <w:del w:id="1727" w:author="Michael R. Meyerhoff" w:date="2017-10-31T15:04:00Z">
        <w:r w:rsidR="006D7AAE"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3</w:delText>
        </w:r>
      </w:del>
      <w:ins w:id="1728" w:author="Michael R. Meyerhoff" w:date="2017-10-31T15:04:00Z">
        <w:r w:rsidR="001131F4" w:rsidRPr="00F252FD">
          <w:rPr>
            <w:rFonts w:ascii="Times New Roman" w:eastAsia="Times New Roman" w:hAnsi="Times New Roman" w:cs="Times New Roman"/>
            <w:b/>
            <w:bCs/>
            <w:color w:val="231F20"/>
            <w:sz w:val="18"/>
            <w:szCs w:val="18"/>
          </w:rPr>
          <w:t xml:space="preserve">8 </w:t>
        </w:r>
      </w:ins>
      <w:ins w:id="1729" w:author="Michael R. Meyerhoff" w:date="2016-09-09T15:43:00Z">
        <w:r w:rsidRPr="00F252FD">
          <w:rPr>
            <w:rFonts w:ascii="Times New Roman" w:eastAsia="Times New Roman" w:hAnsi="Times New Roman" w:cs="Times New Roman"/>
            <w:b/>
            <w:bCs/>
            <w:color w:val="231F20"/>
            <w:sz w:val="18"/>
            <w:szCs w:val="18"/>
          </w:rPr>
          <w:t>Stone Matrix Asphalt</w:t>
        </w:r>
      </w:ins>
      <w:r w:rsidR="00973905" w:rsidRPr="00F252FD">
        <w:rPr>
          <w:rFonts w:ascii="Times New Roman" w:eastAsia="Times New Roman" w:hAnsi="Times New Roman" w:cs="Times New Roman"/>
          <w:b/>
          <w:bCs/>
          <w:color w:val="231F20"/>
          <w:sz w:val="18"/>
          <w:szCs w:val="18"/>
        </w:rPr>
        <w:t xml:space="preserve"> Mixtures</w:t>
      </w:r>
      <w:ins w:id="1730" w:author="Michael R. Meyerhoff" w:date="2016-09-09T15:43:00Z">
        <w:r w:rsidRPr="00F252FD">
          <w:rPr>
            <w:rFonts w:ascii="Times New Roman" w:eastAsia="Times New Roman" w:hAnsi="Times New Roman" w:cs="Times New Roman"/>
            <w:b/>
            <w:bCs/>
            <w:color w:val="231F20"/>
            <w:sz w:val="18"/>
            <w:szCs w:val="18"/>
          </w:rPr>
          <w:t>.</w:t>
        </w:r>
        <w:r w:rsidRPr="00F252FD">
          <w:rPr>
            <w:rFonts w:ascii="Times New Roman" w:eastAsia="Times New Roman" w:hAnsi="Times New Roman" w:cs="Times New Roman"/>
            <w:color w:val="231F20"/>
            <w:sz w:val="18"/>
            <w:szCs w:val="18"/>
          </w:rPr>
          <w:t xml:space="preserve"> In addition to </w:t>
        </w:r>
      </w:ins>
      <w:r w:rsidRPr="00F252FD">
        <w:rPr>
          <w:rFonts w:ascii="Times New Roman" w:eastAsia="Times New Roman" w:hAnsi="Times New Roman" w:cs="Times New Roman"/>
          <w:color w:val="231F20"/>
          <w:sz w:val="18"/>
          <w:szCs w:val="18"/>
        </w:rPr>
        <w:t xml:space="preserve">the SP mixture </w:t>
      </w:r>
      <w:ins w:id="1731" w:author="Michael R. Meyerhoff" w:date="2016-09-09T15:43:00Z">
        <w:r w:rsidRPr="00F252FD">
          <w:rPr>
            <w:rFonts w:ascii="Times New Roman" w:eastAsia="Times New Roman" w:hAnsi="Times New Roman" w:cs="Times New Roman"/>
            <w:color w:val="231F20"/>
            <w:sz w:val="18"/>
            <w:szCs w:val="18"/>
          </w:rPr>
          <w:t>requirements, SMA mixtures shall meet the following. Coarse aggregate shall consist of crushed limestone and either porphyry or steel slag in accordance with the quality requirements of </w:t>
        </w:r>
        <w:r w:rsidRPr="00F252FD">
          <w:rPr>
            <w:rFonts w:ascii="Times New Roman" w:hAnsi="Times New Roman" w:cs="Times New Roman"/>
            <w:sz w:val="18"/>
            <w:szCs w:val="18"/>
          </w:rPr>
          <w:fldChar w:fldCharType="begin"/>
        </w:r>
      </w:ins>
      <w:ins w:id="1732" w:author="Michael R. Meyerhoff" w:date="2016-10-31T14:59:00Z">
        <w:r w:rsidR="00E24839" w:rsidRPr="00F252FD">
          <w:rPr>
            <w:rFonts w:ascii="Times New Roman" w:hAnsi="Times New Roman" w:cs="Times New Roman"/>
            <w:sz w:val="18"/>
            <w:szCs w:val="18"/>
          </w:rPr>
          <w:instrText>HYPERLINK "http://sharepoint/systemdelivery/CM/FieldOffice/Shared Documents/Text/Sec1002.xhtml" \l "S1002"</w:instrText>
        </w:r>
      </w:ins>
      <w:ins w:id="1733" w:author="Michael R. Meyerhoff" w:date="2016-09-09T15:43:00Z">
        <w:r w:rsidRPr="00F252FD">
          <w:rPr>
            <w:rFonts w:ascii="Times New Roman" w:hAnsi="Times New Roman" w:cs="Times New Roman"/>
            <w:sz w:val="18"/>
            <w:szCs w:val="18"/>
          </w:rPr>
          <w:fldChar w:fldCharType="separate"/>
        </w:r>
        <w:r w:rsidRPr="00F252FD">
          <w:rPr>
            <w:rFonts w:ascii="Times New Roman" w:eastAsia="Times New Roman" w:hAnsi="Times New Roman" w:cs="Times New Roman"/>
            <w:color w:val="0000FF"/>
            <w:sz w:val="18"/>
            <w:szCs w:val="18"/>
            <w:u w:val="single"/>
          </w:rPr>
          <w:t>Sec 1002</w:t>
        </w:r>
        <w:r w:rsidRPr="00F252FD">
          <w:rPr>
            <w:rFonts w:ascii="Times New Roman" w:eastAsia="Times New Roman" w:hAnsi="Times New Roman" w:cs="Times New Roman"/>
            <w:color w:val="0000FF"/>
            <w:sz w:val="18"/>
            <w:szCs w:val="18"/>
            <w:u w:val="single"/>
          </w:rPr>
          <w:fldChar w:fldCharType="end"/>
        </w:r>
        <w:r w:rsidRPr="00F252FD">
          <w:rPr>
            <w:rFonts w:ascii="Times New Roman" w:eastAsia="Times New Roman" w:hAnsi="Times New Roman" w:cs="Times New Roman"/>
            <w:color w:val="231F20"/>
            <w:sz w:val="18"/>
            <w:szCs w:val="18"/>
          </w:rPr>
          <w:t>, except as follows. The Los Angeles (LA) abrasion, when tested in accordance with AASHTO T 96, shall not exceed 40 percent based on initial ledge approval and source approval. The percent absorption, when tested in accordance with AASHTO T 85, shall not exceed 3.5 percent based on the individual fractions. The amount of flat and elongated particles, measured on material retained on a No. 4 sieve, of the blended aggregate shall not exceed 20 percent based on a 3:1 ratio or 5 percent based on a 5:1 ratio.</w:t>
        </w:r>
      </w:ins>
      <w:r w:rsidRPr="00F252FD">
        <w:rPr>
          <w:rFonts w:ascii="Times New Roman" w:eastAsia="Times New Roman" w:hAnsi="Times New Roman" w:cs="Times New Roman"/>
          <w:color w:val="231F20"/>
          <w:sz w:val="18"/>
          <w:szCs w:val="18"/>
        </w:rPr>
        <w:t xml:space="preserve">  </w:t>
      </w:r>
    </w:p>
    <w:p w14:paraId="54B7A1A4" w14:textId="75724A39" w:rsidR="00197A0B" w:rsidRPr="00F252FD" w:rsidRDefault="00197A0B" w:rsidP="00F22637">
      <w:pPr>
        <w:spacing w:after="0" w:line="240" w:lineRule="auto"/>
        <w:jc w:val="both"/>
        <w:rPr>
          <w:ins w:id="1734" w:author="Michael R. Meyerhoff" w:date="2017-11-17T16:01:00Z"/>
          <w:rFonts w:ascii="Times New Roman" w:eastAsia="Times New Roman" w:hAnsi="Times New Roman" w:cs="Times New Roman"/>
          <w:color w:val="231F20"/>
          <w:sz w:val="18"/>
          <w:szCs w:val="18"/>
        </w:rPr>
      </w:pPr>
    </w:p>
    <w:p w14:paraId="179146B7" w14:textId="3BD2E455" w:rsidR="00C662E0" w:rsidRPr="00F252FD" w:rsidRDefault="00C662E0" w:rsidP="00C662E0">
      <w:pPr>
        <w:spacing w:after="0" w:line="240" w:lineRule="auto"/>
        <w:jc w:val="both"/>
        <w:rPr>
          <w:ins w:id="1735" w:author="Michael R. Meyerhoff" w:date="2017-11-17T16:01:00Z"/>
          <w:rFonts w:ascii="Times New Roman" w:eastAsia="Times New Roman" w:hAnsi="Times New Roman" w:cs="Times New Roman"/>
          <w:color w:val="231F20"/>
          <w:sz w:val="18"/>
          <w:szCs w:val="18"/>
        </w:rPr>
      </w:pPr>
      <w:proofErr w:type="gramStart"/>
      <w:ins w:id="1736" w:author="Michael R. Meyerhoff" w:date="2017-11-17T16:01:00Z">
        <w:r w:rsidRPr="00F252FD">
          <w:rPr>
            <w:rFonts w:ascii="Times New Roman" w:eastAsia="Times New Roman" w:hAnsi="Times New Roman" w:cs="Times New Roman"/>
            <w:b/>
            <w:bCs/>
            <w:color w:val="231F20"/>
            <w:sz w:val="18"/>
            <w:szCs w:val="18"/>
          </w:rPr>
          <w:t>490.10.5.8.1  Voids</w:t>
        </w:r>
        <w:proofErr w:type="gramEnd"/>
        <w:r w:rsidRPr="00F252FD">
          <w:rPr>
            <w:rFonts w:ascii="Times New Roman" w:eastAsia="Times New Roman" w:hAnsi="Times New Roman" w:cs="Times New Roman"/>
            <w:b/>
            <w:bCs/>
            <w:color w:val="231F20"/>
            <w:sz w:val="18"/>
            <w:szCs w:val="18"/>
          </w:rPr>
          <w:t xml:space="preserve"> in Coarse Aggregate.</w:t>
        </w:r>
        <w:r w:rsidRPr="00F252FD">
          <w:rPr>
            <w:rFonts w:ascii="Times New Roman" w:eastAsia="Times New Roman" w:hAnsi="Times New Roman" w:cs="Times New Roman"/>
            <w:color w:val="231F20"/>
            <w:sz w:val="18"/>
            <w:szCs w:val="18"/>
          </w:rPr>
          <w:t> The percent VCA</w:t>
        </w:r>
        <w:r w:rsidRPr="00F252FD">
          <w:rPr>
            <w:rFonts w:ascii="Times New Roman" w:eastAsia="Times New Roman" w:hAnsi="Times New Roman" w:cs="Times New Roman"/>
            <w:color w:val="231F20"/>
            <w:sz w:val="18"/>
            <w:szCs w:val="18"/>
            <w:vertAlign w:val="subscript"/>
          </w:rPr>
          <w:t>MIX</w:t>
        </w:r>
        <w:r w:rsidRPr="00F252FD">
          <w:rPr>
            <w:rFonts w:ascii="Times New Roman" w:eastAsia="Times New Roman" w:hAnsi="Times New Roman" w:cs="Times New Roman"/>
            <w:color w:val="231F20"/>
            <w:sz w:val="18"/>
            <w:szCs w:val="18"/>
          </w:rPr>
          <w:t xml:space="preserve"> of SMA mixtures shall be less than or equal to the VCA</w:t>
        </w:r>
        <w:r w:rsidRPr="00F252FD">
          <w:rPr>
            <w:rFonts w:ascii="Times New Roman" w:eastAsia="Times New Roman" w:hAnsi="Times New Roman" w:cs="Times New Roman"/>
            <w:color w:val="231F20"/>
            <w:sz w:val="18"/>
            <w:szCs w:val="18"/>
            <w:vertAlign w:val="subscript"/>
          </w:rPr>
          <w:t>DRC</w:t>
        </w:r>
        <w:r w:rsidRPr="00F252FD">
          <w:rPr>
            <w:rFonts w:ascii="Times New Roman" w:eastAsia="Times New Roman" w:hAnsi="Times New Roman" w:cs="Times New Roman"/>
            <w:color w:val="231F20"/>
            <w:sz w:val="18"/>
            <w:szCs w:val="18"/>
          </w:rPr>
          <w:t xml:space="preserve"> as determined using AASHTO T 19 using the following equations:</w:t>
        </w:r>
      </w:ins>
    </w:p>
    <w:p w14:paraId="3B5290E1" w14:textId="77777777" w:rsidR="00C662E0" w:rsidRPr="00F252FD" w:rsidRDefault="00C662E0" w:rsidP="00C662E0">
      <w:pPr>
        <w:spacing w:after="0" w:line="240" w:lineRule="auto"/>
        <w:jc w:val="both"/>
        <w:rPr>
          <w:ins w:id="1737" w:author="Michael R. Meyerhoff" w:date="2017-11-17T16:01:00Z"/>
          <w:rFonts w:ascii="Times New Roman" w:eastAsia="Times New Roman" w:hAnsi="Times New Roman" w:cs="Times New Roman"/>
          <w:color w:val="231F20"/>
          <w:sz w:val="18"/>
          <w:szCs w:val="18"/>
        </w:rPr>
      </w:pPr>
    </w:p>
    <w:p w14:paraId="698CDCA1" w14:textId="77777777" w:rsidR="00C662E0" w:rsidRPr="00F252FD" w:rsidRDefault="00C662E0" w:rsidP="00EE7C22">
      <w:pPr>
        <w:spacing w:after="0" w:line="240" w:lineRule="auto"/>
        <w:rPr>
          <w:ins w:id="1738" w:author="Michael R. Meyerhoff" w:date="2017-11-17T16:01:00Z"/>
          <w:rFonts w:ascii="Times New Roman" w:eastAsia="Times New Roman" w:hAnsi="Times New Roman" w:cs="Times New Roman"/>
          <w:color w:val="231F20"/>
          <w:sz w:val="18"/>
          <w:szCs w:val="18"/>
        </w:rPr>
      </w:pPr>
      <w:ins w:id="1739" w:author="Michael R. Meyerhoff" w:date="2017-11-17T16:01:00Z">
        <w:r w:rsidRPr="00F252FD">
          <w:rPr>
            <w:rFonts w:ascii="Times New Roman" w:eastAsia="Times New Roman" w:hAnsi="Times New Roman" w:cs="Times New Roman"/>
            <w:color w:val="231F20"/>
            <w:sz w:val="18"/>
            <w:szCs w:val="18"/>
          </w:rPr>
          <w:tab/>
          <w:t>VCA</w:t>
        </w:r>
        <w:r w:rsidRPr="00F252FD">
          <w:rPr>
            <w:rFonts w:ascii="Times New Roman" w:eastAsia="Times New Roman" w:hAnsi="Times New Roman" w:cs="Times New Roman"/>
            <w:color w:val="231F20"/>
            <w:sz w:val="18"/>
            <w:szCs w:val="18"/>
            <w:vertAlign w:val="subscript"/>
          </w:rPr>
          <w:t>DRC</w:t>
        </w:r>
        <w:r w:rsidRPr="00F252FD">
          <w:rPr>
            <w:rFonts w:ascii="Times New Roman" w:eastAsia="Times New Roman" w:hAnsi="Times New Roman" w:cs="Times New Roman"/>
            <w:color w:val="231F20"/>
            <w:sz w:val="18"/>
            <w:szCs w:val="18"/>
          </w:rPr>
          <w:t> = 100 x (</w:t>
        </w:r>
        <w:proofErr w:type="spellStart"/>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CA</w:t>
        </w:r>
        <w:r w:rsidRPr="00F252FD">
          <w:rPr>
            <w:rFonts w:ascii="Times New Roman" w:eastAsia="Times New Roman" w:hAnsi="Times New Roman" w:cs="Times New Roman"/>
            <w:color w:val="231F20"/>
            <w:sz w:val="18"/>
            <w:szCs w:val="18"/>
          </w:rPr>
          <w:t>γ</w:t>
        </w:r>
        <w:r w:rsidRPr="00F252FD">
          <w:rPr>
            <w:rFonts w:ascii="Times New Roman" w:eastAsia="Times New Roman" w:hAnsi="Times New Roman" w:cs="Times New Roman"/>
            <w:color w:val="231F20"/>
            <w:sz w:val="18"/>
            <w:szCs w:val="18"/>
            <w:vertAlign w:val="subscript"/>
          </w:rPr>
          <w:t>W</w:t>
        </w:r>
        <w:proofErr w:type="spellEnd"/>
        <w:r w:rsidRPr="00F252FD">
          <w:rPr>
            <w:rFonts w:ascii="Times New Roman" w:eastAsia="Times New Roman" w:hAnsi="Times New Roman" w:cs="Times New Roman"/>
            <w:color w:val="231F20"/>
            <w:sz w:val="18"/>
            <w:szCs w:val="18"/>
          </w:rPr>
          <w:t> - </w:t>
        </w:r>
        <w:proofErr w:type="spellStart"/>
        <w:r w:rsidRPr="00F252FD">
          <w:rPr>
            <w:rFonts w:ascii="Times New Roman" w:eastAsia="Times New Roman" w:hAnsi="Times New Roman" w:cs="Times New Roman"/>
            <w:color w:val="231F20"/>
            <w:sz w:val="18"/>
            <w:szCs w:val="18"/>
          </w:rPr>
          <w:t>γs</w:t>
        </w:r>
        <w:proofErr w:type="spellEnd"/>
        <w:r w:rsidRPr="00F252FD">
          <w:rPr>
            <w:rFonts w:ascii="Times New Roman" w:eastAsia="Times New Roman" w:hAnsi="Times New Roman" w:cs="Times New Roman"/>
            <w:color w:val="231F20"/>
            <w:sz w:val="18"/>
            <w:szCs w:val="18"/>
          </w:rPr>
          <w:t xml:space="preserve">) / </w:t>
        </w:r>
        <w:proofErr w:type="spellStart"/>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CA</w:t>
        </w:r>
        <w:r w:rsidRPr="00F252FD">
          <w:rPr>
            <w:rFonts w:ascii="Times New Roman" w:eastAsia="Times New Roman" w:hAnsi="Times New Roman" w:cs="Times New Roman"/>
            <w:color w:val="231F20"/>
            <w:sz w:val="18"/>
            <w:szCs w:val="18"/>
          </w:rPr>
          <w:t>γ</w:t>
        </w:r>
        <w:r w:rsidRPr="00F252FD">
          <w:rPr>
            <w:rFonts w:ascii="Times New Roman" w:eastAsia="Times New Roman" w:hAnsi="Times New Roman" w:cs="Times New Roman"/>
            <w:color w:val="231F20"/>
            <w:sz w:val="18"/>
            <w:szCs w:val="18"/>
            <w:vertAlign w:val="subscript"/>
          </w:rPr>
          <w:t>W</w:t>
        </w:r>
        <w:proofErr w:type="spellEnd"/>
      </w:ins>
    </w:p>
    <w:p w14:paraId="5BF904F9" w14:textId="77777777" w:rsidR="00C662E0" w:rsidRPr="00F252FD" w:rsidRDefault="00C662E0" w:rsidP="00EE7C22">
      <w:pPr>
        <w:spacing w:after="0" w:line="240" w:lineRule="auto"/>
        <w:rPr>
          <w:ins w:id="1740" w:author="Michael R. Meyerhoff" w:date="2017-11-17T16:01:00Z"/>
          <w:rFonts w:ascii="Times New Roman" w:eastAsia="Times New Roman" w:hAnsi="Times New Roman" w:cs="Times New Roman"/>
          <w:color w:val="231F20"/>
          <w:sz w:val="18"/>
          <w:szCs w:val="18"/>
        </w:rPr>
      </w:pPr>
    </w:p>
    <w:p w14:paraId="7B40A14A" w14:textId="77777777" w:rsidR="00C662E0" w:rsidRPr="00F252FD" w:rsidRDefault="00C662E0" w:rsidP="00EE7C22">
      <w:pPr>
        <w:spacing w:after="0" w:line="240" w:lineRule="auto"/>
        <w:rPr>
          <w:ins w:id="1741" w:author="Michael R. Meyerhoff" w:date="2017-11-17T16:01:00Z"/>
          <w:rFonts w:ascii="Times New Roman" w:eastAsia="Times New Roman" w:hAnsi="Times New Roman" w:cs="Times New Roman"/>
          <w:color w:val="231F20"/>
          <w:sz w:val="18"/>
          <w:szCs w:val="18"/>
        </w:rPr>
      </w:pPr>
      <w:ins w:id="1742" w:author="Michael R. Meyerhoff" w:date="2017-11-17T16:01:00Z">
        <w:r w:rsidRPr="00F252FD">
          <w:rPr>
            <w:rFonts w:ascii="Times New Roman" w:eastAsia="Times New Roman" w:hAnsi="Times New Roman" w:cs="Times New Roman"/>
            <w:color w:val="231F20"/>
            <w:sz w:val="18"/>
            <w:szCs w:val="18"/>
          </w:rPr>
          <w:tab/>
          <w:t>VCA</w:t>
        </w:r>
        <w:r w:rsidRPr="00F252FD">
          <w:rPr>
            <w:rFonts w:ascii="Times New Roman" w:eastAsia="Times New Roman" w:hAnsi="Times New Roman" w:cs="Times New Roman"/>
            <w:color w:val="231F20"/>
            <w:sz w:val="18"/>
            <w:szCs w:val="18"/>
            <w:vertAlign w:val="subscript"/>
          </w:rPr>
          <w:t>MIX</w:t>
        </w:r>
        <w:r w:rsidRPr="00F252FD">
          <w:rPr>
            <w:rFonts w:ascii="Times New Roman" w:eastAsia="Times New Roman" w:hAnsi="Times New Roman" w:cs="Times New Roman"/>
            <w:color w:val="231F20"/>
            <w:sz w:val="18"/>
            <w:szCs w:val="18"/>
          </w:rPr>
          <w:t> = 100 - (</w:t>
        </w:r>
        <w:proofErr w:type="spellStart"/>
        <w:r w:rsidRPr="00F252FD">
          <w:rPr>
            <w:rFonts w:ascii="Times New Roman" w:eastAsia="Times New Roman" w:hAnsi="Times New Roman" w:cs="Times New Roman"/>
            <w:color w:val="231F20"/>
            <w:sz w:val="18"/>
            <w:szCs w:val="18"/>
          </w:rPr>
          <w:t>P</w:t>
        </w:r>
        <w:r w:rsidRPr="00F252FD">
          <w:rPr>
            <w:rFonts w:ascii="Times New Roman" w:eastAsia="Times New Roman" w:hAnsi="Times New Roman" w:cs="Times New Roman"/>
            <w:color w:val="231F20"/>
            <w:sz w:val="18"/>
            <w:szCs w:val="18"/>
            <w:vertAlign w:val="subscript"/>
          </w:rPr>
          <w:t>bp</w:t>
        </w:r>
        <w:proofErr w:type="spellEnd"/>
        <w:r w:rsidRPr="00F252FD">
          <w:rPr>
            <w:rFonts w:ascii="Times New Roman" w:eastAsia="Times New Roman" w:hAnsi="Times New Roman" w:cs="Times New Roman"/>
            <w:color w:val="231F20"/>
            <w:sz w:val="18"/>
            <w:szCs w:val="18"/>
          </w:rPr>
          <w:t> x G</w:t>
        </w:r>
        <w:r w:rsidRPr="00F252FD">
          <w:rPr>
            <w:rFonts w:ascii="Times New Roman" w:eastAsia="Times New Roman" w:hAnsi="Times New Roman" w:cs="Times New Roman"/>
            <w:color w:val="231F20"/>
            <w:sz w:val="18"/>
            <w:szCs w:val="18"/>
            <w:vertAlign w:val="subscript"/>
          </w:rPr>
          <w:t>MB</w:t>
        </w:r>
        <w:r w:rsidRPr="00F252FD">
          <w:rPr>
            <w:rFonts w:ascii="Times New Roman" w:eastAsia="Times New Roman" w:hAnsi="Times New Roman" w:cs="Times New Roman"/>
            <w:color w:val="231F20"/>
            <w:sz w:val="18"/>
            <w:szCs w:val="18"/>
          </w:rPr>
          <w:t> / G</w:t>
        </w:r>
        <w:r w:rsidRPr="00F252FD">
          <w:rPr>
            <w:rFonts w:ascii="Times New Roman" w:eastAsia="Times New Roman" w:hAnsi="Times New Roman" w:cs="Times New Roman"/>
            <w:color w:val="231F20"/>
            <w:sz w:val="18"/>
            <w:szCs w:val="18"/>
            <w:vertAlign w:val="subscript"/>
          </w:rPr>
          <w:t>CA</w:t>
        </w:r>
        <w:r w:rsidRPr="00F252FD">
          <w:rPr>
            <w:rFonts w:ascii="Times New Roman" w:eastAsia="Times New Roman" w:hAnsi="Times New Roman" w:cs="Times New Roman"/>
            <w:color w:val="231F20"/>
            <w:sz w:val="18"/>
            <w:szCs w:val="18"/>
          </w:rPr>
          <w:t>)</w:t>
        </w:r>
      </w:ins>
    </w:p>
    <w:p w14:paraId="7978961B" w14:textId="77777777" w:rsidR="00C662E0" w:rsidRPr="00F252FD" w:rsidRDefault="00C662E0" w:rsidP="00EE7C22">
      <w:pPr>
        <w:spacing w:after="0" w:line="240" w:lineRule="auto"/>
        <w:rPr>
          <w:ins w:id="1743" w:author="Michael R. Meyerhoff" w:date="2017-11-17T16:01:00Z"/>
          <w:rFonts w:ascii="Times New Roman" w:eastAsia="Times New Roman" w:hAnsi="Times New Roman" w:cs="Times New Roman"/>
          <w:color w:val="231F20"/>
          <w:sz w:val="18"/>
          <w:szCs w:val="18"/>
        </w:rPr>
      </w:pPr>
    </w:p>
    <w:p w14:paraId="22237E2D" w14:textId="77777777" w:rsidR="00C662E0" w:rsidRPr="00F252FD" w:rsidRDefault="00C662E0" w:rsidP="00EE7C22">
      <w:pPr>
        <w:spacing w:after="0" w:line="240" w:lineRule="auto"/>
        <w:rPr>
          <w:ins w:id="1744" w:author="Michael R. Meyerhoff" w:date="2017-11-17T16:01:00Z"/>
          <w:rFonts w:ascii="Times New Roman" w:eastAsia="Times New Roman" w:hAnsi="Times New Roman" w:cs="Times New Roman"/>
          <w:color w:val="231F20"/>
          <w:sz w:val="18"/>
          <w:szCs w:val="18"/>
        </w:rPr>
      </w:pPr>
      <w:ins w:id="1745" w:author="Michael R. Meyerhoff" w:date="2017-11-17T16:01:00Z">
        <w:r w:rsidRPr="00F252FD">
          <w:rPr>
            <w:rFonts w:ascii="Times New Roman" w:eastAsia="Times New Roman" w:hAnsi="Times New Roman" w:cs="Times New Roman"/>
            <w:color w:val="231F20"/>
            <w:sz w:val="18"/>
            <w:szCs w:val="18"/>
          </w:rPr>
          <w:tab/>
        </w:r>
        <w:proofErr w:type="spellStart"/>
        <w:r w:rsidRPr="00F252FD">
          <w:rPr>
            <w:rFonts w:ascii="Times New Roman" w:eastAsia="Times New Roman" w:hAnsi="Times New Roman" w:cs="Times New Roman"/>
            <w:color w:val="231F20"/>
            <w:sz w:val="18"/>
            <w:szCs w:val="18"/>
          </w:rPr>
          <w:t>P</w:t>
        </w:r>
        <w:r w:rsidRPr="00F252FD">
          <w:rPr>
            <w:rFonts w:ascii="Times New Roman" w:eastAsia="Times New Roman" w:hAnsi="Times New Roman" w:cs="Times New Roman"/>
            <w:color w:val="231F20"/>
            <w:sz w:val="18"/>
            <w:szCs w:val="18"/>
            <w:vertAlign w:val="subscript"/>
          </w:rPr>
          <w:t>bp</w:t>
        </w:r>
        <w:proofErr w:type="spellEnd"/>
        <w:r w:rsidRPr="00F252FD">
          <w:rPr>
            <w:rFonts w:ascii="Times New Roman" w:eastAsia="Times New Roman" w:hAnsi="Times New Roman" w:cs="Times New Roman"/>
            <w:color w:val="231F20"/>
            <w:sz w:val="18"/>
            <w:szCs w:val="18"/>
          </w:rPr>
          <w:t> = P</w:t>
        </w:r>
        <w:r w:rsidRPr="00F252FD">
          <w:rPr>
            <w:rFonts w:ascii="Times New Roman" w:eastAsia="Times New Roman" w:hAnsi="Times New Roman" w:cs="Times New Roman"/>
            <w:color w:val="231F20"/>
            <w:sz w:val="18"/>
            <w:szCs w:val="18"/>
            <w:vertAlign w:val="subscript"/>
          </w:rPr>
          <w:t>s</w:t>
        </w:r>
        <w:r w:rsidRPr="00F252FD">
          <w:rPr>
            <w:rFonts w:ascii="Times New Roman" w:eastAsia="Times New Roman" w:hAnsi="Times New Roman" w:cs="Times New Roman"/>
            <w:color w:val="231F20"/>
            <w:sz w:val="18"/>
            <w:szCs w:val="18"/>
          </w:rPr>
          <w:t xml:space="preserve"> x </w:t>
        </w:r>
        <w:proofErr w:type="spellStart"/>
        <w:r w:rsidRPr="00F252FD">
          <w:rPr>
            <w:rFonts w:ascii="Times New Roman" w:eastAsia="Times New Roman" w:hAnsi="Times New Roman" w:cs="Times New Roman"/>
            <w:color w:val="231F20"/>
            <w:sz w:val="18"/>
            <w:szCs w:val="18"/>
          </w:rPr>
          <w:t>PA</w:t>
        </w:r>
        <w:r w:rsidRPr="00F252FD">
          <w:rPr>
            <w:rFonts w:ascii="Times New Roman" w:eastAsia="Times New Roman" w:hAnsi="Times New Roman" w:cs="Times New Roman"/>
            <w:color w:val="231F20"/>
            <w:sz w:val="18"/>
            <w:szCs w:val="18"/>
            <w:vertAlign w:val="subscript"/>
          </w:rPr>
          <w:t>bp</w:t>
        </w:r>
        <w:proofErr w:type="spellEnd"/>
      </w:ins>
    </w:p>
    <w:p w14:paraId="46AC3B45" w14:textId="77777777" w:rsidR="00C662E0" w:rsidRPr="00F252FD" w:rsidRDefault="00C662E0" w:rsidP="00EE7C22">
      <w:pPr>
        <w:spacing w:after="0" w:line="240" w:lineRule="auto"/>
        <w:rPr>
          <w:ins w:id="1746" w:author="Michael R. Meyerhoff" w:date="2017-11-17T16:01:00Z"/>
          <w:rFonts w:ascii="Times New Roman" w:eastAsia="Times New Roman" w:hAnsi="Times New Roman" w:cs="Times New Roman"/>
          <w:color w:val="231F20"/>
          <w:sz w:val="18"/>
          <w:szCs w:val="18"/>
        </w:rPr>
      </w:pPr>
    </w:p>
    <w:p w14:paraId="586AA560" w14:textId="77777777" w:rsidR="00C662E0" w:rsidRPr="00F252FD" w:rsidRDefault="00C662E0" w:rsidP="00EE7C22">
      <w:pPr>
        <w:spacing w:after="0" w:line="240" w:lineRule="auto"/>
        <w:rPr>
          <w:ins w:id="1747" w:author="Michael R. Meyerhoff" w:date="2017-11-17T16:01:00Z"/>
          <w:rFonts w:ascii="Times New Roman" w:eastAsia="Times New Roman" w:hAnsi="Times New Roman" w:cs="Times New Roman"/>
          <w:color w:val="231F20"/>
          <w:sz w:val="18"/>
          <w:szCs w:val="18"/>
        </w:rPr>
      </w:pPr>
      <w:ins w:id="1748" w:author="Michael R. Meyerhoff" w:date="2017-11-17T16:01:00Z">
        <w:r w:rsidRPr="00F252FD">
          <w:rPr>
            <w:rFonts w:ascii="Times New Roman" w:eastAsia="Times New Roman" w:hAnsi="Times New Roman" w:cs="Times New Roman"/>
            <w:color w:val="231F20"/>
            <w:sz w:val="18"/>
            <w:szCs w:val="18"/>
          </w:rPr>
          <w:t>Where:   G</w:t>
        </w:r>
        <w:r w:rsidRPr="00F252FD">
          <w:rPr>
            <w:rFonts w:ascii="Times New Roman" w:eastAsia="Times New Roman" w:hAnsi="Times New Roman" w:cs="Times New Roman"/>
            <w:color w:val="231F20"/>
            <w:sz w:val="18"/>
            <w:szCs w:val="18"/>
            <w:vertAlign w:val="subscript"/>
          </w:rPr>
          <w:t>CA      </w:t>
        </w:r>
        <w:r w:rsidRPr="00F252FD">
          <w:rPr>
            <w:rFonts w:ascii="Times New Roman" w:eastAsia="Times New Roman" w:hAnsi="Times New Roman" w:cs="Times New Roman"/>
            <w:color w:val="231F20"/>
            <w:sz w:val="18"/>
            <w:szCs w:val="18"/>
          </w:rPr>
          <w:t> =        bulk specific gravity of the combined coarse aggregate (AASHTO T 85)</w:t>
        </w:r>
      </w:ins>
    </w:p>
    <w:p w14:paraId="0E572F84" w14:textId="77777777" w:rsidR="00C662E0" w:rsidRPr="00F252FD" w:rsidRDefault="00C662E0" w:rsidP="00EE7C22">
      <w:pPr>
        <w:spacing w:after="0" w:line="240" w:lineRule="auto"/>
        <w:rPr>
          <w:ins w:id="1749" w:author="Michael R. Meyerhoff" w:date="2017-11-17T16:01:00Z"/>
          <w:rFonts w:ascii="Times New Roman" w:eastAsia="Times New Roman" w:hAnsi="Times New Roman" w:cs="Times New Roman"/>
          <w:color w:val="231F20"/>
          <w:sz w:val="18"/>
          <w:szCs w:val="18"/>
        </w:rPr>
      </w:pPr>
      <w:ins w:id="1750" w:author="Michael R. Meyerhoff" w:date="2017-11-17T16:01:00Z">
        <w:r w:rsidRPr="00F252FD">
          <w:rPr>
            <w:rFonts w:ascii="Times New Roman" w:eastAsia="Times New Roman" w:hAnsi="Times New Roman" w:cs="Times New Roman"/>
            <w:color w:val="231F20"/>
            <w:sz w:val="18"/>
            <w:szCs w:val="18"/>
          </w:rPr>
          <w:tab/>
          <w:t xml:space="preserve">  </w:t>
        </w:r>
        <w:proofErr w:type="spellStart"/>
        <w:proofErr w:type="gramStart"/>
        <w:r w:rsidRPr="00F252FD">
          <w:rPr>
            <w:rFonts w:ascii="Times New Roman" w:eastAsia="Times New Roman" w:hAnsi="Times New Roman" w:cs="Times New Roman"/>
            <w:color w:val="231F20"/>
            <w:sz w:val="18"/>
            <w:szCs w:val="18"/>
          </w:rPr>
          <w:t>γ</w:t>
        </w:r>
        <w:r w:rsidRPr="00F252FD">
          <w:rPr>
            <w:rFonts w:ascii="Times New Roman" w:eastAsia="Times New Roman" w:hAnsi="Times New Roman" w:cs="Times New Roman"/>
            <w:color w:val="231F20"/>
            <w:sz w:val="18"/>
            <w:szCs w:val="18"/>
            <w:vertAlign w:val="subscript"/>
          </w:rPr>
          <w:t>S</w:t>
        </w:r>
        <w:proofErr w:type="spellEnd"/>
        <w:proofErr w:type="gramEnd"/>
        <w:r w:rsidRPr="00F252FD">
          <w:rPr>
            <w:rFonts w:ascii="Times New Roman" w:eastAsia="Times New Roman" w:hAnsi="Times New Roman" w:cs="Times New Roman"/>
            <w:color w:val="231F20"/>
            <w:sz w:val="18"/>
            <w:szCs w:val="18"/>
            <w:vertAlign w:val="subscript"/>
          </w:rPr>
          <w:t xml:space="preserve">       </w:t>
        </w:r>
        <w:r w:rsidRPr="00F252FD">
          <w:rPr>
            <w:rFonts w:ascii="Times New Roman" w:eastAsia="Times New Roman" w:hAnsi="Times New Roman" w:cs="Times New Roman"/>
            <w:color w:val="231F20"/>
            <w:sz w:val="18"/>
            <w:szCs w:val="18"/>
          </w:rPr>
          <w:t> =        unit weight of coarse aggregate in the dry-</w:t>
        </w:r>
        <w:proofErr w:type="spellStart"/>
        <w:r w:rsidRPr="00F252FD">
          <w:rPr>
            <w:rFonts w:ascii="Times New Roman" w:eastAsia="Times New Roman" w:hAnsi="Times New Roman" w:cs="Times New Roman"/>
            <w:color w:val="231F20"/>
            <w:sz w:val="18"/>
            <w:szCs w:val="18"/>
          </w:rPr>
          <w:t>rodded</w:t>
        </w:r>
        <w:proofErr w:type="spellEnd"/>
        <w:r w:rsidRPr="00F252FD">
          <w:rPr>
            <w:rFonts w:ascii="Times New Roman" w:eastAsia="Times New Roman" w:hAnsi="Times New Roman" w:cs="Times New Roman"/>
            <w:color w:val="231F20"/>
            <w:sz w:val="18"/>
            <w:szCs w:val="18"/>
          </w:rPr>
          <w:t xml:space="preserve"> condition (DRC) (</w:t>
        </w:r>
        <w:proofErr w:type="spellStart"/>
        <w:r w:rsidRPr="00F252FD">
          <w:rPr>
            <w:rFonts w:ascii="Times New Roman" w:eastAsia="Times New Roman" w:hAnsi="Times New Roman" w:cs="Times New Roman"/>
            <w:color w:val="231F20"/>
            <w:sz w:val="18"/>
            <w:szCs w:val="18"/>
          </w:rPr>
          <w:t>lb</w:t>
        </w:r>
        <w:proofErr w:type="spellEnd"/>
        <w:r w:rsidRPr="00F252FD">
          <w:rPr>
            <w:rFonts w:ascii="Times New Roman" w:eastAsia="Times New Roman" w:hAnsi="Times New Roman" w:cs="Times New Roman"/>
            <w:color w:val="231F20"/>
            <w:sz w:val="18"/>
            <w:szCs w:val="18"/>
          </w:rPr>
          <w:t>/ft3) (AASHTO T 19)</w:t>
        </w:r>
      </w:ins>
    </w:p>
    <w:p w14:paraId="41C6940C" w14:textId="77777777" w:rsidR="00C662E0" w:rsidRPr="00F252FD" w:rsidRDefault="00C662E0" w:rsidP="00EE7C22">
      <w:pPr>
        <w:spacing w:after="0" w:line="240" w:lineRule="auto"/>
        <w:rPr>
          <w:ins w:id="1751" w:author="Michael R. Meyerhoff" w:date="2017-11-17T16:01:00Z"/>
          <w:rFonts w:ascii="Times New Roman" w:eastAsia="Times New Roman" w:hAnsi="Times New Roman" w:cs="Times New Roman"/>
          <w:color w:val="231F20"/>
          <w:sz w:val="18"/>
          <w:szCs w:val="18"/>
        </w:rPr>
      </w:pPr>
      <w:ins w:id="1752" w:author="Michael R. Meyerhoff" w:date="2017-11-17T16:01:00Z">
        <w:r w:rsidRPr="00F252FD">
          <w:rPr>
            <w:rFonts w:ascii="Times New Roman" w:eastAsia="Times New Roman" w:hAnsi="Times New Roman" w:cs="Times New Roman"/>
            <w:color w:val="231F20"/>
            <w:sz w:val="18"/>
            <w:szCs w:val="18"/>
          </w:rPr>
          <w:tab/>
          <w:t xml:space="preserve">  </w:t>
        </w:r>
        <w:proofErr w:type="spellStart"/>
        <w:proofErr w:type="gramStart"/>
        <w:r w:rsidRPr="00F252FD">
          <w:rPr>
            <w:rFonts w:ascii="Times New Roman" w:eastAsia="Times New Roman" w:hAnsi="Times New Roman" w:cs="Times New Roman"/>
            <w:color w:val="231F20"/>
            <w:sz w:val="18"/>
            <w:szCs w:val="18"/>
          </w:rPr>
          <w:t>γ</w:t>
        </w:r>
        <w:r w:rsidRPr="00F252FD">
          <w:rPr>
            <w:rFonts w:ascii="Times New Roman" w:eastAsia="Times New Roman" w:hAnsi="Times New Roman" w:cs="Times New Roman"/>
            <w:color w:val="231F20"/>
            <w:sz w:val="18"/>
            <w:szCs w:val="18"/>
            <w:vertAlign w:val="subscript"/>
          </w:rPr>
          <w:t>W</w:t>
        </w:r>
        <w:proofErr w:type="spellEnd"/>
        <w:proofErr w:type="gramEnd"/>
        <w:r w:rsidRPr="00F252FD">
          <w:rPr>
            <w:rFonts w:ascii="Times New Roman" w:eastAsia="Times New Roman" w:hAnsi="Times New Roman" w:cs="Times New Roman"/>
            <w:color w:val="231F20"/>
            <w:sz w:val="18"/>
            <w:szCs w:val="18"/>
          </w:rPr>
          <w:t xml:space="preserve">     =        unit weight of water (62.34 </w:t>
        </w:r>
        <w:proofErr w:type="spellStart"/>
        <w:r w:rsidRPr="00F252FD">
          <w:rPr>
            <w:rFonts w:ascii="Times New Roman" w:eastAsia="Times New Roman" w:hAnsi="Times New Roman" w:cs="Times New Roman"/>
            <w:color w:val="231F20"/>
            <w:sz w:val="18"/>
            <w:szCs w:val="18"/>
          </w:rPr>
          <w:t>lb</w:t>
        </w:r>
        <w:proofErr w:type="spellEnd"/>
        <w:r w:rsidRPr="00F252FD">
          <w:rPr>
            <w:rFonts w:ascii="Times New Roman" w:eastAsia="Times New Roman" w:hAnsi="Times New Roman" w:cs="Times New Roman"/>
            <w:color w:val="231F20"/>
            <w:sz w:val="18"/>
            <w:szCs w:val="18"/>
          </w:rPr>
          <w:t xml:space="preserve">/ft3) </w:t>
        </w:r>
      </w:ins>
    </w:p>
    <w:p w14:paraId="7A2A79EE" w14:textId="77777777" w:rsidR="00C662E0" w:rsidRPr="00F252FD" w:rsidRDefault="00C662E0" w:rsidP="00EE7C22">
      <w:pPr>
        <w:spacing w:after="0" w:line="240" w:lineRule="auto"/>
        <w:rPr>
          <w:ins w:id="1753" w:author="Michael R. Meyerhoff" w:date="2017-11-17T16:01:00Z"/>
          <w:rFonts w:ascii="Times New Roman" w:eastAsia="Times New Roman" w:hAnsi="Times New Roman" w:cs="Times New Roman"/>
          <w:color w:val="231F20"/>
          <w:sz w:val="18"/>
          <w:szCs w:val="18"/>
        </w:rPr>
      </w:pPr>
      <w:ins w:id="1754" w:author="Michael R. Meyerhoff" w:date="2017-11-17T16:01:00Z">
        <w:r w:rsidRPr="00F252FD">
          <w:rPr>
            <w:rFonts w:ascii="Times New Roman" w:eastAsia="Times New Roman" w:hAnsi="Times New Roman" w:cs="Times New Roman"/>
            <w:color w:val="231F20"/>
            <w:sz w:val="18"/>
            <w:szCs w:val="18"/>
          </w:rPr>
          <w:tab/>
          <w:t xml:space="preserve">  </w:t>
        </w:r>
        <w:proofErr w:type="spellStart"/>
        <w:r w:rsidRPr="00F252FD">
          <w:rPr>
            <w:rFonts w:ascii="Times New Roman" w:eastAsia="Times New Roman" w:hAnsi="Times New Roman" w:cs="Times New Roman"/>
            <w:color w:val="231F20"/>
            <w:sz w:val="18"/>
            <w:szCs w:val="18"/>
          </w:rPr>
          <w:t>P</w:t>
        </w:r>
        <w:r w:rsidRPr="00F252FD">
          <w:rPr>
            <w:rFonts w:ascii="Times New Roman" w:eastAsia="Times New Roman" w:hAnsi="Times New Roman" w:cs="Times New Roman"/>
            <w:color w:val="231F20"/>
            <w:sz w:val="18"/>
            <w:szCs w:val="18"/>
            <w:vertAlign w:val="subscript"/>
          </w:rPr>
          <w:t>bp</w:t>
        </w:r>
        <w:proofErr w:type="spellEnd"/>
        <w:r w:rsidRPr="00F252FD">
          <w:rPr>
            <w:rFonts w:ascii="Times New Roman" w:eastAsia="Times New Roman" w:hAnsi="Times New Roman" w:cs="Times New Roman"/>
            <w:color w:val="231F20"/>
            <w:sz w:val="18"/>
            <w:szCs w:val="18"/>
            <w:vertAlign w:val="subscript"/>
          </w:rPr>
          <w:t>       </w:t>
        </w:r>
        <w:r w:rsidRPr="00F252FD">
          <w:rPr>
            <w:rFonts w:ascii="Times New Roman" w:eastAsia="Times New Roman" w:hAnsi="Times New Roman" w:cs="Times New Roman"/>
            <w:color w:val="231F20"/>
            <w:sz w:val="18"/>
            <w:szCs w:val="18"/>
          </w:rPr>
          <w:t>=        percent aggregate by total mixture weight retained on No. 4 sieve*</w:t>
        </w:r>
      </w:ins>
    </w:p>
    <w:p w14:paraId="4A949D0A" w14:textId="77777777" w:rsidR="00C662E0" w:rsidRPr="00F252FD" w:rsidRDefault="00C662E0" w:rsidP="00EE7C22">
      <w:pPr>
        <w:spacing w:after="0" w:line="240" w:lineRule="auto"/>
        <w:rPr>
          <w:ins w:id="1755" w:author="Michael R. Meyerhoff" w:date="2017-11-17T16:01:00Z"/>
          <w:rFonts w:ascii="Times New Roman" w:eastAsia="Times New Roman" w:hAnsi="Times New Roman" w:cs="Times New Roman"/>
          <w:color w:val="231F20"/>
          <w:sz w:val="18"/>
          <w:szCs w:val="18"/>
        </w:rPr>
      </w:pPr>
      <w:ins w:id="1756" w:author="Michael R. Meyerhoff" w:date="2017-11-17T16:01:00Z">
        <w:r w:rsidRPr="00F252FD">
          <w:rPr>
            <w:rFonts w:ascii="Times New Roman" w:eastAsia="Times New Roman" w:hAnsi="Times New Roman" w:cs="Times New Roman"/>
            <w:color w:val="231F20"/>
            <w:sz w:val="18"/>
            <w:szCs w:val="18"/>
          </w:rPr>
          <w:tab/>
        </w:r>
        <w:proofErr w:type="spellStart"/>
        <w:r w:rsidRPr="00F252FD">
          <w:rPr>
            <w:rFonts w:ascii="Times New Roman" w:eastAsia="Times New Roman" w:hAnsi="Times New Roman" w:cs="Times New Roman"/>
            <w:color w:val="231F20"/>
            <w:sz w:val="18"/>
            <w:szCs w:val="18"/>
          </w:rPr>
          <w:t>PA</w:t>
        </w:r>
        <w:r w:rsidRPr="00F252FD">
          <w:rPr>
            <w:rFonts w:ascii="Times New Roman" w:eastAsia="Times New Roman" w:hAnsi="Times New Roman" w:cs="Times New Roman"/>
            <w:color w:val="231F20"/>
            <w:sz w:val="18"/>
            <w:szCs w:val="18"/>
            <w:vertAlign w:val="subscript"/>
          </w:rPr>
          <w:t>bp</w:t>
        </w:r>
        <w:proofErr w:type="spellEnd"/>
        <w:r w:rsidRPr="00F252FD">
          <w:rPr>
            <w:rFonts w:ascii="Times New Roman" w:eastAsia="Times New Roman" w:hAnsi="Times New Roman" w:cs="Times New Roman"/>
            <w:color w:val="231F20"/>
            <w:sz w:val="18"/>
            <w:szCs w:val="18"/>
          </w:rPr>
          <w:t>    =        percent aggregate by total aggregate weight retained on No. 4 sieve*</w:t>
        </w:r>
      </w:ins>
    </w:p>
    <w:p w14:paraId="425972F5" w14:textId="77777777" w:rsidR="00C662E0" w:rsidRPr="00F252FD" w:rsidRDefault="00C662E0" w:rsidP="00EE7C22">
      <w:pPr>
        <w:spacing w:after="0" w:line="240" w:lineRule="auto"/>
        <w:rPr>
          <w:ins w:id="1757" w:author="Michael R. Meyerhoff" w:date="2017-11-17T16:01:00Z"/>
          <w:rFonts w:ascii="Times New Roman" w:eastAsia="Times New Roman" w:hAnsi="Times New Roman" w:cs="Times New Roman"/>
          <w:color w:val="231F20"/>
          <w:sz w:val="18"/>
          <w:szCs w:val="18"/>
        </w:rPr>
      </w:pPr>
    </w:p>
    <w:p w14:paraId="7C9BF12C" w14:textId="77777777" w:rsidR="00C662E0" w:rsidRPr="00F252FD" w:rsidRDefault="00C662E0" w:rsidP="00EE7C22">
      <w:pPr>
        <w:spacing w:after="0" w:line="240" w:lineRule="auto"/>
        <w:rPr>
          <w:ins w:id="1758" w:author="Michael R. Meyerhoff" w:date="2017-11-17T16:01:00Z"/>
          <w:rFonts w:ascii="Times New Roman" w:eastAsia="Times New Roman" w:hAnsi="Times New Roman" w:cs="Times New Roman"/>
          <w:color w:val="231F20"/>
          <w:sz w:val="18"/>
          <w:szCs w:val="18"/>
        </w:rPr>
      </w:pPr>
      <w:ins w:id="1759" w:author="Michael R. Meyerhoff" w:date="2017-11-17T16:01:00Z">
        <w:r w:rsidRPr="00F252FD">
          <w:rPr>
            <w:rFonts w:ascii="Times New Roman" w:eastAsia="Times New Roman" w:hAnsi="Times New Roman" w:cs="Times New Roman"/>
            <w:color w:val="231F20"/>
            <w:sz w:val="18"/>
            <w:szCs w:val="18"/>
          </w:rPr>
          <w:tab/>
          <w:t>*Use No. 8 sieve for SP095xSM</w:t>
        </w:r>
      </w:ins>
    </w:p>
    <w:p w14:paraId="034FACF6" w14:textId="77777777" w:rsidR="00C662E0" w:rsidRPr="00F252FD" w:rsidRDefault="00C662E0" w:rsidP="00F22637">
      <w:pPr>
        <w:spacing w:after="0" w:line="240" w:lineRule="auto"/>
        <w:jc w:val="both"/>
        <w:rPr>
          <w:rFonts w:ascii="Times New Roman" w:eastAsia="Times New Roman" w:hAnsi="Times New Roman" w:cs="Times New Roman"/>
          <w:color w:val="231F20"/>
          <w:sz w:val="18"/>
          <w:szCs w:val="18"/>
        </w:rPr>
      </w:pPr>
    </w:p>
    <w:p w14:paraId="2316CE3F" w14:textId="61FB3F1A" w:rsidR="00F22637" w:rsidRPr="00F252FD" w:rsidRDefault="00F22637" w:rsidP="00F22637">
      <w:pPr>
        <w:spacing w:after="0" w:line="240" w:lineRule="auto"/>
        <w:jc w:val="both"/>
        <w:rPr>
          <w:rFonts w:ascii="Times New Roman" w:eastAsia="Times New Roman" w:hAnsi="Times New Roman" w:cs="Times New Roman"/>
          <w:color w:val="231F20"/>
          <w:sz w:val="18"/>
          <w:szCs w:val="18"/>
        </w:rPr>
      </w:pPr>
      <w:ins w:id="1760"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761" w:author="Michael R. Meyerhoff" w:date="2016-09-12T15:48:00Z">
        <w:r w:rsidRPr="00F252FD">
          <w:rPr>
            <w:rFonts w:ascii="Times New Roman" w:eastAsia="Times New Roman" w:hAnsi="Times New Roman" w:cs="Times New Roman"/>
            <w:b/>
            <w:bCs/>
            <w:color w:val="231F20"/>
            <w:sz w:val="18"/>
            <w:szCs w:val="18"/>
          </w:rPr>
          <w:t>.</w:t>
        </w:r>
      </w:ins>
      <w:r w:rsidR="006D7AAE" w:rsidRPr="00F252FD">
        <w:rPr>
          <w:rFonts w:ascii="Times New Roman" w:eastAsia="Times New Roman" w:hAnsi="Times New Roman" w:cs="Times New Roman"/>
          <w:b/>
          <w:bCs/>
          <w:color w:val="231F20"/>
          <w:sz w:val="18"/>
          <w:szCs w:val="18"/>
        </w:rPr>
        <w:t>5</w:t>
      </w:r>
      <w:proofErr w:type="gramStart"/>
      <w:r w:rsidR="006D7AAE" w:rsidRPr="00F252FD">
        <w:rPr>
          <w:rFonts w:ascii="Times New Roman" w:eastAsia="Times New Roman" w:hAnsi="Times New Roman" w:cs="Times New Roman"/>
          <w:b/>
          <w:bCs/>
          <w:color w:val="231F20"/>
          <w:sz w:val="18"/>
          <w:szCs w:val="18"/>
        </w:rPr>
        <w:t>.</w:t>
      </w:r>
      <w:proofErr w:type="gramEnd"/>
      <w:del w:id="1762" w:author="Michael R. Meyerhoff" w:date="2017-10-31T15:04:00Z">
        <w:r w:rsidR="006D7AAE"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3</w:delText>
        </w:r>
      </w:del>
      <w:ins w:id="1763" w:author="Michael R. Meyerhoff" w:date="2017-10-31T15:04:00Z">
        <w:r w:rsidR="001131F4" w:rsidRPr="00F252FD">
          <w:rPr>
            <w:rFonts w:ascii="Times New Roman" w:eastAsia="Times New Roman" w:hAnsi="Times New Roman" w:cs="Times New Roman"/>
            <w:b/>
            <w:bCs/>
            <w:color w:val="231F20"/>
            <w:sz w:val="18"/>
            <w:szCs w:val="18"/>
          </w:rPr>
          <w:t>8</w:t>
        </w:r>
      </w:ins>
      <w:r w:rsidR="006D7AAE" w:rsidRPr="00F252FD">
        <w:rPr>
          <w:rFonts w:ascii="Times New Roman" w:eastAsia="Times New Roman" w:hAnsi="Times New Roman" w:cs="Times New Roman"/>
          <w:b/>
          <w:bCs/>
          <w:color w:val="231F20"/>
          <w:sz w:val="18"/>
          <w:szCs w:val="18"/>
        </w:rPr>
        <w:t>.</w:t>
      </w:r>
      <w:del w:id="1764" w:author="Michael R. Meyerhoff" w:date="2017-11-17T16:01:00Z">
        <w:r w:rsidR="006D7AAE" w:rsidRPr="00F252FD" w:rsidDel="00C662E0">
          <w:rPr>
            <w:rFonts w:ascii="Times New Roman" w:eastAsia="Times New Roman" w:hAnsi="Times New Roman" w:cs="Times New Roman"/>
            <w:b/>
            <w:bCs/>
            <w:color w:val="231F20"/>
            <w:sz w:val="18"/>
            <w:szCs w:val="18"/>
          </w:rPr>
          <w:delText>1</w:delText>
        </w:r>
        <w:r w:rsidRPr="00F252FD" w:rsidDel="00C662E0">
          <w:rPr>
            <w:rFonts w:ascii="Times New Roman" w:eastAsia="Times New Roman" w:hAnsi="Times New Roman" w:cs="Times New Roman"/>
            <w:b/>
            <w:bCs/>
            <w:color w:val="231F20"/>
            <w:sz w:val="18"/>
            <w:szCs w:val="18"/>
          </w:rPr>
          <w:delText xml:space="preserve"> </w:delText>
        </w:r>
      </w:del>
      <w:proofErr w:type="gramStart"/>
      <w:ins w:id="1765" w:author="Michael R. Meyerhoff" w:date="2017-11-17T16:01:00Z">
        <w:r w:rsidR="00C662E0" w:rsidRPr="00F252FD">
          <w:rPr>
            <w:rFonts w:ascii="Times New Roman" w:eastAsia="Times New Roman" w:hAnsi="Times New Roman" w:cs="Times New Roman"/>
            <w:b/>
            <w:bCs/>
            <w:color w:val="231F20"/>
            <w:sz w:val="18"/>
            <w:szCs w:val="18"/>
          </w:rPr>
          <w:t xml:space="preserve">2  </w:t>
        </w:r>
      </w:ins>
      <w:ins w:id="1766" w:author="Michael R. Meyerhoff" w:date="2016-09-09T15:43:00Z">
        <w:r w:rsidRPr="00F252FD">
          <w:rPr>
            <w:rFonts w:ascii="Times New Roman" w:eastAsia="Times New Roman" w:hAnsi="Times New Roman" w:cs="Times New Roman"/>
            <w:b/>
            <w:bCs/>
            <w:color w:val="231F20"/>
            <w:sz w:val="18"/>
            <w:szCs w:val="18"/>
          </w:rPr>
          <w:t>Filler</w:t>
        </w:r>
        <w:proofErr w:type="gramEnd"/>
        <w:r w:rsidRPr="00F252FD">
          <w:rPr>
            <w:rFonts w:ascii="Times New Roman" w:eastAsia="Times New Roman" w:hAnsi="Times New Roman" w:cs="Times New Roman"/>
            <w:b/>
            <w:bCs/>
            <w:color w:val="231F20"/>
            <w:sz w:val="18"/>
            <w:szCs w:val="18"/>
          </w:rPr>
          <w:t xml:space="preserve"> Restriction.</w:t>
        </w:r>
        <w:r w:rsidRPr="00F252FD">
          <w:rPr>
            <w:rFonts w:ascii="Times New Roman" w:eastAsia="Times New Roman" w:hAnsi="Times New Roman" w:cs="Times New Roman"/>
            <w:color w:val="231F20"/>
            <w:sz w:val="18"/>
            <w:szCs w:val="18"/>
          </w:rPr>
          <w:t> </w:t>
        </w:r>
        <w:proofErr w:type="spellStart"/>
        <w:r w:rsidRPr="00F252FD">
          <w:rPr>
            <w:rFonts w:ascii="Times New Roman" w:eastAsia="Times New Roman" w:hAnsi="Times New Roman" w:cs="Times New Roman"/>
            <w:color w:val="231F20"/>
            <w:sz w:val="18"/>
            <w:szCs w:val="18"/>
          </w:rPr>
          <w:t>Rigden</w:t>
        </w:r>
        <w:proofErr w:type="spellEnd"/>
        <w:r w:rsidRPr="00F252FD">
          <w:rPr>
            <w:rFonts w:ascii="Times New Roman" w:eastAsia="Times New Roman" w:hAnsi="Times New Roman" w:cs="Times New Roman"/>
            <w:color w:val="231F20"/>
            <w:sz w:val="18"/>
            <w:szCs w:val="18"/>
          </w:rPr>
          <w:t xml:space="preserve"> void content determined in accordance with MoDOT Test Method TM-73 shall be no greater than 50 percent.</w:t>
        </w:r>
      </w:ins>
    </w:p>
    <w:p w14:paraId="6A95285F" w14:textId="77777777" w:rsidR="00F22637" w:rsidRPr="00F252FD" w:rsidRDefault="00F22637" w:rsidP="00F22637">
      <w:pPr>
        <w:spacing w:after="0" w:line="240" w:lineRule="auto"/>
        <w:jc w:val="both"/>
        <w:rPr>
          <w:ins w:id="1767" w:author="Michael R. Meyerhoff" w:date="2016-09-09T15:43:00Z"/>
          <w:rFonts w:ascii="Times New Roman" w:eastAsia="Times New Roman" w:hAnsi="Times New Roman" w:cs="Times New Roman"/>
          <w:color w:val="231F20"/>
          <w:sz w:val="18"/>
          <w:szCs w:val="18"/>
        </w:rPr>
      </w:pPr>
    </w:p>
    <w:p w14:paraId="353C6FAE" w14:textId="68608B0D" w:rsidR="00F22637" w:rsidRPr="00F252FD" w:rsidRDefault="00F22637" w:rsidP="00F22637">
      <w:pPr>
        <w:spacing w:after="0" w:line="240" w:lineRule="auto"/>
        <w:jc w:val="both"/>
        <w:rPr>
          <w:ins w:id="1768" w:author="Michael R. Meyerhoff" w:date="2016-09-09T15:43:00Z"/>
          <w:rFonts w:ascii="Times New Roman" w:eastAsia="Times New Roman" w:hAnsi="Times New Roman" w:cs="Times New Roman"/>
          <w:color w:val="231F20"/>
          <w:sz w:val="18"/>
          <w:szCs w:val="18"/>
        </w:rPr>
      </w:pPr>
      <w:ins w:id="1769" w:author="Michael R. Meyerhoff" w:date="2016-09-09T15:43:00Z">
        <w:r w:rsidRPr="00F252FD">
          <w:rPr>
            <w:rFonts w:ascii="Times New Roman" w:eastAsia="Times New Roman" w:hAnsi="Times New Roman" w:cs="Times New Roman"/>
            <w:b/>
            <w:bCs/>
            <w:color w:val="231F20"/>
            <w:sz w:val="18"/>
            <w:szCs w:val="18"/>
          </w:rPr>
          <w:t>4</w:t>
        </w:r>
      </w:ins>
      <w:ins w:id="1770" w:author="Michael R. Meyerhoff" w:date="2016-09-12T15:50:00Z">
        <w:r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10</w:t>
      </w:r>
      <w:ins w:id="1771" w:author="Michael R. Meyerhoff" w:date="2016-09-12T15:50:00Z">
        <w:r w:rsidRPr="00F252FD">
          <w:rPr>
            <w:rFonts w:ascii="Times New Roman" w:eastAsia="Times New Roman" w:hAnsi="Times New Roman" w:cs="Times New Roman"/>
            <w:b/>
            <w:bCs/>
            <w:color w:val="231F20"/>
            <w:sz w:val="18"/>
            <w:szCs w:val="18"/>
          </w:rPr>
          <w:t>.</w:t>
        </w:r>
      </w:ins>
      <w:r w:rsidR="006D65C1" w:rsidRPr="00F252FD">
        <w:rPr>
          <w:rFonts w:ascii="Times New Roman" w:eastAsia="Times New Roman" w:hAnsi="Times New Roman" w:cs="Times New Roman"/>
          <w:b/>
          <w:bCs/>
          <w:color w:val="231F20"/>
          <w:sz w:val="18"/>
          <w:szCs w:val="18"/>
        </w:rPr>
        <w:t>5</w:t>
      </w:r>
      <w:proofErr w:type="gramStart"/>
      <w:r w:rsidR="006D65C1" w:rsidRPr="00F252FD">
        <w:rPr>
          <w:rFonts w:ascii="Times New Roman" w:eastAsia="Times New Roman" w:hAnsi="Times New Roman" w:cs="Times New Roman"/>
          <w:b/>
          <w:bCs/>
          <w:color w:val="231F20"/>
          <w:sz w:val="18"/>
          <w:szCs w:val="18"/>
        </w:rPr>
        <w:t>.</w:t>
      </w:r>
      <w:proofErr w:type="gramEnd"/>
      <w:del w:id="1772" w:author="Michael R. Meyerhoff" w:date="2017-10-31T15:04:00Z">
        <w:r w:rsidR="006D65C1"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3</w:delText>
        </w:r>
      </w:del>
      <w:ins w:id="1773" w:author="Michael R. Meyerhoff" w:date="2017-10-31T15:04:00Z">
        <w:r w:rsidR="001131F4" w:rsidRPr="00F252FD">
          <w:rPr>
            <w:rFonts w:ascii="Times New Roman" w:eastAsia="Times New Roman" w:hAnsi="Times New Roman" w:cs="Times New Roman"/>
            <w:b/>
            <w:bCs/>
            <w:color w:val="231F20"/>
            <w:sz w:val="18"/>
            <w:szCs w:val="18"/>
          </w:rPr>
          <w:t>8</w:t>
        </w:r>
      </w:ins>
      <w:r w:rsidR="006D65C1" w:rsidRPr="00F252FD">
        <w:rPr>
          <w:rFonts w:ascii="Times New Roman" w:eastAsia="Times New Roman" w:hAnsi="Times New Roman" w:cs="Times New Roman"/>
          <w:b/>
          <w:bCs/>
          <w:color w:val="231F20"/>
          <w:sz w:val="18"/>
          <w:szCs w:val="18"/>
        </w:rPr>
        <w:t>.</w:t>
      </w:r>
      <w:del w:id="1774" w:author="Michael R. Meyerhoff" w:date="2017-11-17T16:01:00Z">
        <w:r w:rsidR="006D65C1" w:rsidRPr="00F252FD" w:rsidDel="00C662E0">
          <w:rPr>
            <w:rFonts w:ascii="Times New Roman" w:eastAsia="Times New Roman" w:hAnsi="Times New Roman" w:cs="Times New Roman"/>
            <w:b/>
            <w:bCs/>
            <w:color w:val="231F20"/>
            <w:sz w:val="18"/>
            <w:szCs w:val="18"/>
          </w:rPr>
          <w:delText>2</w:delText>
        </w:r>
      </w:del>
      <w:proofErr w:type="gramStart"/>
      <w:ins w:id="1775" w:author="Michael R. Meyerhoff" w:date="2017-11-17T16:01:00Z">
        <w:r w:rsidR="00C662E0" w:rsidRPr="00F252FD">
          <w:rPr>
            <w:rFonts w:ascii="Times New Roman" w:eastAsia="Times New Roman" w:hAnsi="Times New Roman" w:cs="Times New Roman"/>
            <w:b/>
            <w:bCs/>
            <w:color w:val="231F20"/>
            <w:sz w:val="18"/>
            <w:szCs w:val="18"/>
          </w:rPr>
          <w:t xml:space="preserve">3  </w:t>
        </w:r>
      </w:ins>
      <w:proofErr w:type="spellStart"/>
      <w:ins w:id="1776" w:author="Michael R. Meyerhoff" w:date="2016-09-09T15:43:00Z">
        <w:r w:rsidRPr="00F252FD">
          <w:rPr>
            <w:rFonts w:ascii="Times New Roman" w:eastAsia="Times New Roman" w:hAnsi="Times New Roman" w:cs="Times New Roman"/>
            <w:b/>
            <w:bCs/>
            <w:color w:val="231F20"/>
            <w:sz w:val="18"/>
            <w:szCs w:val="18"/>
          </w:rPr>
          <w:t>Draindown</w:t>
        </w:r>
        <w:proofErr w:type="spellEnd"/>
        <w:proofErr w:type="gramEnd"/>
        <w:r w:rsidRPr="00F252FD">
          <w:rPr>
            <w:rFonts w:ascii="Times New Roman" w:eastAsia="Times New Roman" w:hAnsi="Times New Roman" w:cs="Times New Roman"/>
            <w:b/>
            <w:bCs/>
            <w:color w:val="231F20"/>
            <w:sz w:val="18"/>
            <w:szCs w:val="18"/>
          </w:rPr>
          <w:t>.</w:t>
        </w:r>
        <w:r w:rsidRPr="00F252FD">
          <w:rPr>
            <w:rFonts w:ascii="Times New Roman" w:eastAsia="Times New Roman" w:hAnsi="Times New Roman" w:cs="Times New Roman"/>
            <w:color w:val="231F20"/>
            <w:sz w:val="18"/>
            <w:szCs w:val="18"/>
          </w:rPr>
          <w:t xml:space="preserve"> AASHTO T 305, </w:t>
        </w:r>
        <w:proofErr w:type="spellStart"/>
        <w:r w:rsidRPr="00F252FD">
          <w:rPr>
            <w:rFonts w:ascii="Times New Roman" w:eastAsia="Times New Roman" w:hAnsi="Times New Roman" w:cs="Times New Roman"/>
            <w:color w:val="231F20"/>
            <w:sz w:val="18"/>
            <w:szCs w:val="18"/>
          </w:rPr>
          <w:t>Draindown</w:t>
        </w:r>
        <w:proofErr w:type="spellEnd"/>
        <w:r w:rsidRPr="00F252FD">
          <w:rPr>
            <w:rFonts w:ascii="Times New Roman" w:eastAsia="Times New Roman" w:hAnsi="Times New Roman" w:cs="Times New Roman"/>
            <w:color w:val="231F20"/>
            <w:sz w:val="18"/>
            <w:szCs w:val="18"/>
          </w:rPr>
          <w:t xml:space="preserve"> Test, shall be performed on all SMA mixtures prior to job mix approval. The mixture shall be stabilized in such a way that the </w:t>
        </w:r>
        <w:proofErr w:type="spellStart"/>
        <w:r w:rsidRPr="00F252FD">
          <w:rPr>
            <w:rFonts w:ascii="Times New Roman" w:eastAsia="Times New Roman" w:hAnsi="Times New Roman" w:cs="Times New Roman"/>
            <w:color w:val="231F20"/>
            <w:sz w:val="18"/>
            <w:szCs w:val="18"/>
          </w:rPr>
          <w:t>draindown</w:t>
        </w:r>
        <w:proofErr w:type="spellEnd"/>
        <w:r w:rsidRPr="00F252FD">
          <w:rPr>
            <w:rFonts w:ascii="Times New Roman" w:eastAsia="Times New Roman" w:hAnsi="Times New Roman" w:cs="Times New Roman"/>
            <w:color w:val="231F20"/>
            <w:sz w:val="18"/>
            <w:szCs w:val="18"/>
          </w:rPr>
          <w:t xml:space="preserve"> of the asphalt binder shall not exceed 0.3 percent by weight of mixture.</w:t>
        </w:r>
      </w:ins>
    </w:p>
    <w:p w14:paraId="3CF31842" w14:textId="77777777" w:rsidR="00F22637" w:rsidRPr="00F252FD" w:rsidRDefault="00F22637" w:rsidP="00F22637">
      <w:pPr>
        <w:spacing w:after="0" w:line="240" w:lineRule="auto"/>
        <w:jc w:val="both"/>
        <w:rPr>
          <w:ins w:id="1777" w:author="Michael R. Meyerhoff" w:date="2016-09-09T15:43:00Z"/>
          <w:rFonts w:ascii="Times New Roman" w:eastAsia="Times New Roman" w:hAnsi="Times New Roman" w:cs="Times New Roman"/>
          <w:color w:val="231F20"/>
          <w:sz w:val="18"/>
          <w:szCs w:val="18"/>
        </w:rPr>
      </w:pPr>
    </w:p>
    <w:p w14:paraId="54F67FDB" w14:textId="6606C066" w:rsidR="00F22637" w:rsidRPr="00F252FD" w:rsidRDefault="00F22637" w:rsidP="00F22637">
      <w:pPr>
        <w:spacing w:after="0" w:line="240" w:lineRule="auto"/>
        <w:jc w:val="both"/>
        <w:rPr>
          <w:ins w:id="1778" w:author="Michael R. Meyerhoff" w:date="2016-09-09T15:43:00Z"/>
          <w:rFonts w:ascii="Times New Roman" w:eastAsia="Times New Roman" w:hAnsi="Times New Roman" w:cs="Times New Roman"/>
          <w:color w:val="231F20"/>
          <w:sz w:val="18"/>
          <w:szCs w:val="18"/>
        </w:rPr>
      </w:pPr>
      <w:ins w:id="1779"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780" w:author="Michael R. Meyerhoff" w:date="2016-09-12T15:48:00Z">
        <w:r w:rsidRPr="00F252FD">
          <w:rPr>
            <w:rFonts w:ascii="Times New Roman" w:eastAsia="Times New Roman" w:hAnsi="Times New Roman" w:cs="Times New Roman"/>
            <w:b/>
            <w:bCs/>
            <w:color w:val="231F20"/>
            <w:sz w:val="18"/>
            <w:szCs w:val="18"/>
          </w:rPr>
          <w:t>.</w:t>
        </w:r>
      </w:ins>
      <w:r w:rsidR="006D65C1" w:rsidRPr="00F252FD">
        <w:rPr>
          <w:rFonts w:ascii="Times New Roman" w:eastAsia="Times New Roman" w:hAnsi="Times New Roman" w:cs="Times New Roman"/>
          <w:b/>
          <w:bCs/>
          <w:color w:val="231F20"/>
          <w:sz w:val="18"/>
          <w:szCs w:val="18"/>
        </w:rPr>
        <w:t>5</w:t>
      </w:r>
      <w:proofErr w:type="gramStart"/>
      <w:r w:rsidR="006D65C1" w:rsidRPr="00F252FD">
        <w:rPr>
          <w:rFonts w:ascii="Times New Roman" w:eastAsia="Times New Roman" w:hAnsi="Times New Roman" w:cs="Times New Roman"/>
          <w:b/>
          <w:bCs/>
          <w:color w:val="231F20"/>
          <w:sz w:val="18"/>
          <w:szCs w:val="18"/>
        </w:rPr>
        <w:t>.</w:t>
      </w:r>
      <w:proofErr w:type="gramEnd"/>
      <w:del w:id="1781" w:author="Michael R. Meyerhoff" w:date="2017-10-31T15:04:00Z">
        <w:r w:rsidR="006D65C1"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3</w:delText>
        </w:r>
      </w:del>
      <w:ins w:id="1782" w:author="Michael R. Meyerhoff" w:date="2017-10-31T15:04:00Z">
        <w:r w:rsidR="001131F4" w:rsidRPr="00F252FD">
          <w:rPr>
            <w:rFonts w:ascii="Times New Roman" w:eastAsia="Times New Roman" w:hAnsi="Times New Roman" w:cs="Times New Roman"/>
            <w:b/>
            <w:bCs/>
            <w:color w:val="231F20"/>
            <w:sz w:val="18"/>
            <w:szCs w:val="18"/>
          </w:rPr>
          <w:t>8</w:t>
        </w:r>
      </w:ins>
      <w:r w:rsidR="006D65C1" w:rsidRPr="00F252FD">
        <w:rPr>
          <w:rFonts w:ascii="Times New Roman" w:eastAsia="Times New Roman" w:hAnsi="Times New Roman" w:cs="Times New Roman"/>
          <w:b/>
          <w:bCs/>
          <w:color w:val="231F20"/>
          <w:sz w:val="18"/>
          <w:szCs w:val="18"/>
        </w:rPr>
        <w:t>.</w:t>
      </w:r>
      <w:del w:id="1783" w:author="Michael R. Meyerhoff" w:date="2017-11-17T16:01:00Z">
        <w:r w:rsidR="006D65C1" w:rsidRPr="00F252FD" w:rsidDel="00C662E0">
          <w:rPr>
            <w:rFonts w:ascii="Times New Roman" w:eastAsia="Times New Roman" w:hAnsi="Times New Roman" w:cs="Times New Roman"/>
            <w:b/>
            <w:bCs/>
            <w:color w:val="231F20"/>
            <w:sz w:val="18"/>
            <w:szCs w:val="18"/>
          </w:rPr>
          <w:delText>3</w:delText>
        </w:r>
      </w:del>
      <w:proofErr w:type="gramStart"/>
      <w:ins w:id="1784" w:author="Michael R. Meyerhoff" w:date="2017-11-17T16:01:00Z">
        <w:r w:rsidR="00C662E0" w:rsidRPr="00F252FD">
          <w:rPr>
            <w:rFonts w:ascii="Times New Roman" w:eastAsia="Times New Roman" w:hAnsi="Times New Roman" w:cs="Times New Roman"/>
            <w:b/>
            <w:bCs/>
            <w:color w:val="231F20"/>
            <w:sz w:val="18"/>
            <w:szCs w:val="18"/>
          </w:rPr>
          <w:t xml:space="preserve">4 </w:t>
        </w:r>
      </w:ins>
      <w:ins w:id="1785" w:author="Michael R. Meyerhoff" w:date="2016-09-09T15:43:00Z">
        <w:r w:rsidRPr="00F252FD">
          <w:rPr>
            <w:rFonts w:ascii="Times New Roman" w:eastAsia="Times New Roman" w:hAnsi="Times New Roman" w:cs="Times New Roman"/>
            <w:b/>
            <w:bCs/>
            <w:color w:val="231F20"/>
            <w:sz w:val="18"/>
            <w:szCs w:val="18"/>
          </w:rPr>
          <w:t>Fibers.</w:t>
        </w:r>
        <w:proofErr w:type="gramEnd"/>
        <w:r w:rsidRPr="00F252FD">
          <w:rPr>
            <w:rFonts w:ascii="Times New Roman" w:eastAsia="Times New Roman" w:hAnsi="Times New Roman" w:cs="Times New Roman"/>
            <w:color w:val="231F20"/>
            <w:sz w:val="18"/>
            <w:szCs w:val="18"/>
          </w:rPr>
          <w:t> </w:t>
        </w:r>
      </w:ins>
      <w:ins w:id="1786" w:author="Michael R. Meyerhoff" w:date="2017-11-13T15:38:00Z">
        <w:r w:rsidR="00CA427E" w:rsidRPr="00F252FD">
          <w:rPr>
            <w:rFonts w:ascii="Times New Roman" w:eastAsia="Times New Roman" w:hAnsi="Times New Roman" w:cs="Times New Roman"/>
            <w:color w:val="231F20"/>
            <w:sz w:val="18"/>
            <w:szCs w:val="18"/>
          </w:rPr>
          <w:t xml:space="preserve">A fiber additive shall be used as a stabilizer in SMA mixtures.  </w:t>
        </w:r>
      </w:ins>
      <w:ins w:id="1787" w:author="Michael R. Meyerhoff" w:date="2016-09-09T15:43:00Z">
        <w:r w:rsidRPr="00F252FD">
          <w:rPr>
            <w:rFonts w:ascii="Times New Roman" w:eastAsia="Times New Roman" w:hAnsi="Times New Roman" w:cs="Times New Roman"/>
            <w:color w:val="231F20"/>
            <w:sz w:val="18"/>
            <w:szCs w:val="18"/>
          </w:rPr>
          <w:t>Fibers shall be uniformly distributed by the end of the plant mixing process. The dosage rate for fibers shall be no less than 0.3 percent by weight of the total mixture for cellulose and no less than 0.4 percent by weight for mineral fibers.</w:t>
        </w:r>
      </w:ins>
    </w:p>
    <w:p w14:paraId="0F93D345" w14:textId="77777777" w:rsidR="00F22637" w:rsidRPr="00F252FD" w:rsidRDefault="00F22637" w:rsidP="00F22637">
      <w:pPr>
        <w:spacing w:after="0" w:line="240" w:lineRule="auto"/>
        <w:jc w:val="both"/>
        <w:rPr>
          <w:ins w:id="1788" w:author="Michael R. Meyerhoff" w:date="2016-09-09T15:43:00Z"/>
          <w:rFonts w:ascii="Times New Roman" w:eastAsia="Times New Roman" w:hAnsi="Times New Roman" w:cs="Times New Roman"/>
          <w:color w:val="231F20"/>
          <w:sz w:val="18"/>
          <w:szCs w:val="18"/>
        </w:rPr>
      </w:pPr>
    </w:p>
    <w:p w14:paraId="351CC852" w14:textId="7C658D51" w:rsidR="00F22637" w:rsidRPr="00F252FD" w:rsidRDefault="00F22637" w:rsidP="00F22637">
      <w:pPr>
        <w:spacing w:after="0" w:line="240" w:lineRule="auto"/>
        <w:jc w:val="both"/>
        <w:rPr>
          <w:rFonts w:ascii="Times New Roman" w:eastAsia="Times New Roman" w:hAnsi="Times New Roman" w:cs="Times New Roman"/>
          <w:color w:val="231F20"/>
          <w:sz w:val="18"/>
          <w:szCs w:val="18"/>
        </w:rPr>
      </w:pPr>
      <w:ins w:id="1789"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790" w:author="Michael R. Meyerhoff" w:date="2016-09-12T15:48:00Z">
        <w:r w:rsidRPr="00F252FD">
          <w:rPr>
            <w:rFonts w:ascii="Times New Roman" w:eastAsia="Times New Roman" w:hAnsi="Times New Roman" w:cs="Times New Roman"/>
            <w:b/>
            <w:bCs/>
            <w:color w:val="231F20"/>
            <w:sz w:val="18"/>
            <w:szCs w:val="18"/>
          </w:rPr>
          <w:t>.</w:t>
        </w:r>
      </w:ins>
      <w:r w:rsidR="006D65C1" w:rsidRPr="00F252FD">
        <w:rPr>
          <w:rFonts w:ascii="Times New Roman" w:eastAsia="Times New Roman" w:hAnsi="Times New Roman" w:cs="Times New Roman"/>
          <w:b/>
          <w:bCs/>
          <w:color w:val="231F20"/>
          <w:sz w:val="18"/>
          <w:szCs w:val="18"/>
        </w:rPr>
        <w:t>5</w:t>
      </w:r>
      <w:proofErr w:type="gramStart"/>
      <w:r w:rsidR="006D65C1" w:rsidRPr="00F252FD">
        <w:rPr>
          <w:rFonts w:ascii="Times New Roman" w:eastAsia="Times New Roman" w:hAnsi="Times New Roman" w:cs="Times New Roman"/>
          <w:b/>
          <w:bCs/>
          <w:color w:val="231F20"/>
          <w:sz w:val="18"/>
          <w:szCs w:val="18"/>
        </w:rPr>
        <w:t>.</w:t>
      </w:r>
      <w:proofErr w:type="gramEnd"/>
      <w:del w:id="1791" w:author="Michael R. Meyerhoff" w:date="2017-10-31T15:04:00Z">
        <w:r w:rsidR="006D65C1"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3</w:delText>
        </w:r>
      </w:del>
      <w:ins w:id="1792" w:author="Michael R. Meyerhoff" w:date="2017-10-31T15:04:00Z">
        <w:r w:rsidR="001131F4" w:rsidRPr="00F252FD">
          <w:rPr>
            <w:rFonts w:ascii="Times New Roman" w:eastAsia="Times New Roman" w:hAnsi="Times New Roman" w:cs="Times New Roman"/>
            <w:b/>
            <w:bCs/>
            <w:color w:val="231F20"/>
            <w:sz w:val="18"/>
            <w:szCs w:val="18"/>
          </w:rPr>
          <w:t>8</w:t>
        </w:r>
      </w:ins>
      <w:r w:rsidR="006D65C1" w:rsidRPr="00F252FD">
        <w:rPr>
          <w:rFonts w:ascii="Times New Roman" w:eastAsia="Times New Roman" w:hAnsi="Times New Roman" w:cs="Times New Roman"/>
          <w:b/>
          <w:bCs/>
          <w:color w:val="231F20"/>
          <w:sz w:val="18"/>
          <w:szCs w:val="18"/>
        </w:rPr>
        <w:t>.</w:t>
      </w:r>
      <w:del w:id="1793" w:author="Michael R. Meyerhoff" w:date="2017-11-17T16:01:00Z">
        <w:r w:rsidR="006D65C1" w:rsidRPr="00F252FD" w:rsidDel="00C662E0">
          <w:rPr>
            <w:rFonts w:ascii="Times New Roman" w:eastAsia="Times New Roman" w:hAnsi="Times New Roman" w:cs="Times New Roman"/>
            <w:b/>
            <w:bCs/>
            <w:color w:val="231F20"/>
            <w:sz w:val="18"/>
            <w:szCs w:val="18"/>
          </w:rPr>
          <w:delText>4</w:delText>
        </w:r>
      </w:del>
      <w:ins w:id="1794" w:author="Michael R. Meyerhoff" w:date="2017-11-17T16:01:00Z">
        <w:r w:rsidR="00C662E0" w:rsidRPr="00F252FD">
          <w:rPr>
            <w:rFonts w:ascii="Times New Roman" w:eastAsia="Times New Roman" w:hAnsi="Times New Roman" w:cs="Times New Roman"/>
            <w:b/>
            <w:bCs/>
            <w:color w:val="231F20"/>
            <w:sz w:val="18"/>
            <w:szCs w:val="18"/>
          </w:rPr>
          <w:t xml:space="preserve">5   </w:t>
        </w:r>
      </w:ins>
      <w:ins w:id="1795" w:author="Michael R. Meyerhoff" w:date="2016-09-09T15:43:00Z">
        <w:r w:rsidRPr="00F252FD">
          <w:rPr>
            <w:rFonts w:ascii="Times New Roman" w:eastAsia="Times New Roman" w:hAnsi="Times New Roman" w:cs="Times New Roman"/>
            <w:b/>
            <w:bCs/>
            <w:color w:val="231F20"/>
            <w:sz w:val="18"/>
            <w:szCs w:val="18"/>
          </w:rPr>
          <w:t>Minimum Stone Matrix Asphalt Binder.</w:t>
        </w:r>
        <w:r w:rsidRPr="00F252FD">
          <w:rPr>
            <w:rFonts w:ascii="Times New Roman" w:eastAsia="Times New Roman" w:hAnsi="Times New Roman" w:cs="Times New Roman"/>
            <w:color w:val="231F20"/>
            <w:sz w:val="18"/>
            <w:szCs w:val="18"/>
          </w:rPr>
          <w:t> The percent asphalt binder for SMA mixtures shall not be less than 6.0 percent unless otherwise allowed by the engineer.</w:t>
        </w:r>
      </w:ins>
    </w:p>
    <w:p w14:paraId="3BE5116C" w14:textId="77777777" w:rsidR="00197A0B" w:rsidRPr="00F252FD" w:rsidRDefault="00197A0B" w:rsidP="00F22637">
      <w:pPr>
        <w:spacing w:after="0" w:line="240" w:lineRule="auto"/>
        <w:jc w:val="both"/>
        <w:rPr>
          <w:rFonts w:ascii="Times New Roman" w:eastAsia="Times New Roman" w:hAnsi="Times New Roman" w:cs="Times New Roman"/>
          <w:color w:val="231F20"/>
          <w:sz w:val="18"/>
          <w:szCs w:val="18"/>
        </w:rPr>
      </w:pPr>
    </w:p>
    <w:p w14:paraId="4E73A6E3" w14:textId="55F3F0F6" w:rsidR="005D4DD3" w:rsidRPr="00F252FD" w:rsidRDefault="00197A0B" w:rsidP="005D4DD3">
      <w:pPr>
        <w:spacing w:after="0" w:line="240" w:lineRule="auto"/>
        <w:jc w:val="both"/>
        <w:rPr>
          <w:rFonts w:ascii="Times New Roman" w:eastAsia="Times New Roman" w:hAnsi="Times New Roman" w:cs="Times New Roman"/>
          <w:color w:val="231F20"/>
          <w:sz w:val="18"/>
          <w:szCs w:val="18"/>
        </w:rPr>
      </w:pPr>
      <w:ins w:id="1796" w:author="Michael R. Meyerhoff" w:date="2016-09-12T15:48: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10</w:t>
      </w:r>
      <w:ins w:id="1797" w:author="Michael R. Meyerhoff" w:date="2016-09-12T15:48:00Z">
        <w:r w:rsidRPr="00F252FD">
          <w:rPr>
            <w:rFonts w:ascii="Times New Roman" w:eastAsia="Times New Roman" w:hAnsi="Times New Roman" w:cs="Times New Roman"/>
            <w:b/>
            <w:bCs/>
            <w:color w:val="231F20"/>
            <w:sz w:val="18"/>
            <w:szCs w:val="18"/>
          </w:rPr>
          <w:t>.</w:t>
        </w:r>
      </w:ins>
      <w:r w:rsidR="006D65C1" w:rsidRPr="00F252FD">
        <w:rPr>
          <w:rFonts w:ascii="Times New Roman" w:eastAsia="Times New Roman" w:hAnsi="Times New Roman" w:cs="Times New Roman"/>
          <w:b/>
          <w:bCs/>
          <w:color w:val="231F20"/>
          <w:sz w:val="18"/>
          <w:szCs w:val="18"/>
        </w:rPr>
        <w:t>5</w:t>
      </w:r>
      <w:proofErr w:type="gramStart"/>
      <w:r w:rsidR="006D65C1" w:rsidRPr="00F252FD">
        <w:rPr>
          <w:rFonts w:ascii="Times New Roman" w:eastAsia="Times New Roman" w:hAnsi="Times New Roman" w:cs="Times New Roman"/>
          <w:b/>
          <w:bCs/>
          <w:color w:val="231F20"/>
          <w:sz w:val="18"/>
          <w:szCs w:val="18"/>
        </w:rPr>
        <w:t>.</w:t>
      </w:r>
      <w:proofErr w:type="gramEnd"/>
      <w:del w:id="1798" w:author="Michael R. Meyerhoff" w:date="2017-10-31T15:04:00Z">
        <w:r w:rsidR="006D65C1" w:rsidRPr="00F252FD" w:rsidDel="001131F4">
          <w:rPr>
            <w:rFonts w:ascii="Times New Roman" w:eastAsia="Times New Roman" w:hAnsi="Times New Roman" w:cs="Times New Roman"/>
            <w:b/>
            <w:bCs/>
            <w:color w:val="231F20"/>
            <w:sz w:val="18"/>
            <w:szCs w:val="18"/>
          </w:rPr>
          <w:delText>1</w:delText>
        </w:r>
        <w:r w:rsidR="005650F3" w:rsidRPr="00F252FD" w:rsidDel="001131F4">
          <w:rPr>
            <w:rFonts w:ascii="Times New Roman" w:eastAsia="Times New Roman" w:hAnsi="Times New Roman" w:cs="Times New Roman"/>
            <w:b/>
            <w:bCs/>
            <w:color w:val="231F20"/>
            <w:sz w:val="18"/>
            <w:szCs w:val="18"/>
          </w:rPr>
          <w:delText>3</w:delText>
        </w:r>
      </w:del>
      <w:ins w:id="1799" w:author="Michael R. Meyerhoff" w:date="2017-10-31T15:04:00Z">
        <w:r w:rsidR="001131F4" w:rsidRPr="00F252FD">
          <w:rPr>
            <w:rFonts w:ascii="Times New Roman" w:eastAsia="Times New Roman" w:hAnsi="Times New Roman" w:cs="Times New Roman"/>
            <w:b/>
            <w:bCs/>
            <w:color w:val="231F20"/>
            <w:sz w:val="18"/>
            <w:szCs w:val="18"/>
          </w:rPr>
          <w:t>8</w:t>
        </w:r>
      </w:ins>
      <w:r w:rsidRPr="00F252FD">
        <w:rPr>
          <w:rFonts w:ascii="Times New Roman" w:eastAsia="Times New Roman" w:hAnsi="Times New Roman" w:cs="Times New Roman"/>
          <w:b/>
          <w:bCs/>
          <w:color w:val="231F20"/>
          <w:sz w:val="18"/>
          <w:szCs w:val="18"/>
        </w:rPr>
        <w:t>.</w:t>
      </w:r>
      <w:del w:id="1800" w:author="Michael R. Meyerhoff" w:date="2017-11-17T16:01:00Z">
        <w:r w:rsidR="00551887" w:rsidRPr="00F252FD" w:rsidDel="00C662E0">
          <w:rPr>
            <w:rFonts w:ascii="Times New Roman" w:eastAsia="Times New Roman" w:hAnsi="Times New Roman" w:cs="Times New Roman"/>
            <w:b/>
            <w:bCs/>
            <w:color w:val="231F20"/>
            <w:sz w:val="18"/>
            <w:szCs w:val="18"/>
          </w:rPr>
          <w:delText>5</w:delText>
        </w:r>
      </w:del>
      <w:proofErr w:type="gramStart"/>
      <w:ins w:id="1801" w:author="Michael R. Meyerhoff" w:date="2017-11-17T16:02:00Z">
        <w:r w:rsidR="00C662E0" w:rsidRPr="00F252FD">
          <w:rPr>
            <w:rFonts w:ascii="Times New Roman" w:eastAsia="Times New Roman" w:hAnsi="Times New Roman" w:cs="Times New Roman"/>
            <w:b/>
            <w:bCs/>
            <w:color w:val="231F20"/>
            <w:sz w:val="18"/>
            <w:szCs w:val="18"/>
          </w:rPr>
          <w:t>6</w:t>
        </w:r>
      </w:ins>
      <w:ins w:id="1802" w:author="Michael R. Meyerhoff" w:date="2017-11-17T16:01:00Z">
        <w:r w:rsidR="00C662E0" w:rsidRPr="00F252FD">
          <w:rPr>
            <w:rFonts w:ascii="Times New Roman" w:eastAsia="Times New Roman" w:hAnsi="Times New Roman" w:cs="Times New Roman"/>
            <w:b/>
            <w:bCs/>
            <w:color w:val="231F20"/>
            <w:sz w:val="18"/>
            <w:szCs w:val="18"/>
          </w:rPr>
          <w:t xml:space="preserve"> </w:t>
        </w:r>
      </w:ins>
      <w:r w:rsidRPr="00F252FD">
        <w:rPr>
          <w:rFonts w:ascii="Times New Roman" w:eastAsia="Times New Roman" w:hAnsi="Times New Roman" w:cs="Times New Roman"/>
          <w:b/>
          <w:bCs/>
          <w:color w:val="231F20"/>
          <w:sz w:val="18"/>
          <w:szCs w:val="18"/>
        </w:rPr>
        <w:t>Durability.</w:t>
      </w:r>
      <w:proofErr w:type="gramEnd"/>
      <w:r w:rsidRPr="00F252FD">
        <w:rPr>
          <w:rFonts w:ascii="Times New Roman" w:eastAsia="Times New Roman" w:hAnsi="Times New Roman" w:cs="Times New Roman"/>
          <w:b/>
          <w:bCs/>
          <w:color w:val="231F20"/>
          <w:sz w:val="18"/>
          <w:szCs w:val="18"/>
        </w:rPr>
        <w:t xml:space="preserve">  </w:t>
      </w:r>
      <w:r w:rsidR="005D4DD3" w:rsidRPr="00F252FD">
        <w:rPr>
          <w:rFonts w:ascii="Times New Roman" w:eastAsia="Times New Roman" w:hAnsi="Times New Roman" w:cs="Times New Roman"/>
          <w:bCs/>
          <w:color w:val="231F20"/>
          <w:sz w:val="18"/>
          <w:szCs w:val="18"/>
        </w:rPr>
        <w:t>SMA mixtures shall meet the requirements of a Sec 490.10.5.12 for Porphyry mixtures.</w:t>
      </w:r>
      <w:r w:rsidR="005D4DD3" w:rsidRPr="00F252FD">
        <w:rPr>
          <w:rFonts w:ascii="Times New Roman" w:eastAsia="Times New Roman" w:hAnsi="Times New Roman" w:cs="Times New Roman"/>
          <w:color w:val="231F20"/>
          <w:sz w:val="18"/>
          <w:szCs w:val="18"/>
        </w:rPr>
        <w:t xml:space="preserve"> W</w:t>
      </w:r>
      <w:ins w:id="1803" w:author="Michael R. Meyerhoff" w:date="2016-09-09T15:43:00Z">
        <w:r w:rsidR="005D4DD3" w:rsidRPr="00F252FD">
          <w:rPr>
            <w:rFonts w:ascii="Times New Roman" w:eastAsia="Times New Roman" w:hAnsi="Times New Roman" w:cs="Times New Roman"/>
            <w:color w:val="231F20"/>
            <w:sz w:val="18"/>
            <w:szCs w:val="18"/>
          </w:rPr>
          <w:t xml:space="preserve">hen an SMR mixture is designated, </w:t>
        </w:r>
      </w:ins>
      <w:r w:rsidR="005D4DD3" w:rsidRPr="00F252FD">
        <w:rPr>
          <w:rFonts w:ascii="Times New Roman" w:eastAsia="Times New Roman" w:hAnsi="Times New Roman" w:cs="Times New Roman"/>
          <w:color w:val="231F20"/>
          <w:sz w:val="18"/>
          <w:szCs w:val="18"/>
        </w:rPr>
        <w:t xml:space="preserve">in lieu of the porphyry requirement, </w:t>
      </w:r>
      <w:ins w:id="1804" w:author="Michael R. Meyerhoff" w:date="2016-09-09T15:43:00Z">
        <w:r w:rsidR="005D4DD3" w:rsidRPr="00F252FD">
          <w:rPr>
            <w:rFonts w:ascii="Times New Roman" w:eastAsia="Times New Roman" w:hAnsi="Times New Roman" w:cs="Times New Roman"/>
            <w:color w:val="231F20"/>
            <w:sz w:val="18"/>
            <w:szCs w:val="18"/>
          </w:rPr>
          <w:t xml:space="preserve">the mixture </w:t>
        </w:r>
      </w:ins>
      <w:r w:rsidR="005D4DD3" w:rsidRPr="00F252FD">
        <w:rPr>
          <w:rFonts w:ascii="Times New Roman" w:eastAsia="Times New Roman" w:hAnsi="Times New Roman" w:cs="Times New Roman"/>
          <w:color w:val="231F20"/>
          <w:sz w:val="18"/>
          <w:szCs w:val="18"/>
        </w:rPr>
        <w:t>shall</w:t>
      </w:r>
      <w:ins w:id="1805" w:author="Michael R. Meyerhoff" w:date="2016-09-09T15:43:00Z">
        <w:r w:rsidR="005D4DD3" w:rsidRPr="00F252FD">
          <w:rPr>
            <w:rFonts w:ascii="Times New Roman" w:eastAsia="Times New Roman" w:hAnsi="Times New Roman" w:cs="Times New Roman"/>
            <w:color w:val="231F20"/>
            <w:sz w:val="18"/>
            <w:szCs w:val="18"/>
          </w:rPr>
          <w:t xml:space="preserve"> contain aggregate blends with at least 30 percent non-carbonate material </w:t>
        </w:r>
      </w:ins>
      <w:r w:rsidR="005D4DD3" w:rsidRPr="00F252FD">
        <w:rPr>
          <w:rFonts w:ascii="Times New Roman" w:eastAsia="Times New Roman" w:hAnsi="Times New Roman" w:cs="Times New Roman"/>
          <w:color w:val="231F20"/>
          <w:sz w:val="18"/>
          <w:szCs w:val="18"/>
        </w:rPr>
        <w:t>as defined in</w:t>
      </w:r>
      <w:ins w:id="1806" w:author="Michael R. Meyerhoff" w:date="2016-09-09T15:43:00Z">
        <w:r w:rsidR="005D4DD3" w:rsidRPr="00F252FD">
          <w:rPr>
            <w:rFonts w:ascii="Times New Roman" w:eastAsia="Times New Roman" w:hAnsi="Times New Roman" w:cs="Times New Roman"/>
            <w:color w:val="231F20"/>
            <w:sz w:val="18"/>
            <w:szCs w:val="18"/>
          </w:rPr>
          <w:t> </w:t>
        </w:r>
        <w:r w:rsidR="005D4DD3" w:rsidRPr="00F252FD">
          <w:rPr>
            <w:rFonts w:ascii="Times New Roman" w:hAnsi="Times New Roman" w:cs="Times New Roman"/>
            <w:sz w:val="18"/>
            <w:szCs w:val="18"/>
          </w:rPr>
          <w:fldChar w:fldCharType="begin"/>
        </w:r>
        <w:r w:rsidR="005D4DD3" w:rsidRPr="00F252FD">
          <w:rPr>
            <w:rFonts w:ascii="Times New Roman" w:hAnsi="Times New Roman" w:cs="Times New Roman"/>
            <w:sz w:val="18"/>
            <w:szCs w:val="18"/>
          </w:rPr>
          <w:instrText xml:space="preserve"> HYPERLINK \l "S403_3_5" </w:instrText>
        </w:r>
        <w:r w:rsidR="005D4DD3" w:rsidRPr="00F252FD">
          <w:rPr>
            <w:rFonts w:ascii="Times New Roman" w:hAnsi="Times New Roman" w:cs="Times New Roman"/>
            <w:sz w:val="18"/>
            <w:szCs w:val="18"/>
          </w:rPr>
          <w:fldChar w:fldCharType="separate"/>
        </w:r>
        <w:r w:rsidR="005D4DD3" w:rsidRPr="00F252FD">
          <w:rPr>
            <w:rFonts w:ascii="Times New Roman" w:eastAsia="Times New Roman" w:hAnsi="Times New Roman" w:cs="Times New Roman"/>
            <w:color w:val="0000FF"/>
            <w:sz w:val="18"/>
            <w:szCs w:val="18"/>
            <w:u w:val="single"/>
          </w:rPr>
          <w:t>Sec 4</w:t>
        </w:r>
      </w:ins>
      <w:r w:rsidR="005D4DD3" w:rsidRPr="00F252FD">
        <w:rPr>
          <w:rFonts w:ascii="Times New Roman" w:eastAsia="Times New Roman" w:hAnsi="Times New Roman" w:cs="Times New Roman"/>
          <w:color w:val="0000FF"/>
          <w:sz w:val="18"/>
          <w:szCs w:val="18"/>
          <w:u w:val="single"/>
        </w:rPr>
        <w:t>90.10.5.4</w:t>
      </w:r>
      <w:ins w:id="1807" w:author="Michael R. Meyerhoff" w:date="2016-09-09T15:43:00Z">
        <w:r w:rsidR="005D4DD3" w:rsidRPr="00F252FD">
          <w:rPr>
            <w:rFonts w:ascii="Times New Roman" w:eastAsia="Times New Roman" w:hAnsi="Times New Roman" w:cs="Times New Roman"/>
            <w:color w:val="0000FF"/>
            <w:sz w:val="18"/>
            <w:szCs w:val="18"/>
            <w:u w:val="single"/>
          </w:rPr>
          <w:fldChar w:fldCharType="end"/>
        </w:r>
        <w:r w:rsidR="005D4DD3" w:rsidRPr="00F252FD">
          <w:rPr>
            <w:rFonts w:ascii="Times New Roman" w:eastAsia="Times New Roman" w:hAnsi="Times New Roman" w:cs="Times New Roman"/>
            <w:color w:val="231F20"/>
            <w:sz w:val="18"/>
            <w:szCs w:val="18"/>
          </w:rPr>
          <w:t>.</w:t>
        </w:r>
      </w:ins>
    </w:p>
    <w:p w14:paraId="155BCC28" w14:textId="45D62449" w:rsidR="00197A0B" w:rsidRPr="00F252FD" w:rsidRDefault="005D4DD3" w:rsidP="005D4DD3">
      <w:pPr>
        <w:spacing w:after="0" w:line="240" w:lineRule="auto"/>
        <w:jc w:val="both"/>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 xml:space="preserve"> </w:t>
      </w:r>
    </w:p>
    <w:p w14:paraId="5C512B65" w14:textId="10DEA94D" w:rsidR="00B41030" w:rsidRPr="00F252FD" w:rsidRDefault="00B41030" w:rsidP="00B41030">
      <w:pPr>
        <w:spacing w:after="0" w:line="240" w:lineRule="auto"/>
        <w:jc w:val="both"/>
        <w:rPr>
          <w:rFonts w:ascii="Times New Roman" w:eastAsia="Times New Roman" w:hAnsi="Times New Roman" w:cs="Times New Roman"/>
          <w:b/>
          <w:color w:val="231F20"/>
          <w:sz w:val="18"/>
          <w:szCs w:val="18"/>
        </w:rPr>
      </w:pPr>
      <w:proofErr w:type="gramStart"/>
      <w:ins w:id="1808" w:author="Michael R. Meyerhoff" w:date="2016-09-12T09:33:00Z">
        <w:r w:rsidRPr="00F252FD">
          <w:rPr>
            <w:rFonts w:ascii="Times New Roman" w:eastAsia="Times New Roman" w:hAnsi="Times New Roman" w:cs="Times New Roman"/>
            <w:b/>
            <w:color w:val="231F20"/>
            <w:sz w:val="18"/>
            <w:szCs w:val="18"/>
          </w:rPr>
          <w:t>490.</w:t>
        </w:r>
      </w:ins>
      <w:r w:rsidRPr="00F252FD">
        <w:rPr>
          <w:rFonts w:ascii="Times New Roman" w:eastAsia="Times New Roman" w:hAnsi="Times New Roman" w:cs="Times New Roman"/>
          <w:b/>
          <w:color w:val="231F20"/>
          <w:sz w:val="18"/>
          <w:szCs w:val="18"/>
        </w:rPr>
        <w:t>10</w:t>
      </w:r>
      <w:ins w:id="1809" w:author="Michael R. Meyerhoff" w:date="2016-09-12T15:47:00Z">
        <w:r w:rsidRPr="00F252FD">
          <w:rPr>
            <w:rFonts w:ascii="Times New Roman" w:eastAsia="Times New Roman" w:hAnsi="Times New Roman" w:cs="Times New Roman"/>
            <w:b/>
            <w:color w:val="231F20"/>
            <w:sz w:val="18"/>
            <w:szCs w:val="18"/>
          </w:rPr>
          <w:t>.</w:t>
        </w:r>
      </w:ins>
      <w:r w:rsidRPr="00F252FD">
        <w:rPr>
          <w:rFonts w:ascii="Times New Roman" w:eastAsia="Times New Roman" w:hAnsi="Times New Roman" w:cs="Times New Roman"/>
          <w:b/>
          <w:color w:val="231F20"/>
          <w:sz w:val="18"/>
          <w:szCs w:val="18"/>
        </w:rPr>
        <w:t>6</w:t>
      </w:r>
      <w:ins w:id="1810" w:author="Michael R. Meyerhoff" w:date="2016-09-12T09:33:00Z">
        <w:r w:rsidRPr="00F252FD">
          <w:rPr>
            <w:rFonts w:ascii="Times New Roman" w:eastAsia="Times New Roman" w:hAnsi="Times New Roman" w:cs="Times New Roman"/>
            <w:b/>
            <w:color w:val="231F20"/>
            <w:sz w:val="18"/>
            <w:szCs w:val="18"/>
          </w:rPr>
          <w:t xml:space="preserve">  </w:t>
        </w:r>
      </w:ins>
      <w:r w:rsidRPr="00F252FD">
        <w:rPr>
          <w:rFonts w:ascii="Times New Roman" w:eastAsia="Times New Roman" w:hAnsi="Times New Roman" w:cs="Times New Roman"/>
          <w:b/>
          <w:color w:val="231F20"/>
          <w:sz w:val="18"/>
          <w:szCs w:val="18"/>
        </w:rPr>
        <w:t>UBAWS</w:t>
      </w:r>
      <w:proofErr w:type="gramEnd"/>
      <w:ins w:id="1811" w:author="Michael R. Meyerhoff" w:date="2016-09-09T15:42:00Z">
        <w:r w:rsidRPr="00F252FD">
          <w:rPr>
            <w:rFonts w:ascii="Times New Roman" w:eastAsia="Times New Roman" w:hAnsi="Times New Roman" w:cs="Times New Roman"/>
            <w:b/>
            <w:color w:val="231F20"/>
            <w:sz w:val="18"/>
            <w:szCs w:val="18"/>
          </w:rPr>
          <w:t xml:space="preserve">  Mixture Character</w:t>
        </w:r>
      </w:ins>
      <w:ins w:id="1812" w:author="Michael R. Meyerhoff" w:date="2016-09-12T09:33:00Z">
        <w:r w:rsidRPr="00F252FD">
          <w:rPr>
            <w:rFonts w:ascii="Times New Roman" w:eastAsia="Times New Roman" w:hAnsi="Times New Roman" w:cs="Times New Roman"/>
            <w:b/>
            <w:color w:val="231F20"/>
            <w:sz w:val="18"/>
            <w:szCs w:val="18"/>
          </w:rPr>
          <w:t>istics</w:t>
        </w:r>
      </w:ins>
      <w:r w:rsidRPr="00F252FD">
        <w:rPr>
          <w:rFonts w:ascii="Times New Roman" w:eastAsia="Times New Roman" w:hAnsi="Times New Roman" w:cs="Times New Roman"/>
          <w:b/>
          <w:color w:val="231F20"/>
          <w:sz w:val="18"/>
          <w:szCs w:val="18"/>
        </w:rPr>
        <w:t>.</w:t>
      </w:r>
    </w:p>
    <w:p w14:paraId="0585A249" w14:textId="77777777" w:rsidR="00B41030" w:rsidRPr="00F252FD" w:rsidRDefault="00B41030" w:rsidP="00B41030">
      <w:pPr>
        <w:spacing w:after="0" w:line="240" w:lineRule="auto"/>
        <w:jc w:val="both"/>
        <w:rPr>
          <w:ins w:id="1813" w:author="Michael R. Meyerhoff" w:date="2016-10-31T14:55:00Z"/>
          <w:rFonts w:ascii="Times New Roman" w:eastAsia="Times New Roman" w:hAnsi="Times New Roman" w:cs="Times New Roman"/>
          <w:b/>
          <w:color w:val="231F20"/>
          <w:sz w:val="18"/>
          <w:szCs w:val="18"/>
        </w:rPr>
      </w:pPr>
    </w:p>
    <w:p w14:paraId="64981332" w14:textId="6B31477D" w:rsidR="00A6166D" w:rsidRPr="00F252FD" w:rsidRDefault="00970341" w:rsidP="00A6166D">
      <w:pPr>
        <w:rPr>
          <w:ins w:id="1814" w:author="Michael R. Meyerhoff" w:date="2016-10-31T14:55:00Z"/>
          <w:rFonts w:ascii="Times New Roman" w:hAnsi="Times New Roman" w:cs="Times New Roman"/>
          <w:sz w:val="18"/>
          <w:szCs w:val="18"/>
        </w:rPr>
      </w:pPr>
      <w:r w:rsidRPr="00F252FD">
        <w:rPr>
          <w:rFonts w:ascii="Times New Roman" w:hAnsi="Times New Roman" w:cs="Times New Roman"/>
          <w:b/>
          <w:bCs/>
          <w:sz w:val="18"/>
          <w:szCs w:val="18"/>
        </w:rPr>
        <w:lastRenderedPageBreak/>
        <w:t>490.10.6</w:t>
      </w:r>
      <w:ins w:id="1815" w:author="Michael R. Meyerhoff" w:date="2016-10-31T14:55:00Z">
        <w:r w:rsidR="00A6166D" w:rsidRPr="00F252FD">
          <w:rPr>
            <w:rFonts w:ascii="Times New Roman" w:hAnsi="Times New Roman" w:cs="Times New Roman"/>
            <w:b/>
            <w:bCs/>
            <w:sz w:val="18"/>
            <w:szCs w:val="18"/>
          </w:rPr>
          <w:t>.1 Coarse Aggregate.</w:t>
        </w:r>
        <w:r w:rsidR="00A6166D" w:rsidRPr="00F252FD">
          <w:rPr>
            <w:rFonts w:ascii="Times New Roman" w:hAnsi="Times New Roman" w:cs="Times New Roman"/>
            <w:sz w:val="18"/>
            <w:szCs w:val="18"/>
          </w:rPr>
          <w:t xml:space="preserve"> </w:t>
        </w:r>
        <w:r w:rsidR="00A6166D" w:rsidRPr="00F252FD">
          <w:rPr>
            <w:rFonts w:ascii="Times New Roman" w:hAnsi="Times New Roman" w:cs="Times New Roman"/>
            <w:b/>
            <w:bCs/>
            <w:sz w:val="18"/>
            <w:szCs w:val="18"/>
          </w:rPr>
          <w:fldChar w:fldCharType="begin"/>
        </w:r>
        <w:r w:rsidR="00A6166D" w:rsidRPr="00F252FD">
          <w:rPr>
            <w:rFonts w:ascii="Times New Roman" w:hAnsi="Times New Roman" w:cs="Times New Roman"/>
            <w:sz w:val="18"/>
            <w:szCs w:val="18"/>
          </w:rPr>
          <w:instrText xml:space="preserve"> XE "</w:instrText>
        </w:r>
        <w:r w:rsidR="00A6166D" w:rsidRPr="00F252FD">
          <w:rPr>
            <w:rFonts w:ascii="Times New Roman" w:hAnsi="Times New Roman" w:cs="Times New Roman"/>
            <w:bCs/>
            <w:sz w:val="18"/>
            <w:szCs w:val="18"/>
          </w:rPr>
          <w:instrText>Ultrathin Bonded Asphalt Wearing Surface:Coarse Aggregate</w:instrText>
        </w:r>
        <w:r w:rsidR="00A6166D" w:rsidRPr="00F252FD">
          <w:rPr>
            <w:rFonts w:ascii="Times New Roman" w:hAnsi="Times New Roman" w:cs="Times New Roman"/>
            <w:sz w:val="18"/>
            <w:szCs w:val="18"/>
          </w:rPr>
          <w:instrText xml:space="preserve">" </w:instrText>
        </w:r>
        <w:r w:rsidR="00A6166D" w:rsidRPr="00F252FD">
          <w:rPr>
            <w:rFonts w:ascii="Times New Roman" w:hAnsi="Times New Roman" w:cs="Times New Roman"/>
            <w:b/>
            <w:bCs/>
            <w:sz w:val="18"/>
            <w:szCs w:val="18"/>
          </w:rPr>
          <w:fldChar w:fldCharType="end"/>
        </w:r>
        <w:r w:rsidR="00A6166D" w:rsidRPr="00F252FD">
          <w:rPr>
            <w:rFonts w:ascii="Times New Roman" w:hAnsi="Times New Roman" w:cs="Times New Roman"/>
            <w:sz w:val="18"/>
            <w:szCs w:val="18"/>
          </w:rPr>
          <w:t>Coarse aggregate may consist of crushed gravel, limestone, dolomite, porphyry, steel slag, flint chat, or blends of two or more of these aggregates will be acceptable. When coarse aggregate for these</w:t>
        </w:r>
      </w:ins>
      <w:ins w:id="1816" w:author="Michael R. Meyerhoff" w:date="2016-10-31T19:14:00Z">
        <w:r w:rsidR="001728A4" w:rsidRPr="00F252FD">
          <w:rPr>
            <w:rFonts w:ascii="Times New Roman" w:hAnsi="Times New Roman" w:cs="Times New Roman"/>
            <w:sz w:val="18"/>
            <w:szCs w:val="18"/>
          </w:rPr>
          <w:t xml:space="preserve"> </w:t>
        </w:r>
      </w:ins>
      <w:ins w:id="1817" w:author="Michael R. Meyerhoff" w:date="2016-10-31T14:55:00Z">
        <w:r w:rsidR="00A6166D" w:rsidRPr="00F252FD">
          <w:rPr>
            <w:rFonts w:ascii="Times New Roman" w:hAnsi="Times New Roman" w:cs="Times New Roman"/>
            <w:sz w:val="18"/>
            <w:szCs w:val="18"/>
          </w:rPr>
          <w:t>mixes are from more than one source or of more than one type of material, the coarse aggregate shall be</w:t>
        </w:r>
      </w:ins>
      <w:ins w:id="1818" w:author="Michael R. Meyerhoff" w:date="2016-10-31T19:14:00Z">
        <w:r w:rsidR="001728A4" w:rsidRPr="00F252FD">
          <w:rPr>
            <w:rFonts w:ascii="Times New Roman" w:hAnsi="Times New Roman" w:cs="Times New Roman"/>
            <w:sz w:val="18"/>
            <w:szCs w:val="18"/>
          </w:rPr>
          <w:t xml:space="preserve"> </w:t>
        </w:r>
      </w:ins>
      <w:ins w:id="1819" w:author="Michael R. Meyerhoff" w:date="2016-10-31T14:55:00Z">
        <w:r w:rsidR="00A6166D" w:rsidRPr="00F252FD">
          <w:rPr>
            <w:rFonts w:ascii="Times New Roman" w:hAnsi="Times New Roman" w:cs="Times New Roman"/>
            <w:sz w:val="18"/>
            <w:szCs w:val="18"/>
          </w:rPr>
          <w:t>proportioned and blended to provide a uniform mixture. Coarse aggregate shall be material predominantly retained above the No. 4 sieve and shall be in accordance with the following requirements:</w:t>
        </w:r>
      </w:ins>
    </w:p>
    <w:tbl>
      <w:tblPr>
        <w:tblW w:w="0" w:type="auto"/>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1840"/>
        <w:gridCol w:w="622"/>
        <w:gridCol w:w="656"/>
      </w:tblGrid>
      <w:tr w:rsidR="00A6166D" w:rsidRPr="00F252FD" w14:paraId="65A11304" w14:textId="77777777" w:rsidTr="00F410CF">
        <w:trPr>
          <w:cantSplit/>
          <w:trHeight w:val="305"/>
          <w:jc w:val="center"/>
          <w:ins w:id="1820" w:author="Michael R. Meyerhoff" w:date="2016-10-31T14:55:00Z"/>
        </w:trPr>
        <w:tc>
          <w:tcPr>
            <w:tcW w:w="7094" w:type="dxa"/>
            <w:gridSpan w:val="4"/>
            <w:vAlign w:val="center"/>
          </w:tcPr>
          <w:p w14:paraId="392543A6" w14:textId="2609E9EA" w:rsidR="00A6166D" w:rsidRPr="00F252FD" w:rsidRDefault="00E26C9C">
            <w:pPr>
              <w:spacing w:after="0" w:line="240" w:lineRule="auto"/>
              <w:jc w:val="center"/>
              <w:rPr>
                <w:ins w:id="1821" w:author="Michael R. Meyerhoff" w:date="2016-10-31T14:55:00Z"/>
                <w:rFonts w:ascii="Times New Roman" w:hAnsi="Times New Roman" w:cs="Times New Roman"/>
                <w:b/>
                <w:sz w:val="18"/>
                <w:szCs w:val="18"/>
              </w:rPr>
            </w:pPr>
            <w:ins w:id="1822" w:author="Michael R. Meyerhoff" w:date="2016-10-31T14:55:00Z">
              <w:r w:rsidRPr="00F252FD">
                <w:rPr>
                  <w:rFonts w:ascii="Times New Roman" w:hAnsi="Times New Roman" w:cs="Times New Roman"/>
                  <w:b/>
                  <w:sz w:val="18"/>
                  <w:szCs w:val="18"/>
                </w:rPr>
                <w:t>Coarse Aggregate</w:t>
              </w:r>
            </w:ins>
          </w:p>
        </w:tc>
      </w:tr>
      <w:tr w:rsidR="00A6166D" w:rsidRPr="00F252FD" w14:paraId="5A3288EB" w14:textId="77777777" w:rsidTr="00F410CF">
        <w:trPr>
          <w:trHeight w:val="269"/>
          <w:jc w:val="center"/>
          <w:ins w:id="1823" w:author="Michael R. Meyerhoff" w:date="2016-10-31T14:55:00Z"/>
        </w:trPr>
        <w:tc>
          <w:tcPr>
            <w:tcW w:w="3976" w:type="dxa"/>
            <w:vAlign w:val="center"/>
          </w:tcPr>
          <w:p w14:paraId="6F6366E1" w14:textId="0E5B80D7" w:rsidR="00A6166D" w:rsidRPr="00F252FD" w:rsidRDefault="007D4F9D" w:rsidP="00831A04">
            <w:pPr>
              <w:spacing w:after="0" w:line="240" w:lineRule="auto"/>
              <w:jc w:val="center"/>
              <w:rPr>
                <w:ins w:id="1824" w:author="Michael R. Meyerhoff" w:date="2016-10-31T14:55:00Z"/>
                <w:rFonts w:ascii="Times New Roman" w:hAnsi="Times New Roman" w:cs="Times New Roman"/>
                <w:b/>
                <w:bCs/>
                <w:sz w:val="18"/>
                <w:szCs w:val="18"/>
              </w:rPr>
            </w:pPr>
            <w:ins w:id="1825" w:author="Michael R. Meyerhoff" w:date="2017-06-08T14:05:00Z">
              <w:r w:rsidRPr="00F252FD">
                <w:rPr>
                  <w:rFonts w:ascii="Times New Roman" w:hAnsi="Times New Roman" w:cs="Times New Roman"/>
                  <w:b/>
                  <w:bCs/>
                  <w:sz w:val="18"/>
                  <w:szCs w:val="18"/>
                </w:rPr>
                <w:t>Requirements on Individual Ledge Basis</w:t>
              </w:r>
            </w:ins>
          </w:p>
        </w:tc>
        <w:tc>
          <w:tcPr>
            <w:tcW w:w="1840" w:type="dxa"/>
            <w:vAlign w:val="center"/>
          </w:tcPr>
          <w:p w14:paraId="536EAB31" w14:textId="77777777" w:rsidR="00A6166D" w:rsidRPr="00F252FD" w:rsidRDefault="00A6166D" w:rsidP="00831A04">
            <w:pPr>
              <w:spacing w:after="0" w:line="240" w:lineRule="auto"/>
              <w:jc w:val="center"/>
              <w:rPr>
                <w:ins w:id="1826" w:author="Michael R. Meyerhoff" w:date="2016-10-31T14:55:00Z"/>
                <w:rFonts w:ascii="Times New Roman" w:hAnsi="Times New Roman" w:cs="Times New Roman"/>
                <w:b/>
                <w:bCs/>
                <w:sz w:val="18"/>
                <w:szCs w:val="18"/>
              </w:rPr>
            </w:pPr>
            <w:ins w:id="1827" w:author="Michael R. Meyerhoff" w:date="2016-10-31T14:55:00Z">
              <w:r w:rsidRPr="00F252FD">
                <w:rPr>
                  <w:rFonts w:ascii="Times New Roman" w:hAnsi="Times New Roman" w:cs="Times New Roman"/>
                  <w:b/>
                  <w:bCs/>
                  <w:sz w:val="18"/>
                  <w:szCs w:val="18"/>
                </w:rPr>
                <w:t>Method</w:t>
              </w:r>
            </w:ins>
          </w:p>
        </w:tc>
        <w:tc>
          <w:tcPr>
            <w:tcW w:w="622" w:type="dxa"/>
            <w:vAlign w:val="center"/>
          </w:tcPr>
          <w:p w14:paraId="57AA4E64" w14:textId="77777777" w:rsidR="00A6166D" w:rsidRPr="00F252FD" w:rsidRDefault="00A6166D" w:rsidP="00831A04">
            <w:pPr>
              <w:spacing w:after="0" w:line="240" w:lineRule="auto"/>
              <w:jc w:val="center"/>
              <w:rPr>
                <w:ins w:id="1828" w:author="Michael R. Meyerhoff" w:date="2016-10-31T14:55:00Z"/>
                <w:rFonts w:ascii="Times New Roman" w:hAnsi="Times New Roman" w:cs="Times New Roman"/>
                <w:b/>
                <w:bCs/>
                <w:sz w:val="18"/>
                <w:szCs w:val="18"/>
              </w:rPr>
            </w:pPr>
            <w:ins w:id="1829" w:author="Michael R. Meyerhoff" w:date="2016-10-31T14:55:00Z">
              <w:r w:rsidRPr="00F252FD">
                <w:rPr>
                  <w:rFonts w:ascii="Times New Roman" w:hAnsi="Times New Roman" w:cs="Times New Roman"/>
                  <w:b/>
                  <w:bCs/>
                  <w:sz w:val="18"/>
                  <w:szCs w:val="18"/>
                </w:rPr>
                <w:t>Min.</w:t>
              </w:r>
            </w:ins>
          </w:p>
        </w:tc>
        <w:tc>
          <w:tcPr>
            <w:tcW w:w="656" w:type="dxa"/>
            <w:vAlign w:val="center"/>
          </w:tcPr>
          <w:p w14:paraId="3B8E3921" w14:textId="77777777" w:rsidR="00A6166D" w:rsidRPr="00F252FD" w:rsidRDefault="00A6166D" w:rsidP="00831A04">
            <w:pPr>
              <w:spacing w:after="0" w:line="240" w:lineRule="auto"/>
              <w:jc w:val="center"/>
              <w:rPr>
                <w:ins w:id="1830" w:author="Michael R. Meyerhoff" w:date="2016-10-31T14:55:00Z"/>
                <w:rFonts w:ascii="Times New Roman" w:hAnsi="Times New Roman" w:cs="Times New Roman"/>
                <w:b/>
                <w:bCs/>
                <w:sz w:val="18"/>
                <w:szCs w:val="18"/>
              </w:rPr>
            </w:pPr>
            <w:ins w:id="1831" w:author="Michael R. Meyerhoff" w:date="2016-10-31T14:55:00Z">
              <w:r w:rsidRPr="00F252FD">
                <w:rPr>
                  <w:rFonts w:ascii="Times New Roman" w:hAnsi="Times New Roman" w:cs="Times New Roman"/>
                  <w:b/>
                  <w:bCs/>
                  <w:sz w:val="18"/>
                  <w:szCs w:val="18"/>
                </w:rPr>
                <w:t>Max.</w:t>
              </w:r>
            </w:ins>
          </w:p>
        </w:tc>
      </w:tr>
      <w:tr w:rsidR="00022EA7" w:rsidRPr="00F252FD" w14:paraId="58E1CB0D" w14:textId="77777777" w:rsidTr="00F410CF">
        <w:trPr>
          <w:jc w:val="center"/>
          <w:ins w:id="1832" w:author="Michael R. Meyerhoff" w:date="2017-06-08T14:00:00Z"/>
        </w:trPr>
        <w:tc>
          <w:tcPr>
            <w:tcW w:w="3976" w:type="dxa"/>
            <w:vAlign w:val="center"/>
          </w:tcPr>
          <w:p w14:paraId="492F95AE" w14:textId="4BD52F17" w:rsidR="00022EA7" w:rsidRPr="00F252FD" w:rsidRDefault="00022EA7" w:rsidP="00831A04">
            <w:pPr>
              <w:spacing w:after="0" w:line="240" w:lineRule="auto"/>
              <w:jc w:val="center"/>
              <w:rPr>
                <w:ins w:id="1833" w:author="Michael R. Meyerhoff" w:date="2017-06-08T14:00:00Z"/>
                <w:rFonts w:ascii="Times New Roman" w:hAnsi="Times New Roman" w:cs="Times New Roman"/>
                <w:sz w:val="18"/>
                <w:szCs w:val="18"/>
              </w:rPr>
            </w:pPr>
            <w:ins w:id="1834" w:author="Michael R. Meyerhoff" w:date="2017-06-08T14:06:00Z">
              <w:r w:rsidRPr="00F252FD">
                <w:rPr>
                  <w:rFonts w:ascii="Times New Roman" w:hAnsi="Times New Roman" w:cs="Times New Roman"/>
                  <w:sz w:val="18"/>
                  <w:szCs w:val="18"/>
                </w:rPr>
                <w:t>Micro-</w:t>
              </w:r>
              <w:proofErr w:type="spellStart"/>
              <w:r w:rsidRPr="00F252FD">
                <w:rPr>
                  <w:rFonts w:ascii="Times New Roman" w:hAnsi="Times New Roman" w:cs="Times New Roman"/>
                  <w:sz w:val="18"/>
                  <w:szCs w:val="18"/>
                </w:rPr>
                <w:t>Deval</w:t>
              </w:r>
              <w:proofErr w:type="spellEnd"/>
              <w:r w:rsidRPr="00F252FD">
                <w:rPr>
                  <w:rFonts w:ascii="Times New Roman" w:hAnsi="Times New Roman" w:cs="Times New Roman"/>
                  <w:sz w:val="18"/>
                  <w:szCs w:val="18"/>
                </w:rPr>
                <w:t>, % loss</w:t>
              </w:r>
            </w:ins>
          </w:p>
        </w:tc>
        <w:tc>
          <w:tcPr>
            <w:tcW w:w="1840" w:type="dxa"/>
            <w:vAlign w:val="center"/>
          </w:tcPr>
          <w:p w14:paraId="418E0895" w14:textId="65D0C19D" w:rsidR="00022EA7" w:rsidRPr="00F252FD" w:rsidRDefault="00022EA7" w:rsidP="00831A04">
            <w:pPr>
              <w:spacing w:after="0" w:line="240" w:lineRule="auto"/>
              <w:jc w:val="center"/>
              <w:rPr>
                <w:ins w:id="1835" w:author="Michael R. Meyerhoff" w:date="2017-06-08T14:00:00Z"/>
                <w:rFonts w:ascii="Times New Roman" w:hAnsi="Times New Roman" w:cs="Times New Roman"/>
                <w:sz w:val="18"/>
                <w:szCs w:val="18"/>
              </w:rPr>
            </w:pPr>
            <w:ins w:id="1836" w:author="Michael R. Meyerhoff" w:date="2017-06-08T14:06:00Z">
              <w:r w:rsidRPr="00F252FD">
                <w:rPr>
                  <w:rFonts w:ascii="Times New Roman" w:hAnsi="Times New Roman" w:cs="Times New Roman"/>
                  <w:sz w:val="18"/>
                  <w:szCs w:val="18"/>
                </w:rPr>
                <w:t>AASHTO T 327</w:t>
              </w:r>
            </w:ins>
          </w:p>
        </w:tc>
        <w:tc>
          <w:tcPr>
            <w:tcW w:w="622" w:type="dxa"/>
            <w:vMerge w:val="restart"/>
            <w:vAlign w:val="center"/>
          </w:tcPr>
          <w:p w14:paraId="00EC03D7" w14:textId="6DFB2809" w:rsidR="00022EA7" w:rsidRPr="00F252FD" w:rsidRDefault="00022EA7" w:rsidP="00022EA7">
            <w:pPr>
              <w:spacing w:after="0" w:line="240" w:lineRule="auto"/>
              <w:jc w:val="center"/>
              <w:rPr>
                <w:ins w:id="1837" w:author="Michael R. Meyerhoff" w:date="2017-06-08T14:00:00Z"/>
                <w:rFonts w:ascii="Times New Roman" w:hAnsi="Times New Roman" w:cs="Times New Roman"/>
                <w:sz w:val="18"/>
                <w:szCs w:val="18"/>
              </w:rPr>
            </w:pPr>
            <w:ins w:id="1838" w:author="Michael R. Meyerhoff" w:date="2017-06-08T14:06:00Z">
              <w:r w:rsidRPr="00F252FD">
                <w:rPr>
                  <w:rFonts w:ascii="Times New Roman" w:hAnsi="Times New Roman" w:cs="Times New Roman"/>
                  <w:sz w:val="18"/>
                  <w:szCs w:val="18"/>
                </w:rPr>
                <w:t>-</w:t>
              </w:r>
            </w:ins>
          </w:p>
        </w:tc>
        <w:tc>
          <w:tcPr>
            <w:tcW w:w="656" w:type="dxa"/>
            <w:vAlign w:val="center"/>
          </w:tcPr>
          <w:p w14:paraId="795BFC0F" w14:textId="6EF80A4A" w:rsidR="00022EA7" w:rsidRPr="00F252FD" w:rsidRDefault="00022EA7" w:rsidP="00831A04">
            <w:pPr>
              <w:spacing w:after="0" w:line="240" w:lineRule="auto"/>
              <w:jc w:val="center"/>
              <w:rPr>
                <w:ins w:id="1839" w:author="Michael R. Meyerhoff" w:date="2017-06-08T14:00:00Z"/>
                <w:rFonts w:ascii="Times New Roman" w:hAnsi="Times New Roman" w:cs="Times New Roman"/>
                <w:sz w:val="18"/>
                <w:szCs w:val="18"/>
              </w:rPr>
            </w:pPr>
            <w:ins w:id="1840" w:author="Michael R. Meyerhoff" w:date="2017-06-08T14:06:00Z">
              <w:r w:rsidRPr="00F252FD">
                <w:rPr>
                  <w:rFonts w:ascii="Times New Roman" w:hAnsi="Times New Roman" w:cs="Times New Roman"/>
                  <w:sz w:val="18"/>
                  <w:szCs w:val="18"/>
                </w:rPr>
                <w:t>18</w:t>
              </w:r>
            </w:ins>
          </w:p>
        </w:tc>
      </w:tr>
      <w:tr w:rsidR="00022EA7" w:rsidRPr="00F252FD" w14:paraId="63F5232A" w14:textId="77777777" w:rsidTr="00F410CF">
        <w:trPr>
          <w:jc w:val="center"/>
          <w:ins w:id="1841" w:author="Michael R. Meyerhoff" w:date="2016-10-31T14:55:00Z"/>
        </w:trPr>
        <w:tc>
          <w:tcPr>
            <w:tcW w:w="3976" w:type="dxa"/>
            <w:vAlign w:val="center"/>
          </w:tcPr>
          <w:p w14:paraId="5FBB88B8" w14:textId="11DE9399" w:rsidR="00022EA7" w:rsidRPr="00F252FD" w:rsidRDefault="00022EA7" w:rsidP="00831A04">
            <w:pPr>
              <w:spacing w:after="0" w:line="240" w:lineRule="auto"/>
              <w:jc w:val="center"/>
              <w:rPr>
                <w:ins w:id="1842" w:author="Michael R. Meyerhoff" w:date="2016-10-31T14:55:00Z"/>
                <w:rFonts w:ascii="Times New Roman" w:hAnsi="Times New Roman" w:cs="Times New Roman"/>
                <w:sz w:val="18"/>
                <w:szCs w:val="18"/>
              </w:rPr>
            </w:pPr>
            <w:ins w:id="1843" w:author="Michael R. Meyerhoff" w:date="2016-10-31T14:55:00Z">
              <w:r w:rsidRPr="00F252FD">
                <w:rPr>
                  <w:rFonts w:ascii="Times New Roman" w:hAnsi="Times New Roman" w:cs="Times New Roman"/>
                  <w:sz w:val="18"/>
                  <w:szCs w:val="18"/>
                </w:rPr>
                <w:t>Los Angeles Abrasion Value, % Loss</w:t>
              </w:r>
            </w:ins>
          </w:p>
        </w:tc>
        <w:tc>
          <w:tcPr>
            <w:tcW w:w="1840" w:type="dxa"/>
            <w:vAlign w:val="center"/>
          </w:tcPr>
          <w:p w14:paraId="3878E385" w14:textId="77777777" w:rsidR="00022EA7" w:rsidRPr="00F252FD" w:rsidRDefault="00022EA7" w:rsidP="00831A04">
            <w:pPr>
              <w:spacing w:after="0" w:line="240" w:lineRule="auto"/>
              <w:jc w:val="center"/>
              <w:rPr>
                <w:ins w:id="1844" w:author="Michael R. Meyerhoff" w:date="2016-10-31T14:55:00Z"/>
                <w:rFonts w:ascii="Times New Roman" w:hAnsi="Times New Roman" w:cs="Times New Roman"/>
                <w:sz w:val="18"/>
                <w:szCs w:val="18"/>
              </w:rPr>
            </w:pPr>
            <w:ins w:id="1845" w:author="Michael R. Meyerhoff" w:date="2016-10-31T14:55:00Z">
              <w:r w:rsidRPr="00F252FD">
                <w:rPr>
                  <w:rFonts w:ascii="Times New Roman" w:hAnsi="Times New Roman" w:cs="Times New Roman"/>
                  <w:sz w:val="18"/>
                  <w:szCs w:val="18"/>
                </w:rPr>
                <w:t>AASHTO T 96</w:t>
              </w:r>
            </w:ins>
          </w:p>
        </w:tc>
        <w:tc>
          <w:tcPr>
            <w:tcW w:w="622" w:type="dxa"/>
            <w:vMerge/>
            <w:vAlign w:val="center"/>
          </w:tcPr>
          <w:p w14:paraId="10BD35A5" w14:textId="0FBE1047" w:rsidR="00022EA7" w:rsidRPr="00F252FD" w:rsidRDefault="00022EA7" w:rsidP="00831A04">
            <w:pPr>
              <w:spacing w:after="0" w:line="240" w:lineRule="auto"/>
              <w:jc w:val="center"/>
              <w:rPr>
                <w:ins w:id="1846" w:author="Michael R. Meyerhoff" w:date="2016-10-31T14:55:00Z"/>
                <w:rFonts w:ascii="Times New Roman" w:hAnsi="Times New Roman" w:cs="Times New Roman"/>
                <w:sz w:val="18"/>
                <w:szCs w:val="18"/>
              </w:rPr>
            </w:pPr>
          </w:p>
        </w:tc>
        <w:tc>
          <w:tcPr>
            <w:tcW w:w="656" w:type="dxa"/>
            <w:vAlign w:val="center"/>
          </w:tcPr>
          <w:p w14:paraId="45BFA3A1" w14:textId="77777777" w:rsidR="00022EA7" w:rsidRPr="00F252FD" w:rsidRDefault="00022EA7" w:rsidP="00831A04">
            <w:pPr>
              <w:spacing w:after="0" w:line="240" w:lineRule="auto"/>
              <w:jc w:val="center"/>
              <w:rPr>
                <w:ins w:id="1847" w:author="Michael R. Meyerhoff" w:date="2016-10-31T14:55:00Z"/>
                <w:rFonts w:ascii="Times New Roman" w:hAnsi="Times New Roman" w:cs="Times New Roman"/>
                <w:sz w:val="18"/>
                <w:szCs w:val="18"/>
              </w:rPr>
            </w:pPr>
            <w:ins w:id="1848" w:author="Michael R. Meyerhoff" w:date="2016-10-31T14:55:00Z">
              <w:r w:rsidRPr="00F252FD">
                <w:rPr>
                  <w:rFonts w:ascii="Times New Roman" w:hAnsi="Times New Roman" w:cs="Times New Roman"/>
                  <w:sz w:val="18"/>
                  <w:szCs w:val="18"/>
                </w:rPr>
                <w:t>35</w:t>
              </w:r>
            </w:ins>
          </w:p>
        </w:tc>
      </w:tr>
      <w:tr w:rsidR="00022EA7" w:rsidRPr="00F252FD" w14:paraId="5F2CEA74" w14:textId="77777777" w:rsidTr="00F410CF">
        <w:trPr>
          <w:cantSplit/>
          <w:jc w:val="center"/>
          <w:ins w:id="1849" w:author="Michael R. Meyerhoff" w:date="2016-10-31T14:55:00Z"/>
        </w:trPr>
        <w:tc>
          <w:tcPr>
            <w:tcW w:w="3976" w:type="dxa"/>
            <w:vAlign w:val="center"/>
          </w:tcPr>
          <w:p w14:paraId="4E52EDA1" w14:textId="22D12069" w:rsidR="00022EA7" w:rsidRPr="00F252FD" w:rsidRDefault="00022EA7" w:rsidP="00831A04">
            <w:pPr>
              <w:spacing w:after="0" w:line="240" w:lineRule="auto"/>
              <w:jc w:val="center"/>
              <w:rPr>
                <w:ins w:id="1850" w:author="Michael R. Meyerhoff" w:date="2016-10-31T14:55:00Z"/>
                <w:rFonts w:ascii="Times New Roman" w:hAnsi="Times New Roman" w:cs="Times New Roman"/>
                <w:sz w:val="18"/>
                <w:szCs w:val="18"/>
              </w:rPr>
            </w:pPr>
            <w:ins w:id="1851" w:author="Michael R. Meyerhoff" w:date="2016-10-31T14:55:00Z">
              <w:r w:rsidRPr="00F252FD">
                <w:rPr>
                  <w:rFonts w:ascii="Times New Roman" w:hAnsi="Times New Roman" w:cs="Times New Roman"/>
                  <w:sz w:val="18"/>
                  <w:szCs w:val="18"/>
                </w:rPr>
                <w:t>Soundness, % Loss, Sodium Sulfate</w:t>
              </w:r>
            </w:ins>
          </w:p>
        </w:tc>
        <w:tc>
          <w:tcPr>
            <w:tcW w:w="1840" w:type="dxa"/>
            <w:vAlign w:val="center"/>
          </w:tcPr>
          <w:p w14:paraId="5E731E7D" w14:textId="77777777" w:rsidR="00022EA7" w:rsidRPr="00F252FD" w:rsidRDefault="00022EA7" w:rsidP="00831A04">
            <w:pPr>
              <w:spacing w:after="0" w:line="240" w:lineRule="auto"/>
              <w:jc w:val="center"/>
              <w:rPr>
                <w:ins w:id="1852" w:author="Michael R. Meyerhoff" w:date="2016-10-31T14:55:00Z"/>
                <w:rFonts w:ascii="Times New Roman" w:hAnsi="Times New Roman" w:cs="Times New Roman"/>
                <w:sz w:val="18"/>
                <w:szCs w:val="18"/>
              </w:rPr>
            </w:pPr>
            <w:ins w:id="1853" w:author="Michael R. Meyerhoff" w:date="2016-10-31T14:55:00Z">
              <w:r w:rsidRPr="00F252FD">
                <w:rPr>
                  <w:rFonts w:ascii="Times New Roman" w:hAnsi="Times New Roman" w:cs="Times New Roman"/>
                  <w:sz w:val="18"/>
                  <w:szCs w:val="18"/>
                </w:rPr>
                <w:t>AASHTO T 104</w:t>
              </w:r>
            </w:ins>
          </w:p>
        </w:tc>
        <w:tc>
          <w:tcPr>
            <w:tcW w:w="622" w:type="dxa"/>
            <w:vMerge/>
            <w:vAlign w:val="center"/>
          </w:tcPr>
          <w:p w14:paraId="01659BEC" w14:textId="7593EAAD" w:rsidR="00022EA7" w:rsidRPr="00F252FD" w:rsidRDefault="00022EA7" w:rsidP="00831A04">
            <w:pPr>
              <w:spacing w:after="0" w:line="240" w:lineRule="auto"/>
              <w:jc w:val="center"/>
              <w:rPr>
                <w:ins w:id="1854" w:author="Michael R. Meyerhoff" w:date="2016-10-31T14:55:00Z"/>
                <w:rFonts w:ascii="Times New Roman" w:hAnsi="Times New Roman" w:cs="Times New Roman"/>
                <w:sz w:val="18"/>
                <w:szCs w:val="18"/>
              </w:rPr>
            </w:pPr>
          </w:p>
        </w:tc>
        <w:tc>
          <w:tcPr>
            <w:tcW w:w="656" w:type="dxa"/>
            <w:vAlign w:val="center"/>
          </w:tcPr>
          <w:p w14:paraId="321B5F89" w14:textId="77777777" w:rsidR="00022EA7" w:rsidRPr="00F252FD" w:rsidRDefault="00022EA7" w:rsidP="00831A04">
            <w:pPr>
              <w:spacing w:after="0" w:line="240" w:lineRule="auto"/>
              <w:jc w:val="center"/>
              <w:rPr>
                <w:ins w:id="1855" w:author="Michael R. Meyerhoff" w:date="2016-10-31T14:55:00Z"/>
                <w:rFonts w:ascii="Times New Roman" w:hAnsi="Times New Roman" w:cs="Times New Roman"/>
                <w:sz w:val="18"/>
                <w:szCs w:val="18"/>
              </w:rPr>
            </w:pPr>
            <w:ins w:id="1856" w:author="Michael R. Meyerhoff" w:date="2016-10-31T14:55:00Z">
              <w:r w:rsidRPr="00F252FD">
                <w:rPr>
                  <w:rFonts w:ascii="Times New Roman" w:hAnsi="Times New Roman" w:cs="Times New Roman"/>
                  <w:sz w:val="18"/>
                  <w:szCs w:val="18"/>
                </w:rPr>
                <w:t>12</w:t>
              </w:r>
            </w:ins>
          </w:p>
        </w:tc>
      </w:tr>
      <w:tr w:rsidR="007D4F9D" w:rsidRPr="00F252FD" w14:paraId="49EF228D" w14:textId="77777777" w:rsidTr="007D4F9D">
        <w:trPr>
          <w:cantSplit/>
          <w:jc w:val="center"/>
          <w:ins w:id="1857" w:author="Michael R. Meyerhoff" w:date="2017-06-08T14:05:00Z"/>
        </w:trPr>
        <w:tc>
          <w:tcPr>
            <w:tcW w:w="3976" w:type="dxa"/>
            <w:vAlign w:val="center"/>
          </w:tcPr>
          <w:p w14:paraId="7E8DF083" w14:textId="655F764B" w:rsidR="007D4F9D" w:rsidRPr="00F252FD" w:rsidRDefault="007D4F9D">
            <w:pPr>
              <w:spacing w:after="0" w:line="240" w:lineRule="auto"/>
              <w:jc w:val="center"/>
              <w:rPr>
                <w:ins w:id="1858" w:author="Michael R. Meyerhoff" w:date="2017-06-08T14:05:00Z"/>
                <w:rFonts w:ascii="Times New Roman" w:hAnsi="Times New Roman" w:cs="Times New Roman"/>
                <w:sz w:val="18"/>
                <w:szCs w:val="18"/>
              </w:rPr>
            </w:pPr>
            <w:ins w:id="1859" w:author="Michael R. Meyerhoff" w:date="2017-06-08T14:05:00Z">
              <w:r w:rsidRPr="00F252FD">
                <w:rPr>
                  <w:rFonts w:ascii="Times New Roman" w:hAnsi="Times New Roman" w:cs="Times New Roman"/>
                  <w:b/>
                  <w:bCs/>
                  <w:sz w:val="18"/>
                  <w:szCs w:val="18"/>
                </w:rPr>
                <w:t xml:space="preserve">Requirements on </w:t>
              </w:r>
            </w:ins>
            <w:ins w:id="1860" w:author="Michael R. Meyerhoff" w:date="2017-06-08T14:14:00Z">
              <w:r w:rsidR="00E26C9C" w:rsidRPr="00F252FD">
                <w:rPr>
                  <w:rFonts w:ascii="Times New Roman" w:hAnsi="Times New Roman" w:cs="Times New Roman"/>
                  <w:b/>
                  <w:bCs/>
                  <w:sz w:val="18"/>
                  <w:szCs w:val="18"/>
                </w:rPr>
                <w:t xml:space="preserve">the </w:t>
              </w:r>
            </w:ins>
            <w:ins w:id="1861" w:author="Michael R. Meyerhoff" w:date="2017-06-08T14:05:00Z">
              <w:r w:rsidRPr="00F252FD">
                <w:rPr>
                  <w:rFonts w:ascii="Times New Roman" w:hAnsi="Times New Roman" w:cs="Times New Roman"/>
                  <w:b/>
                  <w:bCs/>
                  <w:sz w:val="18"/>
                  <w:szCs w:val="18"/>
                </w:rPr>
                <w:t>Course Portion of the Blended Aggregate</w:t>
              </w:r>
            </w:ins>
          </w:p>
        </w:tc>
        <w:tc>
          <w:tcPr>
            <w:tcW w:w="1840" w:type="dxa"/>
            <w:vAlign w:val="center"/>
          </w:tcPr>
          <w:p w14:paraId="2650BE9D" w14:textId="4991979F" w:rsidR="007D4F9D" w:rsidRPr="00F252FD" w:rsidRDefault="007D4F9D" w:rsidP="00831A04">
            <w:pPr>
              <w:spacing w:after="0" w:line="240" w:lineRule="auto"/>
              <w:jc w:val="center"/>
              <w:rPr>
                <w:ins w:id="1862" w:author="Michael R. Meyerhoff" w:date="2017-06-08T14:05:00Z"/>
                <w:rFonts w:ascii="Times New Roman" w:hAnsi="Times New Roman" w:cs="Times New Roman"/>
                <w:sz w:val="18"/>
                <w:szCs w:val="18"/>
              </w:rPr>
            </w:pPr>
            <w:ins w:id="1863" w:author="Michael R. Meyerhoff" w:date="2017-06-08T14:05:00Z">
              <w:r w:rsidRPr="00F252FD">
                <w:rPr>
                  <w:rFonts w:ascii="Times New Roman" w:hAnsi="Times New Roman" w:cs="Times New Roman"/>
                  <w:b/>
                  <w:bCs/>
                  <w:sz w:val="18"/>
                  <w:szCs w:val="18"/>
                </w:rPr>
                <w:t>Method</w:t>
              </w:r>
            </w:ins>
          </w:p>
        </w:tc>
        <w:tc>
          <w:tcPr>
            <w:tcW w:w="622" w:type="dxa"/>
            <w:vAlign w:val="center"/>
          </w:tcPr>
          <w:p w14:paraId="02AD4B9B" w14:textId="71729257" w:rsidR="007D4F9D" w:rsidRPr="00F252FD" w:rsidRDefault="007D4F9D" w:rsidP="00831A04">
            <w:pPr>
              <w:spacing w:after="0" w:line="240" w:lineRule="auto"/>
              <w:jc w:val="center"/>
              <w:rPr>
                <w:ins w:id="1864" w:author="Michael R. Meyerhoff" w:date="2017-06-08T14:05:00Z"/>
                <w:rFonts w:ascii="Times New Roman" w:hAnsi="Times New Roman" w:cs="Times New Roman"/>
                <w:sz w:val="18"/>
                <w:szCs w:val="18"/>
              </w:rPr>
            </w:pPr>
            <w:ins w:id="1865" w:author="Michael R. Meyerhoff" w:date="2017-06-08T14:05:00Z">
              <w:r w:rsidRPr="00F252FD">
                <w:rPr>
                  <w:rFonts w:ascii="Times New Roman" w:hAnsi="Times New Roman" w:cs="Times New Roman"/>
                  <w:b/>
                  <w:bCs/>
                  <w:sz w:val="18"/>
                  <w:szCs w:val="18"/>
                </w:rPr>
                <w:t>Min.</w:t>
              </w:r>
            </w:ins>
          </w:p>
        </w:tc>
        <w:tc>
          <w:tcPr>
            <w:tcW w:w="656" w:type="dxa"/>
            <w:vAlign w:val="center"/>
          </w:tcPr>
          <w:p w14:paraId="4D3A201F" w14:textId="5364FCCE" w:rsidR="007D4F9D" w:rsidRPr="00F252FD" w:rsidRDefault="007D4F9D" w:rsidP="00831A04">
            <w:pPr>
              <w:spacing w:after="0" w:line="240" w:lineRule="auto"/>
              <w:jc w:val="center"/>
              <w:rPr>
                <w:ins w:id="1866" w:author="Michael R. Meyerhoff" w:date="2017-06-08T14:05:00Z"/>
                <w:rFonts w:ascii="Times New Roman" w:hAnsi="Times New Roman" w:cs="Times New Roman"/>
                <w:sz w:val="18"/>
                <w:szCs w:val="18"/>
              </w:rPr>
            </w:pPr>
            <w:ins w:id="1867" w:author="Michael R. Meyerhoff" w:date="2017-06-08T14:05:00Z">
              <w:r w:rsidRPr="00F252FD">
                <w:rPr>
                  <w:rFonts w:ascii="Times New Roman" w:hAnsi="Times New Roman" w:cs="Times New Roman"/>
                  <w:b/>
                  <w:bCs/>
                  <w:sz w:val="18"/>
                  <w:szCs w:val="18"/>
                </w:rPr>
                <w:t>Max.</w:t>
              </w:r>
            </w:ins>
          </w:p>
        </w:tc>
      </w:tr>
      <w:tr w:rsidR="007D4F9D" w:rsidRPr="00F252FD" w14:paraId="3A15D75F" w14:textId="77777777" w:rsidTr="00F410CF">
        <w:trPr>
          <w:jc w:val="center"/>
          <w:ins w:id="1868" w:author="Michael R. Meyerhoff" w:date="2016-10-31T14:55:00Z"/>
        </w:trPr>
        <w:tc>
          <w:tcPr>
            <w:tcW w:w="3976" w:type="dxa"/>
            <w:vAlign w:val="center"/>
          </w:tcPr>
          <w:p w14:paraId="592B47C2" w14:textId="36CDD7DA" w:rsidR="007D4F9D" w:rsidRPr="00F252FD" w:rsidRDefault="007D4F9D" w:rsidP="00831A04">
            <w:pPr>
              <w:spacing w:after="0" w:line="240" w:lineRule="auto"/>
              <w:jc w:val="center"/>
              <w:rPr>
                <w:ins w:id="1869" w:author="Michael R. Meyerhoff" w:date="2016-10-31T14:55:00Z"/>
                <w:rFonts w:ascii="Times New Roman" w:hAnsi="Times New Roman" w:cs="Times New Roman"/>
                <w:sz w:val="18"/>
                <w:szCs w:val="18"/>
              </w:rPr>
            </w:pPr>
            <w:ins w:id="1870" w:author="Michael R. Meyerhoff" w:date="2016-10-31T14:55:00Z">
              <w:r w:rsidRPr="00F252FD">
                <w:rPr>
                  <w:rFonts w:ascii="Times New Roman" w:hAnsi="Times New Roman" w:cs="Times New Roman"/>
                  <w:sz w:val="18"/>
                  <w:szCs w:val="18"/>
                </w:rPr>
                <w:t>Flat &amp; Elongated Ratio, % @ 3:1</w:t>
              </w:r>
            </w:ins>
          </w:p>
        </w:tc>
        <w:tc>
          <w:tcPr>
            <w:tcW w:w="1840" w:type="dxa"/>
            <w:vAlign w:val="center"/>
          </w:tcPr>
          <w:p w14:paraId="6C6CB703" w14:textId="77777777" w:rsidR="007D4F9D" w:rsidRPr="00F252FD" w:rsidRDefault="007D4F9D" w:rsidP="00831A04">
            <w:pPr>
              <w:spacing w:after="0" w:line="240" w:lineRule="auto"/>
              <w:jc w:val="center"/>
              <w:rPr>
                <w:ins w:id="1871" w:author="Michael R. Meyerhoff" w:date="2016-10-31T14:55:00Z"/>
                <w:rFonts w:ascii="Times New Roman" w:hAnsi="Times New Roman" w:cs="Times New Roman"/>
                <w:sz w:val="18"/>
                <w:szCs w:val="18"/>
              </w:rPr>
            </w:pPr>
            <w:ins w:id="1872" w:author="Michael R. Meyerhoff" w:date="2016-10-31T14:55:00Z">
              <w:r w:rsidRPr="00F252FD">
                <w:rPr>
                  <w:rFonts w:ascii="Times New Roman" w:hAnsi="Times New Roman" w:cs="Times New Roman"/>
                  <w:sz w:val="18"/>
                  <w:szCs w:val="18"/>
                </w:rPr>
                <w:t>ASTM D 4791</w:t>
              </w:r>
            </w:ins>
          </w:p>
        </w:tc>
        <w:tc>
          <w:tcPr>
            <w:tcW w:w="622" w:type="dxa"/>
            <w:vAlign w:val="center"/>
          </w:tcPr>
          <w:p w14:paraId="21B5F09E" w14:textId="77777777" w:rsidR="007D4F9D" w:rsidRPr="00F252FD" w:rsidRDefault="007D4F9D" w:rsidP="00831A04">
            <w:pPr>
              <w:spacing w:after="0" w:line="240" w:lineRule="auto"/>
              <w:jc w:val="center"/>
              <w:rPr>
                <w:ins w:id="1873" w:author="Michael R. Meyerhoff" w:date="2016-10-31T14:55:00Z"/>
                <w:rFonts w:ascii="Times New Roman" w:hAnsi="Times New Roman" w:cs="Times New Roman"/>
                <w:sz w:val="18"/>
                <w:szCs w:val="18"/>
              </w:rPr>
            </w:pPr>
            <w:ins w:id="1874" w:author="Michael R. Meyerhoff" w:date="2016-10-31T14:55:00Z">
              <w:r w:rsidRPr="00F252FD">
                <w:rPr>
                  <w:rFonts w:ascii="Times New Roman" w:hAnsi="Times New Roman" w:cs="Times New Roman"/>
                  <w:sz w:val="18"/>
                  <w:szCs w:val="18"/>
                </w:rPr>
                <w:t>-</w:t>
              </w:r>
            </w:ins>
          </w:p>
        </w:tc>
        <w:tc>
          <w:tcPr>
            <w:tcW w:w="656" w:type="dxa"/>
            <w:vAlign w:val="center"/>
          </w:tcPr>
          <w:p w14:paraId="5BDCA0E8" w14:textId="77777777" w:rsidR="007D4F9D" w:rsidRPr="00F252FD" w:rsidRDefault="007D4F9D" w:rsidP="00831A04">
            <w:pPr>
              <w:spacing w:after="0" w:line="240" w:lineRule="auto"/>
              <w:jc w:val="center"/>
              <w:rPr>
                <w:ins w:id="1875" w:author="Michael R. Meyerhoff" w:date="2016-10-31T14:55:00Z"/>
                <w:rFonts w:ascii="Times New Roman" w:hAnsi="Times New Roman" w:cs="Times New Roman"/>
                <w:sz w:val="18"/>
                <w:szCs w:val="18"/>
              </w:rPr>
            </w:pPr>
            <w:ins w:id="1876" w:author="Michael R. Meyerhoff" w:date="2016-10-31T14:55:00Z">
              <w:r w:rsidRPr="00F252FD">
                <w:rPr>
                  <w:rFonts w:ascii="Times New Roman" w:hAnsi="Times New Roman" w:cs="Times New Roman"/>
                  <w:sz w:val="18"/>
                  <w:szCs w:val="18"/>
                </w:rPr>
                <w:t>25</w:t>
              </w:r>
            </w:ins>
          </w:p>
        </w:tc>
      </w:tr>
      <w:tr w:rsidR="00022EA7" w:rsidRPr="00F252FD" w14:paraId="01CBCF2E" w14:textId="77777777" w:rsidTr="00F410CF">
        <w:trPr>
          <w:jc w:val="center"/>
          <w:ins w:id="1877" w:author="Michael R. Meyerhoff" w:date="2016-10-31T14:55:00Z"/>
        </w:trPr>
        <w:tc>
          <w:tcPr>
            <w:tcW w:w="3976" w:type="dxa"/>
            <w:vAlign w:val="center"/>
          </w:tcPr>
          <w:p w14:paraId="72F43159" w14:textId="6D1E19BA" w:rsidR="00022EA7" w:rsidRPr="00F252FD" w:rsidRDefault="00022EA7">
            <w:pPr>
              <w:spacing w:after="0" w:line="240" w:lineRule="auto"/>
              <w:jc w:val="center"/>
              <w:rPr>
                <w:ins w:id="1878" w:author="Michael R. Meyerhoff" w:date="2016-10-31T14:55:00Z"/>
                <w:rFonts w:ascii="Times New Roman" w:hAnsi="Times New Roman" w:cs="Times New Roman"/>
                <w:sz w:val="18"/>
                <w:szCs w:val="18"/>
              </w:rPr>
            </w:pPr>
            <w:ins w:id="1879" w:author="Michael R. Meyerhoff" w:date="2016-10-31T14:55:00Z">
              <w:r w:rsidRPr="00F252FD">
                <w:rPr>
                  <w:rFonts w:ascii="Times New Roman" w:hAnsi="Times New Roman" w:cs="Times New Roman"/>
                  <w:sz w:val="18"/>
                  <w:szCs w:val="18"/>
                </w:rPr>
                <w:t>% Crushed, single face</w:t>
              </w:r>
            </w:ins>
            <w:ins w:id="1880" w:author="Michael R. Meyerhoff" w:date="2017-10-31T15:17:00Z">
              <w:r w:rsidRPr="00F252FD">
                <w:rPr>
                  <w:rFonts w:ascii="Times New Roman" w:hAnsi="Times New Roman" w:cs="Times New Roman"/>
                  <w:sz w:val="18"/>
                  <w:szCs w:val="18"/>
                </w:rPr>
                <w:t>s</w:t>
              </w:r>
            </w:ins>
          </w:p>
        </w:tc>
        <w:tc>
          <w:tcPr>
            <w:tcW w:w="1840" w:type="dxa"/>
            <w:vAlign w:val="center"/>
          </w:tcPr>
          <w:p w14:paraId="1D161B5F" w14:textId="77777777" w:rsidR="00022EA7" w:rsidRPr="00F252FD" w:rsidRDefault="00022EA7" w:rsidP="00831A04">
            <w:pPr>
              <w:spacing w:after="0" w:line="240" w:lineRule="auto"/>
              <w:jc w:val="center"/>
              <w:rPr>
                <w:ins w:id="1881" w:author="Michael R. Meyerhoff" w:date="2016-10-31T14:55:00Z"/>
                <w:rFonts w:ascii="Times New Roman" w:hAnsi="Times New Roman" w:cs="Times New Roman"/>
                <w:sz w:val="18"/>
                <w:szCs w:val="18"/>
              </w:rPr>
            </w:pPr>
            <w:ins w:id="1882" w:author="Michael R. Meyerhoff" w:date="2016-10-31T14:55:00Z">
              <w:r w:rsidRPr="00F252FD">
                <w:rPr>
                  <w:rFonts w:ascii="Times New Roman" w:hAnsi="Times New Roman" w:cs="Times New Roman"/>
                  <w:sz w:val="18"/>
                  <w:szCs w:val="18"/>
                </w:rPr>
                <w:t>ASTM D 5821</w:t>
              </w:r>
            </w:ins>
          </w:p>
        </w:tc>
        <w:tc>
          <w:tcPr>
            <w:tcW w:w="622" w:type="dxa"/>
            <w:vAlign w:val="center"/>
          </w:tcPr>
          <w:p w14:paraId="7424BE89" w14:textId="77777777" w:rsidR="00022EA7" w:rsidRPr="00F252FD" w:rsidRDefault="00022EA7" w:rsidP="00831A04">
            <w:pPr>
              <w:spacing w:after="0" w:line="240" w:lineRule="auto"/>
              <w:jc w:val="center"/>
              <w:rPr>
                <w:ins w:id="1883" w:author="Michael R. Meyerhoff" w:date="2016-10-31T14:55:00Z"/>
                <w:rFonts w:ascii="Times New Roman" w:hAnsi="Times New Roman" w:cs="Times New Roman"/>
                <w:sz w:val="18"/>
                <w:szCs w:val="18"/>
              </w:rPr>
            </w:pPr>
            <w:ins w:id="1884" w:author="Michael R. Meyerhoff" w:date="2016-10-31T14:55:00Z">
              <w:r w:rsidRPr="00F252FD">
                <w:rPr>
                  <w:rFonts w:ascii="Times New Roman" w:hAnsi="Times New Roman" w:cs="Times New Roman"/>
                  <w:sz w:val="18"/>
                  <w:szCs w:val="18"/>
                </w:rPr>
                <w:t>95</w:t>
              </w:r>
            </w:ins>
          </w:p>
        </w:tc>
        <w:tc>
          <w:tcPr>
            <w:tcW w:w="656" w:type="dxa"/>
            <w:vMerge w:val="restart"/>
            <w:vAlign w:val="center"/>
          </w:tcPr>
          <w:p w14:paraId="40AE825C" w14:textId="650DD194" w:rsidR="00022EA7" w:rsidRPr="00F252FD" w:rsidRDefault="00022EA7" w:rsidP="00022EA7">
            <w:pPr>
              <w:spacing w:after="0" w:line="240" w:lineRule="auto"/>
              <w:jc w:val="center"/>
              <w:rPr>
                <w:ins w:id="1885" w:author="Michael R. Meyerhoff" w:date="2016-10-31T14:55:00Z"/>
                <w:rFonts w:ascii="Times New Roman" w:hAnsi="Times New Roman" w:cs="Times New Roman"/>
                <w:sz w:val="18"/>
                <w:szCs w:val="18"/>
              </w:rPr>
            </w:pPr>
            <w:ins w:id="1886" w:author="Michael R. Meyerhoff" w:date="2016-10-31T14:55:00Z">
              <w:r w:rsidRPr="00F252FD">
                <w:rPr>
                  <w:rFonts w:ascii="Times New Roman" w:hAnsi="Times New Roman" w:cs="Times New Roman"/>
                  <w:sz w:val="18"/>
                  <w:szCs w:val="18"/>
                </w:rPr>
                <w:t>-</w:t>
              </w:r>
            </w:ins>
          </w:p>
        </w:tc>
      </w:tr>
      <w:tr w:rsidR="00022EA7" w:rsidRPr="00F252FD" w14:paraId="3091E976" w14:textId="77777777" w:rsidTr="00F410CF">
        <w:trPr>
          <w:jc w:val="center"/>
          <w:ins w:id="1887" w:author="Michael R. Meyerhoff" w:date="2016-10-31T14:55:00Z"/>
        </w:trPr>
        <w:tc>
          <w:tcPr>
            <w:tcW w:w="3976" w:type="dxa"/>
            <w:vAlign w:val="center"/>
          </w:tcPr>
          <w:p w14:paraId="02D7BD54" w14:textId="75AC469E" w:rsidR="00022EA7" w:rsidRPr="00F252FD" w:rsidRDefault="00022EA7">
            <w:pPr>
              <w:spacing w:after="0" w:line="240" w:lineRule="auto"/>
              <w:jc w:val="center"/>
              <w:rPr>
                <w:ins w:id="1888" w:author="Michael R. Meyerhoff" w:date="2016-10-31T14:55:00Z"/>
                <w:rFonts w:ascii="Times New Roman" w:hAnsi="Times New Roman" w:cs="Times New Roman"/>
                <w:sz w:val="18"/>
                <w:szCs w:val="18"/>
              </w:rPr>
            </w:pPr>
            <w:ins w:id="1889" w:author="Michael R. Meyerhoff" w:date="2016-10-31T14:55:00Z">
              <w:r w:rsidRPr="00F252FD">
                <w:rPr>
                  <w:rFonts w:ascii="Times New Roman" w:hAnsi="Times New Roman" w:cs="Times New Roman"/>
                  <w:sz w:val="18"/>
                  <w:szCs w:val="18"/>
                </w:rPr>
                <w:t>% Crushed, two faces</w:t>
              </w:r>
            </w:ins>
          </w:p>
        </w:tc>
        <w:tc>
          <w:tcPr>
            <w:tcW w:w="1840" w:type="dxa"/>
            <w:vAlign w:val="center"/>
          </w:tcPr>
          <w:p w14:paraId="2986FA0A" w14:textId="77777777" w:rsidR="00022EA7" w:rsidRPr="00F252FD" w:rsidRDefault="00022EA7" w:rsidP="00831A04">
            <w:pPr>
              <w:spacing w:after="0" w:line="240" w:lineRule="auto"/>
              <w:jc w:val="center"/>
              <w:rPr>
                <w:ins w:id="1890" w:author="Michael R. Meyerhoff" w:date="2016-10-31T14:55:00Z"/>
                <w:rFonts w:ascii="Times New Roman" w:hAnsi="Times New Roman" w:cs="Times New Roman"/>
                <w:sz w:val="18"/>
                <w:szCs w:val="18"/>
              </w:rPr>
            </w:pPr>
            <w:ins w:id="1891" w:author="Michael R. Meyerhoff" w:date="2016-10-31T14:55:00Z">
              <w:r w:rsidRPr="00F252FD">
                <w:rPr>
                  <w:rFonts w:ascii="Times New Roman" w:hAnsi="Times New Roman" w:cs="Times New Roman"/>
                  <w:sz w:val="18"/>
                  <w:szCs w:val="18"/>
                </w:rPr>
                <w:t>ASTM D 5821</w:t>
              </w:r>
            </w:ins>
          </w:p>
        </w:tc>
        <w:tc>
          <w:tcPr>
            <w:tcW w:w="622" w:type="dxa"/>
            <w:vAlign w:val="center"/>
          </w:tcPr>
          <w:p w14:paraId="3A3316CA" w14:textId="77777777" w:rsidR="00022EA7" w:rsidRPr="00F252FD" w:rsidRDefault="00022EA7" w:rsidP="00831A04">
            <w:pPr>
              <w:spacing w:after="0" w:line="240" w:lineRule="auto"/>
              <w:jc w:val="center"/>
              <w:rPr>
                <w:ins w:id="1892" w:author="Michael R. Meyerhoff" w:date="2016-10-31T14:55:00Z"/>
                <w:rFonts w:ascii="Times New Roman" w:hAnsi="Times New Roman" w:cs="Times New Roman"/>
                <w:sz w:val="18"/>
                <w:szCs w:val="18"/>
              </w:rPr>
            </w:pPr>
            <w:ins w:id="1893" w:author="Michael R. Meyerhoff" w:date="2016-10-31T14:55:00Z">
              <w:r w:rsidRPr="00F252FD">
                <w:rPr>
                  <w:rFonts w:ascii="Times New Roman" w:hAnsi="Times New Roman" w:cs="Times New Roman"/>
                  <w:sz w:val="18"/>
                  <w:szCs w:val="18"/>
                </w:rPr>
                <w:t>85</w:t>
              </w:r>
            </w:ins>
          </w:p>
        </w:tc>
        <w:tc>
          <w:tcPr>
            <w:tcW w:w="656" w:type="dxa"/>
            <w:vMerge/>
            <w:vAlign w:val="center"/>
          </w:tcPr>
          <w:p w14:paraId="54FE0851" w14:textId="2C6BF0E7" w:rsidR="00022EA7" w:rsidRPr="00F252FD" w:rsidRDefault="00022EA7" w:rsidP="00831A04">
            <w:pPr>
              <w:spacing w:after="0" w:line="240" w:lineRule="auto"/>
              <w:jc w:val="center"/>
              <w:rPr>
                <w:ins w:id="1894" w:author="Michael R. Meyerhoff" w:date="2016-10-31T14:55:00Z"/>
                <w:rFonts w:ascii="Times New Roman" w:hAnsi="Times New Roman" w:cs="Times New Roman"/>
                <w:sz w:val="18"/>
                <w:szCs w:val="18"/>
              </w:rPr>
            </w:pPr>
          </w:p>
        </w:tc>
      </w:tr>
    </w:tbl>
    <w:p w14:paraId="4D15CBAD" w14:textId="40784B09" w:rsidR="00A6166D" w:rsidRPr="00F252FD" w:rsidRDefault="00A6166D" w:rsidP="00F410CF">
      <w:pPr>
        <w:spacing w:after="0"/>
        <w:ind w:left="720"/>
        <w:jc w:val="both"/>
        <w:rPr>
          <w:ins w:id="1895" w:author="Michael R. Meyerhoff" w:date="2016-10-31T14:55:00Z"/>
          <w:rFonts w:ascii="Times New Roman" w:hAnsi="Times New Roman" w:cs="Times New Roman"/>
          <w:sz w:val="18"/>
          <w:szCs w:val="18"/>
        </w:rPr>
      </w:pPr>
      <w:ins w:id="1896" w:author="Michael R. Meyerhoff" w:date="2016-10-31T14:55:00Z">
        <w:r w:rsidRPr="00F252FD">
          <w:rPr>
            <w:rFonts w:ascii="Times New Roman" w:hAnsi="Times New Roman" w:cs="Times New Roman"/>
            <w:sz w:val="18"/>
            <w:szCs w:val="18"/>
            <w:vertAlign w:val="superscript"/>
          </w:rPr>
          <w:tab/>
        </w:r>
      </w:ins>
    </w:p>
    <w:p w14:paraId="4E7C6180" w14:textId="49033C26" w:rsidR="00A6166D" w:rsidRPr="00F252FD" w:rsidRDefault="00970341" w:rsidP="00831A04">
      <w:pPr>
        <w:spacing w:after="0"/>
        <w:rPr>
          <w:ins w:id="1897" w:author="Michael R. Meyerhoff" w:date="2016-10-31T14:55:00Z"/>
          <w:rFonts w:ascii="Times New Roman" w:hAnsi="Times New Roman" w:cs="Times New Roman"/>
          <w:sz w:val="18"/>
          <w:szCs w:val="18"/>
        </w:rPr>
      </w:pPr>
      <w:r w:rsidRPr="00F252FD">
        <w:rPr>
          <w:rFonts w:ascii="Times New Roman" w:hAnsi="Times New Roman" w:cs="Times New Roman"/>
          <w:b/>
          <w:bCs/>
          <w:sz w:val="18"/>
          <w:szCs w:val="18"/>
        </w:rPr>
        <w:t>490.10.6</w:t>
      </w:r>
      <w:ins w:id="1898" w:author="Michael R. Meyerhoff" w:date="2016-10-31T14:55:00Z">
        <w:r w:rsidR="00A6166D" w:rsidRPr="00F252FD">
          <w:rPr>
            <w:rFonts w:ascii="Times New Roman" w:hAnsi="Times New Roman" w:cs="Times New Roman"/>
            <w:b/>
            <w:bCs/>
            <w:sz w:val="18"/>
            <w:szCs w:val="18"/>
          </w:rPr>
          <w:t xml:space="preserve">.2 Fine Aggregate. </w:t>
        </w:r>
        <w:r w:rsidR="00A6166D" w:rsidRPr="00F252FD">
          <w:rPr>
            <w:rFonts w:ascii="Times New Roman" w:hAnsi="Times New Roman" w:cs="Times New Roman"/>
            <w:b/>
            <w:bCs/>
            <w:sz w:val="18"/>
            <w:szCs w:val="18"/>
          </w:rPr>
          <w:fldChar w:fldCharType="begin"/>
        </w:r>
        <w:r w:rsidR="00A6166D" w:rsidRPr="00F252FD">
          <w:rPr>
            <w:rFonts w:ascii="Times New Roman" w:hAnsi="Times New Roman" w:cs="Times New Roman"/>
            <w:sz w:val="18"/>
            <w:szCs w:val="18"/>
          </w:rPr>
          <w:instrText xml:space="preserve"> XE "</w:instrText>
        </w:r>
        <w:r w:rsidR="00A6166D" w:rsidRPr="00F252FD">
          <w:rPr>
            <w:rFonts w:ascii="Times New Roman" w:hAnsi="Times New Roman" w:cs="Times New Roman"/>
            <w:bCs/>
            <w:sz w:val="18"/>
            <w:szCs w:val="18"/>
          </w:rPr>
          <w:instrText>Ultrathin Bonded Asphalt Wearing Surface:Fine Aggregate</w:instrText>
        </w:r>
        <w:r w:rsidR="00A6166D" w:rsidRPr="00F252FD">
          <w:rPr>
            <w:rFonts w:ascii="Times New Roman" w:hAnsi="Times New Roman" w:cs="Times New Roman"/>
            <w:sz w:val="18"/>
            <w:szCs w:val="18"/>
          </w:rPr>
          <w:instrText xml:space="preserve">" </w:instrText>
        </w:r>
        <w:r w:rsidR="00A6166D" w:rsidRPr="00F252FD">
          <w:rPr>
            <w:rFonts w:ascii="Times New Roman" w:hAnsi="Times New Roman" w:cs="Times New Roman"/>
            <w:b/>
            <w:bCs/>
            <w:sz w:val="18"/>
            <w:szCs w:val="18"/>
          </w:rPr>
          <w:fldChar w:fldCharType="end"/>
        </w:r>
        <w:r w:rsidR="00A6166D" w:rsidRPr="00F252FD">
          <w:rPr>
            <w:rFonts w:ascii="Times New Roman" w:hAnsi="Times New Roman" w:cs="Times New Roman"/>
            <w:sz w:val="18"/>
            <w:szCs w:val="18"/>
          </w:rPr>
          <w:t xml:space="preserve">Fine aggregate </w:t>
        </w:r>
        <w:r w:rsidR="001728A4" w:rsidRPr="00F252FD">
          <w:rPr>
            <w:rFonts w:ascii="Times New Roman" w:hAnsi="Times New Roman" w:cs="Times New Roman"/>
            <w:sz w:val="18"/>
            <w:szCs w:val="18"/>
          </w:rPr>
          <w:t>portion of the blended aggregate</w:t>
        </w:r>
      </w:ins>
      <w:r w:rsidR="001728A4" w:rsidRPr="00F252FD">
        <w:rPr>
          <w:rFonts w:ascii="Times New Roman" w:hAnsi="Times New Roman" w:cs="Times New Roman"/>
          <w:sz w:val="18"/>
          <w:szCs w:val="18"/>
        </w:rPr>
        <w:t xml:space="preserve"> </w:t>
      </w:r>
      <w:ins w:id="1899" w:author="Michael R. Meyerhoff" w:date="2016-10-31T14:55:00Z">
        <w:r w:rsidR="00A6166D" w:rsidRPr="00F252FD">
          <w:rPr>
            <w:rFonts w:ascii="Times New Roman" w:hAnsi="Times New Roman" w:cs="Times New Roman"/>
            <w:sz w:val="18"/>
            <w:szCs w:val="18"/>
          </w:rPr>
          <w:t>shall be material predominantly passing the No. 4 sieve and shall be in accordance with the following requirements:</w:t>
        </w:r>
      </w:ins>
    </w:p>
    <w:p w14:paraId="14B55813" w14:textId="77777777" w:rsidR="00A6166D" w:rsidRPr="00F252FD" w:rsidRDefault="00A6166D" w:rsidP="00831A04">
      <w:pPr>
        <w:spacing w:after="0"/>
        <w:jc w:val="both"/>
        <w:rPr>
          <w:ins w:id="1900" w:author="Michael R. Meyerhoff" w:date="2016-10-31T14:55:00Z"/>
          <w:rFonts w:ascii="Times New Roman" w:hAnsi="Times New Roman" w:cs="Times New Roman"/>
          <w:sz w:val="18"/>
          <w:szCs w:val="18"/>
        </w:rPr>
      </w:pP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873"/>
        <w:gridCol w:w="572"/>
        <w:gridCol w:w="605"/>
      </w:tblGrid>
      <w:tr w:rsidR="00A6166D" w:rsidRPr="00F252FD" w14:paraId="65039551" w14:textId="77777777" w:rsidTr="00831A04">
        <w:trPr>
          <w:trHeight w:val="89"/>
          <w:jc w:val="center"/>
          <w:ins w:id="1901" w:author="Michael R. Meyerhoff" w:date="2016-10-31T14:55:00Z"/>
        </w:trPr>
        <w:tc>
          <w:tcPr>
            <w:tcW w:w="2610" w:type="dxa"/>
          </w:tcPr>
          <w:p w14:paraId="4F1EE0FE" w14:textId="77777777" w:rsidR="00A6166D" w:rsidRPr="00F252FD" w:rsidRDefault="00A6166D" w:rsidP="00831A04">
            <w:pPr>
              <w:spacing w:after="0"/>
              <w:jc w:val="center"/>
              <w:rPr>
                <w:ins w:id="1902" w:author="Michael R. Meyerhoff" w:date="2016-10-31T14:55:00Z"/>
                <w:rFonts w:ascii="Times New Roman" w:hAnsi="Times New Roman" w:cs="Times New Roman"/>
                <w:b/>
                <w:bCs/>
                <w:sz w:val="18"/>
                <w:szCs w:val="18"/>
              </w:rPr>
            </w:pPr>
            <w:ins w:id="1903" w:author="Michael R. Meyerhoff" w:date="2016-10-31T14:55:00Z">
              <w:r w:rsidRPr="00F252FD">
                <w:rPr>
                  <w:rFonts w:ascii="Times New Roman" w:hAnsi="Times New Roman" w:cs="Times New Roman"/>
                  <w:b/>
                  <w:bCs/>
                  <w:sz w:val="18"/>
                  <w:szCs w:val="18"/>
                </w:rPr>
                <w:t>Tests</w:t>
              </w:r>
            </w:ins>
          </w:p>
        </w:tc>
        <w:tc>
          <w:tcPr>
            <w:tcW w:w="1873" w:type="dxa"/>
          </w:tcPr>
          <w:p w14:paraId="6EAA3DF9" w14:textId="77777777" w:rsidR="00A6166D" w:rsidRPr="00F252FD" w:rsidRDefault="00A6166D" w:rsidP="00831A04">
            <w:pPr>
              <w:spacing w:after="0"/>
              <w:jc w:val="center"/>
              <w:rPr>
                <w:ins w:id="1904" w:author="Michael R. Meyerhoff" w:date="2016-10-31T14:55:00Z"/>
                <w:rFonts w:ascii="Times New Roman" w:hAnsi="Times New Roman" w:cs="Times New Roman"/>
                <w:b/>
                <w:bCs/>
                <w:sz w:val="18"/>
                <w:szCs w:val="18"/>
              </w:rPr>
            </w:pPr>
            <w:ins w:id="1905" w:author="Michael R. Meyerhoff" w:date="2016-10-31T14:55:00Z">
              <w:r w:rsidRPr="00F252FD">
                <w:rPr>
                  <w:rFonts w:ascii="Times New Roman" w:hAnsi="Times New Roman" w:cs="Times New Roman"/>
                  <w:b/>
                  <w:bCs/>
                  <w:sz w:val="18"/>
                  <w:szCs w:val="18"/>
                </w:rPr>
                <w:t>Method</w:t>
              </w:r>
            </w:ins>
          </w:p>
        </w:tc>
        <w:tc>
          <w:tcPr>
            <w:tcW w:w="572" w:type="dxa"/>
          </w:tcPr>
          <w:p w14:paraId="14186129" w14:textId="77777777" w:rsidR="00A6166D" w:rsidRPr="00F252FD" w:rsidRDefault="00A6166D" w:rsidP="00831A04">
            <w:pPr>
              <w:spacing w:after="0"/>
              <w:jc w:val="center"/>
              <w:rPr>
                <w:ins w:id="1906" w:author="Michael R. Meyerhoff" w:date="2016-10-31T14:55:00Z"/>
                <w:rFonts w:ascii="Times New Roman" w:hAnsi="Times New Roman" w:cs="Times New Roman"/>
                <w:b/>
                <w:bCs/>
                <w:sz w:val="18"/>
                <w:szCs w:val="18"/>
              </w:rPr>
            </w:pPr>
            <w:ins w:id="1907" w:author="Michael R. Meyerhoff" w:date="2016-10-31T14:55:00Z">
              <w:r w:rsidRPr="00F252FD">
                <w:rPr>
                  <w:rFonts w:ascii="Times New Roman" w:hAnsi="Times New Roman" w:cs="Times New Roman"/>
                  <w:b/>
                  <w:bCs/>
                  <w:sz w:val="18"/>
                  <w:szCs w:val="18"/>
                </w:rPr>
                <w:t>Min</w:t>
              </w:r>
            </w:ins>
          </w:p>
        </w:tc>
        <w:tc>
          <w:tcPr>
            <w:tcW w:w="605" w:type="dxa"/>
          </w:tcPr>
          <w:p w14:paraId="0654245C" w14:textId="77777777" w:rsidR="00A6166D" w:rsidRPr="00F252FD" w:rsidRDefault="00A6166D" w:rsidP="00831A04">
            <w:pPr>
              <w:spacing w:after="0"/>
              <w:jc w:val="center"/>
              <w:rPr>
                <w:ins w:id="1908" w:author="Michael R. Meyerhoff" w:date="2016-10-31T14:55:00Z"/>
                <w:rFonts w:ascii="Times New Roman" w:hAnsi="Times New Roman" w:cs="Times New Roman"/>
                <w:b/>
                <w:bCs/>
                <w:sz w:val="18"/>
                <w:szCs w:val="18"/>
              </w:rPr>
            </w:pPr>
            <w:ins w:id="1909" w:author="Michael R. Meyerhoff" w:date="2016-10-31T14:55:00Z">
              <w:r w:rsidRPr="00F252FD">
                <w:rPr>
                  <w:rFonts w:ascii="Times New Roman" w:hAnsi="Times New Roman" w:cs="Times New Roman"/>
                  <w:b/>
                  <w:bCs/>
                  <w:sz w:val="18"/>
                  <w:szCs w:val="18"/>
                </w:rPr>
                <w:t>Max</w:t>
              </w:r>
            </w:ins>
          </w:p>
        </w:tc>
      </w:tr>
      <w:tr w:rsidR="00A6166D" w:rsidRPr="00F252FD" w14:paraId="11F76D6B" w14:textId="77777777" w:rsidTr="00F14529">
        <w:trPr>
          <w:jc w:val="center"/>
          <w:ins w:id="1910" w:author="Michael R. Meyerhoff" w:date="2016-10-31T14:55:00Z"/>
        </w:trPr>
        <w:tc>
          <w:tcPr>
            <w:tcW w:w="2610" w:type="dxa"/>
            <w:vAlign w:val="center"/>
          </w:tcPr>
          <w:p w14:paraId="55843198" w14:textId="4FDFEB6A" w:rsidR="00A6166D" w:rsidRPr="00F252FD" w:rsidRDefault="00A6166D" w:rsidP="00F14529">
            <w:pPr>
              <w:spacing w:after="0"/>
              <w:jc w:val="center"/>
              <w:rPr>
                <w:ins w:id="1911" w:author="Michael R. Meyerhoff" w:date="2016-10-31T14:55:00Z"/>
                <w:rFonts w:ascii="Times New Roman" w:hAnsi="Times New Roman" w:cs="Times New Roman"/>
                <w:sz w:val="18"/>
                <w:szCs w:val="18"/>
              </w:rPr>
            </w:pPr>
            <w:ins w:id="1912" w:author="Michael R. Meyerhoff" w:date="2016-10-31T14:55:00Z">
              <w:r w:rsidRPr="00F252FD">
                <w:rPr>
                  <w:rFonts w:ascii="Times New Roman" w:hAnsi="Times New Roman" w:cs="Times New Roman"/>
                  <w:sz w:val="18"/>
                  <w:szCs w:val="18"/>
                </w:rPr>
                <w:t>Sand Equivalent</w:t>
              </w:r>
            </w:ins>
          </w:p>
        </w:tc>
        <w:tc>
          <w:tcPr>
            <w:tcW w:w="1873" w:type="dxa"/>
            <w:vAlign w:val="center"/>
          </w:tcPr>
          <w:p w14:paraId="4B6F8702" w14:textId="77777777" w:rsidR="00A6166D" w:rsidRPr="00F252FD" w:rsidRDefault="00A6166D" w:rsidP="00F14529">
            <w:pPr>
              <w:spacing w:after="0"/>
              <w:jc w:val="center"/>
              <w:rPr>
                <w:ins w:id="1913" w:author="Michael R. Meyerhoff" w:date="2016-10-31T14:55:00Z"/>
                <w:rFonts w:ascii="Times New Roman" w:hAnsi="Times New Roman" w:cs="Times New Roman"/>
                <w:sz w:val="18"/>
                <w:szCs w:val="18"/>
              </w:rPr>
            </w:pPr>
            <w:ins w:id="1914" w:author="Michael R. Meyerhoff" w:date="2016-10-31T14:55:00Z">
              <w:r w:rsidRPr="00F252FD">
                <w:rPr>
                  <w:rFonts w:ascii="Times New Roman" w:hAnsi="Times New Roman" w:cs="Times New Roman"/>
                  <w:sz w:val="18"/>
                  <w:szCs w:val="18"/>
                </w:rPr>
                <w:t>AASHTO T 176</w:t>
              </w:r>
            </w:ins>
          </w:p>
        </w:tc>
        <w:tc>
          <w:tcPr>
            <w:tcW w:w="572" w:type="dxa"/>
            <w:vAlign w:val="center"/>
          </w:tcPr>
          <w:p w14:paraId="109B3C0F" w14:textId="77777777" w:rsidR="00A6166D" w:rsidRPr="00F252FD" w:rsidRDefault="00A6166D" w:rsidP="00F14529">
            <w:pPr>
              <w:spacing w:after="0"/>
              <w:jc w:val="center"/>
              <w:rPr>
                <w:ins w:id="1915" w:author="Michael R. Meyerhoff" w:date="2016-10-31T14:55:00Z"/>
                <w:rFonts w:ascii="Times New Roman" w:hAnsi="Times New Roman" w:cs="Times New Roman"/>
                <w:sz w:val="18"/>
                <w:szCs w:val="18"/>
              </w:rPr>
            </w:pPr>
            <w:ins w:id="1916" w:author="Michael R. Meyerhoff" w:date="2016-10-31T14:55:00Z">
              <w:r w:rsidRPr="00F252FD">
                <w:rPr>
                  <w:rFonts w:ascii="Times New Roman" w:hAnsi="Times New Roman" w:cs="Times New Roman"/>
                  <w:sz w:val="18"/>
                  <w:szCs w:val="18"/>
                </w:rPr>
                <w:t>45</w:t>
              </w:r>
            </w:ins>
          </w:p>
        </w:tc>
        <w:tc>
          <w:tcPr>
            <w:tcW w:w="605" w:type="dxa"/>
            <w:vAlign w:val="center"/>
          </w:tcPr>
          <w:p w14:paraId="2E5BC73E" w14:textId="77777777" w:rsidR="00A6166D" w:rsidRPr="00F252FD" w:rsidRDefault="00A6166D" w:rsidP="00F14529">
            <w:pPr>
              <w:spacing w:after="0"/>
              <w:jc w:val="center"/>
              <w:rPr>
                <w:ins w:id="1917" w:author="Michael R. Meyerhoff" w:date="2016-10-31T14:55:00Z"/>
                <w:rFonts w:ascii="Times New Roman" w:hAnsi="Times New Roman" w:cs="Times New Roman"/>
                <w:sz w:val="18"/>
                <w:szCs w:val="18"/>
              </w:rPr>
            </w:pPr>
            <w:ins w:id="1918" w:author="Michael R. Meyerhoff" w:date="2016-10-31T14:55:00Z">
              <w:r w:rsidRPr="00F252FD">
                <w:rPr>
                  <w:rFonts w:ascii="Times New Roman" w:hAnsi="Times New Roman" w:cs="Times New Roman"/>
                  <w:sz w:val="18"/>
                  <w:szCs w:val="18"/>
                </w:rPr>
                <w:t>-</w:t>
              </w:r>
            </w:ins>
          </w:p>
        </w:tc>
      </w:tr>
      <w:tr w:rsidR="00A6166D" w:rsidRPr="00F252FD" w14:paraId="29098E89" w14:textId="77777777" w:rsidTr="00F14529">
        <w:trPr>
          <w:jc w:val="center"/>
          <w:ins w:id="1919" w:author="Michael R. Meyerhoff" w:date="2016-10-31T14:55:00Z"/>
        </w:trPr>
        <w:tc>
          <w:tcPr>
            <w:tcW w:w="2610" w:type="dxa"/>
            <w:vAlign w:val="center"/>
          </w:tcPr>
          <w:p w14:paraId="5C2D57D1" w14:textId="37D2BCEE" w:rsidR="00A6166D" w:rsidRPr="00F252FD" w:rsidRDefault="00A6166D" w:rsidP="00F14529">
            <w:pPr>
              <w:spacing w:after="0"/>
              <w:jc w:val="center"/>
              <w:rPr>
                <w:ins w:id="1920" w:author="Michael R. Meyerhoff" w:date="2016-10-31T14:55:00Z"/>
                <w:rFonts w:ascii="Times New Roman" w:hAnsi="Times New Roman" w:cs="Times New Roman"/>
                <w:sz w:val="18"/>
                <w:szCs w:val="18"/>
              </w:rPr>
            </w:pPr>
            <w:ins w:id="1921" w:author="Michael R. Meyerhoff" w:date="2016-10-31T14:55:00Z">
              <w:r w:rsidRPr="00F252FD">
                <w:rPr>
                  <w:rFonts w:ascii="Times New Roman" w:hAnsi="Times New Roman" w:cs="Times New Roman"/>
                  <w:sz w:val="18"/>
                  <w:szCs w:val="18"/>
                </w:rPr>
                <w:t>Methylene Blue</w:t>
              </w:r>
            </w:ins>
          </w:p>
        </w:tc>
        <w:tc>
          <w:tcPr>
            <w:tcW w:w="1873" w:type="dxa"/>
            <w:vAlign w:val="center"/>
          </w:tcPr>
          <w:p w14:paraId="528EE4BC" w14:textId="77777777" w:rsidR="00A6166D" w:rsidRPr="00F252FD" w:rsidRDefault="00A6166D" w:rsidP="00F14529">
            <w:pPr>
              <w:spacing w:after="0"/>
              <w:jc w:val="center"/>
              <w:rPr>
                <w:ins w:id="1922" w:author="Michael R. Meyerhoff" w:date="2016-10-31T14:55:00Z"/>
                <w:rFonts w:ascii="Times New Roman" w:hAnsi="Times New Roman" w:cs="Times New Roman"/>
                <w:sz w:val="18"/>
                <w:szCs w:val="18"/>
              </w:rPr>
            </w:pPr>
            <w:ins w:id="1923" w:author="Michael R. Meyerhoff" w:date="2016-10-31T14:55:00Z">
              <w:r w:rsidRPr="00F252FD">
                <w:rPr>
                  <w:rFonts w:ascii="Times New Roman" w:hAnsi="Times New Roman" w:cs="Times New Roman"/>
                  <w:sz w:val="18"/>
                  <w:szCs w:val="18"/>
                </w:rPr>
                <w:t>AASHTO T 330</w:t>
              </w:r>
            </w:ins>
          </w:p>
        </w:tc>
        <w:tc>
          <w:tcPr>
            <w:tcW w:w="572" w:type="dxa"/>
            <w:vAlign w:val="center"/>
          </w:tcPr>
          <w:p w14:paraId="4EE9EB25" w14:textId="77777777" w:rsidR="00A6166D" w:rsidRPr="00F252FD" w:rsidRDefault="00A6166D" w:rsidP="00F14529">
            <w:pPr>
              <w:spacing w:after="0"/>
              <w:jc w:val="center"/>
              <w:rPr>
                <w:ins w:id="1924" w:author="Michael R. Meyerhoff" w:date="2016-10-31T14:55:00Z"/>
                <w:rFonts w:ascii="Times New Roman" w:hAnsi="Times New Roman" w:cs="Times New Roman"/>
                <w:sz w:val="18"/>
                <w:szCs w:val="18"/>
              </w:rPr>
            </w:pPr>
            <w:ins w:id="1925" w:author="Michael R. Meyerhoff" w:date="2016-10-31T14:55:00Z">
              <w:r w:rsidRPr="00F252FD">
                <w:rPr>
                  <w:rFonts w:ascii="Times New Roman" w:hAnsi="Times New Roman" w:cs="Times New Roman"/>
                  <w:sz w:val="18"/>
                  <w:szCs w:val="18"/>
                </w:rPr>
                <w:t>-</w:t>
              </w:r>
            </w:ins>
          </w:p>
        </w:tc>
        <w:tc>
          <w:tcPr>
            <w:tcW w:w="605" w:type="dxa"/>
            <w:vAlign w:val="center"/>
          </w:tcPr>
          <w:p w14:paraId="7EEEC507" w14:textId="77777777" w:rsidR="00A6166D" w:rsidRPr="00F252FD" w:rsidRDefault="00A6166D" w:rsidP="00F14529">
            <w:pPr>
              <w:spacing w:after="0"/>
              <w:jc w:val="center"/>
              <w:rPr>
                <w:ins w:id="1926" w:author="Michael R. Meyerhoff" w:date="2016-10-31T14:55:00Z"/>
                <w:rFonts w:ascii="Times New Roman" w:hAnsi="Times New Roman" w:cs="Times New Roman"/>
                <w:sz w:val="18"/>
                <w:szCs w:val="18"/>
              </w:rPr>
            </w:pPr>
            <w:ins w:id="1927" w:author="Michael R. Meyerhoff" w:date="2016-10-31T14:55:00Z">
              <w:r w:rsidRPr="00F252FD">
                <w:rPr>
                  <w:rFonts w:ascii="Times New Roman" w:hAnsi="Times New Roman" w:cs="Times New Roman"/>
                  <w:sz w:val="18"/>
                  <w:szCs w:val="18"/>
                </w:rPr>
                <w:t>10</w:t>
              </w:r>
            </w:ins>
          </w:p>
        </w:tc>
      </w:tr>
      <w:tr w:rsidR="00A6166D" w:rsidRPr="00F252FD" w14:paraId="38D634D3" w14:textId="77777777" w:rsidTr="00F14529">
        <w:trPr>
          <w:jc w:val="center"/>
          <w:ins w:id="1928" w:author="Michael R. Meyerhoff" w:date="2016-10-31T14:55:00Z"/>
        </w:trPr>
        <w:tc>
          <w:tcPr>
            <w:tcW w:w="2610" w:type="dxa"/>
            <w:vAlign w:val="center"/>
          </w:tcPr>
          <w:p w14:paraId="6EADF44F" w14:textId="7DFEB1C1" w:rsidR="00A6166D" w:rsidRPr="00F252FD" w:rsidRDefault="00A6166D" w:rsidP="00F14529">
            <w:pPr>
              <w:spacing w:after="0"/>
              <w:jc w:val="center"/>
              <w:rPr>
                <w:ins w:id="1929" w:author="Michael R. Meyerhoff" w:date="2016-10-31T14:55:00Z"/>
                <w:rFonts w:ascii="Times New Roman" w:hAnsi="Times New Roman" w:cs="Times New Roman"/>
                <w:sz w:val="18"/>
                <w:szCs w:val="18"/>
              </w:rPr>
            </w:pPr>
            <w:ins w:id="1930" w:author="Michael R. Meyerhoff" w:date="2016-10-31T14:55:00Z">
              <w:r w:rsidRPr="00F252FD">
                <w:rPr>
                  <w:rFonts w:ascii="Times New Roman" w:hAnsi="Times New Roman" w:cs="Times New Roman"/>
                  <w:sz w:val="18"/>
                  <w:szCs w:val="18"/>
                </w:rPr>
                <w:t>Uncompacted Void Content</w:t>
              </w:r>
            </w:ins>
          </w:p>
        </w:tc>
        <w:tc>
          <w:tcPr>
            <w:tcW w:w="1873" w:type="dxa"/>
            <w:vAlign w:val="center"/>
          </w:tcPr>
          <w:p w14:paraId="22827309" w14:textId="77777777" w:rsidR="00A6166D" w:rsidRPr="00F252FD" w:rsidRDefault="00A6166D" w:rsidP="00F14529">
            <w:pPr>
              <w:spacing w:after="0"/>
              <w:jc w:val="center"/>
              <w:rPr>
                <w:ins w:id="1931" w:author="Michael R. Meyerhoff" w:date="2016-10-31T14:55:00Z"/>
                <w:rFonts w:ascii="Times New Roman" w:hAnsi="Times New Roman" w:cs="Times New Roman"/>
                <w:sz w:val="18"/>
                <w:szCs w:val="18"/>
              </w:rPr>
            </w:pPr>
            <w:ins w:id="1932" w:author="Michael R. Meyerhoff" w:date="2016-10-31T14:55:00Z">
              <w:r w:rsidRPr="00F252FD">
                <w:rPr>
                  <w:rFonts w:ascii="Times New Roman" w:hAnsi="Times New Roman" w:cs="Times New Roman"/>
                  <w:sz w:val="18"/>
                  <w:szCs w:val="18"/>
                </w:rPr>
                <w:t>AASHTO T 304</w:t>
              </w:r>
            </w:ins>
          </w:p>
        </w:tc>
        <w:tc>
          <w:tcPr>
            <w:tcW w:w="572" w:type="dxa"/>
            <w:vAlign w:val="center"/>
          </w:tcPr>
          <w:p w14:paraId="0183EF2C" w14:textId="77777777" w:rsidR="00A6166D" w:rsidRPr="00F252FD" w:rsidRDefault="00A6166D" w:rsidP="00F14529">
            <w:pPr>
              <w:spacing w:after="0"/>
              <w:jc w:val="center"/>
              <w:rPr>
                <w:ins w:id="1933" w:author="Michael R. Meyerhoff" w:date="2016-10-31T14:55:00Z"/>
                <w:rFonts w:ascii="Times New Roman" w:hAnsi="Times New Roman" w:cs="Times New Roman"/>
                <w:sz w:val="18"/>
                <w:szCs w:val="18"/>
              </w:rPr>
            </w:pPr>
            <w:ins w:id="1934" w:author="Michael R. Meyerhoff" w:date="2016-10-31T14:55:00Z">
              <w:r w:rsidRPr="00F252FD">
                <w:rPr>
                  <w:rFonts w:ascii="Times New Roman" w:hAnsi="Times New Roman" w:cs="Times New Roman"/>
                  <w:sz w:val="18"/>
                  <w:szCs w:val="18"/>
                </w:rPr>
                <w:t>40</w:t>
              </w:r>
            </w:ins>
          </w:p>
        </w:tc>
        <w:tc>
          <w:tcPr>
            <w:tcW w:w="605" w:type="dxa"/>
            <w:vAlign w:val="center"/>
          </w:tcPr>
          <w:p w14:paraId="3D7B28BA" w14:textId="77777777" w:rsidR="00A6166D" w:rsidRPr="00F252FD" w:rsidRDefault="00A6166D" w:rsidP="00F14529">
            <w:pPr>
              <w:spacing w:after="0"/>
              <w:jc w:val="center"/>
              <w:rPr>
                <w:ins w:id="1935" w:author="Michael R. Meyerhoff" w:date="2016-10-31T14:55:00Z"/>
                <w:rFonts w:ascii="Times New Roman" w:hAnsi="Times New Roman" w:cs="Times New Roman"/>
                <w:sz w:val="18"/>
                <w:szCs w:val="18"/>
              </w:rPr>
            </w:pPr>
            <w:ins w:id="1936" w:author="Michael R. Meyerhoff" w:date="2016-10-31T14:55:00Z">
              <w:r w:rsidRPr="00F252FD">
                <w:rPr>
                  <w:rFonts w:ascii="Times New Roman" w:hAnsi="Times New Roman" w:cs="Times New Roman"/>
                  <w:sz w:val="18"/>
                  <w:szCs w:val="18"/>
                </w:rPr>
                <w:t>-</w:t>
              </w:r>
            </w:ins>
          </w:p>
        </w:tc>
      </w:tr>
    </w:tbl>
    <w:p w14:paraId="6B7EB6BC" w14:textId="7F4CB284" w:rsidR="00831A04" w:rsidRPr="00F252FD" w:rsidRDefault="00A6166D" w:rsidP="001728A4">
      <w:pPr>
        <w:spacing w:after="0"/>
        <w:ind w:left="720" w:firstLine="270"/>
        <w:jc w:val="both"/>
        <w:rPr>
          <w:rFonts w:ascii="Times New Roman" w:hAnsi="Times New Roman" w:cs="Times New Roman"/>
          <w:b/>
          <w:bCs/>
          <w:sz w:val="18"/>
          <w:szCs w:val="18"/>
        </w:rPr>
      </w:pPr>
      <w:ins w:id="1937" w:author="Michael R. Meyerhoff" w:date="2016-10-31T14:55:00Z">
        <w:r w:rsidRPr="00F252FD">
          <w:rPr>
            <w:rFonts w:ascii="Times New Roman" w:hAnsi="Times New Roman" w:cs="Times New Roman"/>
            <w:sz w:val="18"/>
            <w:szCs w:val="18"/>
            <w:vertAlign w:val="superscript"/>
          </w:rPr>
          <w:tab/>
        </w:r>
      </w:ins>
      <w:r w:rsidR="00831A04" w:rsidRPr="00F252FD">
        <w:rPr>
          <w:rFonts w:ascii="Times New Roman" w:hAnsi="Times New Roman" w:cs="Times New Roman"/>
          <w:sz w:val="18"/>
          <w:szCs w:val="18"/>
          <w:vertAlign w:val="superscript"/>
        </w:rPr>
        <w:tab/>
      </w:r>
    </w:p>
    <w:p w14:paraId="36B6C4EB" w14:textId="4A88B574" w:rsidR="00970341" w:rsidRPr="00F252FD" w:rsidRDefault="00970341" w:rsidP="00970341">
      <w:pPr>
        <w:spacing w:after="0"/>
        <w:jc w:val="both"/>
        <w:rPr>
          <w:ins w:id="1938" w:author="Michael R. Meyerhoff" w:date="2016-10-31T14:46:00Z"/>
          <w:rFonts w:ascii="Times New Roman" w:hAnsi="Times New Roman" w:cs="Times New Roman"/>
          <w:sz w:val="18"/>
          <w:szCs w:val="18"/>
        </w:rPr>
      </w:pPr>
      <w:r w:rsidRPr="00F252FD">
        <w:rPr>
          <w:rFonts w:ascii="Times New Roman" w:hAnsi="Times New Roman" w:cs="Times New Roman"/>
          <w:b/>
          <w:bCs/>
          <w:sz w:val="18"/>
          <w:szCs w:val="18"/>
        </w:rPr>
        <w:t>490.10.6.</w:t>
      </w:r>
      <w:r w:rsidR="001728A4" w:rsidRPr="00F252FD">
        <w:rPr>
          <w:rFonts w:ascii="Times New Roman" w:hAnsi="Times New Roman" w:cs="Times New Roman"/>
          <w:b/>
          <w:bCs/>
          <w:sz w:val="18"/>
          <w:szCs w:val="18"/>
        </w:rPr>
        <w:t>3</w:t>
      </w:r>
      <w:ins w:id="1939" w:author="Michael R. Meyerhoff" w:date="2016-10-31T14:46:00Z">
        <w:r w:rsidRPr="00F252FD">
          <w:rPr>
            <w:rFonts w:ascii="Times New Roman" w:hAnsi="Times New Roman" w:cs="Times New Roman"/>
            <w:sz w:val="18"/>
            <w:szCs w:val="18"/>
          </w:rPr>
          <w:t xml:space="preserve"> </w:t>
        </w:r>
        <w:r w:rsidRPr="00F252FD">
          <w:rPr>
            <w:rFonts w:ascii="Times New Roman" w:hAnsi="Times New Roman" w:cs="Times New Roman"/>
            <w:b/>
            <w:bCs/>
            <w:sz w:val="18"/>
            <w:szCs w:val="18"/>
          </w:rPr>
          <w:t>Gradation.</w:t>
        </w:r>
        <w:r w:rsidRPr="00F252FD">
          <w:rPr>
            <w:rFonts w:ascii="Times New Roman" w:hAnsi="Times New Roman" w:cs="Times New Roman"/>
            <w:sz w:val="18"/>
            <w:szCs w:val="18"/>
          </w:rPr>
          <w:t xml:space="preserve"> Prior to mixing with asphalt binder, the combined aggregate gradation, including filler if needed, shall meet the following gradation for the type of mixture specified in the contract.</w:t>
        </w:r>
      </w:ins>
    </w:p>
    <w:p w14:paraId="1CAD3BB2" w14:textId="77777777" w:rsidR="00970341" w:rsidRPr="00F252FD" w:rsidRDefault="00970341" w:rsidP="00970341">
      <w:pPr>
        <w:jc w:val="both"/>
        <w:rPr>
          <w:ins w:id="1940" w:author="Michael R. Meyerhoff" w:date="2016-10-31T14:46:00Z"/>
          <w:rFonts w:ascii="Times New Roman" w:hAnsi="Times New Roman" w:cs="Times New Roman"/>
          <w:sz w:val="18"/>
          <w:szCs w:val="18"/>
        </w:rPr>
      </w:pP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1112"/>
        <w:gridCol w:w="1112"/>
        <w:gridCol w:w="1112"/>
      </w:tblGrid>
      <w:tr w:rsidR="00970341" w:rsidRPr="00F252FD" w14:paraId="4897B1EC" w14:textId="77777777" w:rsidTr="00970341">
        <w:trPr>
          <w:jc w:val="center"/>
          <w:ins w:id="1941" w:author="Michael R. Meyerhoff" w:date="2016-10-31T14:46:00Z"/>
        </w:trPr>
        <w:tc>
          <w:tcPr>
            <w:tcW w:w="4508" w:type="dxa"/>
            <w:gridSpan w:val="4"/>
          </w:tcPr>
          <w:p w14:paraId="3447FBE8" w14:textId="77777777" w:rsidR="00970341" w:rsidRPr="00F252FD" w:rsidRDefault="00970341" w:rsidP="00970341">
            <w:pPr>
              <w:spacing w:after="0"/>
              <w:jc w:val="center"/>
              <w:rPr>
                <w:ins w:id="1942" w:author="Michael R. Meyerhoff" w:date="2016-10-31T14:46:00Z"/>
                <w:rFonts w:ascii="Times New Roman" w:hAnsi="Times New Roman" w:cs="Times New Roman"/>
                <w:b/>
                <w:bCs/>
                <w:sz w:val="18"/>
                <w:szCs w:val="18"/>
              </w:rPr>
            </w:pPr>
            <w:ins w:id="1943" w:author="Michael R. Meyerhoff" w:date="2016-10-31T14:46:00Z">
              <w:r w:rsidRPr="00F252FD">
                <w:rPr>
                  <w:rFonts w:ascii="Times New Roman" w:hAnsi="Times New Roman" w:cs="Times New Roman"/>
                  <w:b/>
                  <w:bCs/>
                  <w:sz w:val="18"/>
                  <w:szCs w:val="18"/>
                </w:rPr>
                <w:t>Composition by Weight Percentages</w:t>
              </w:r>
            </w:ins>
          </w:p>
        </w:tc>
      </w:tr>
      <w:tr w:rsidR="00970341" w:rsidRPr="00F252FD" w14:paraId="2D98BFAB" w14:textId="77777777" w:rsidTr="00970341">
        <w:trPr>
          <w:jc w:val="center"/>
          <w:ins w:id="1944" w:author="Michael R. Meyerhoff" w:date="2016-10-31T14:46:00Z"/>
        </w:trPr>
        <w:tc>
          <w:tcPr>
            <w:tcW w:w="1172" w:type="dxa"/>
          </w:tcPr>
          <w:p w14:paraId="7E917EE0" w14:textId="77777777" w:rsidR="00970341" w:rsidRPr="00F252FD" w:rsidRDefault="00970341" w:rsidP="00970341">
            <w:pPr>
              <w:spacing w:after="0"/>
              <w:jc w:val="center"/>
              <w:rPr>
                <w:ins w:id="1945" w:author="Michael R. Meyerhoff" w:date="2016-10-31T14:46:00Z"/>
                <w:rFonts w:ascii="Times New Roman" w:hAnsi="Times New Roman" w:cs="Times New Roman"/>
                <w:b/>
                <w:bCs/>
                <w:sz w:val="18"/>
                <w:szCs w:val="18"/>
              </w:rPr>
            </w:pPr>
          </w:p>
        </w:tc>
        <w:tc>
          <w:tcPr>
            <w:tcW w:w="1112" w:type="dxa"/>
          </w:tcPr>
          <w:p w14:paraId="2EBD56E8" w14:textId="77777777" w:rsidR="00970341" w:rsidRPr="00F252FD" w:rsidRDefault="00970341" w:rsidP="00970341">
            <w:pPr>
              <w:spacing w:after="0"/>
              <w:jc w:val="center"/>
              <w:rPr>
                <w:ins w:id="1946" w:author="Michael R. Meyerhoff" w:date="2016-10-31T14:46:00Z"/>
                <w:rFonts w:ascii="Times New Roman" w:hAnsi="Times New Roman" w:cs="Times New Roman"/>
                <w:b/>
                <w:bCs/>
                <w:sz w:val="18"/>
                <w:szCs w:val="18"/>
              </w:rPr>
            </w:pPr>
            <w:ins w:id="1947" w:author="Michael R. Meyerhoff" w:date="2016-10-31T14:46:00Z">
              <w:r w:rsidRPr="00F252FD">
                <w:rPr>
                  <w:rFonts w:ascii="Times New Roman" w:hAnsi="Times New Roman" w:cs="Times New Roman"/>
                  <w:b/>
                  <w:bCs/>
                  <w:sz w:val="18"/>
                  <w:szCs w:val="18"/>
                </w:rPr>
                <w:t>Type A</w:t>
              </w:r>
            </w:ins>
          </w:p>
        </w:tc>
        <w:tc>
          <w:tcPr>
            <w:tcW w:w="1112" w:type="dxa"/>
          </w:tcPr>
          <w:p w14:paraId="30BBBB9A" w14:textId="77777777" w:rsidR="00970341" w:rsidRPr="00F252FD" w:rsidRDefault="00970341" w:rsidP="00970341">
            <w:pPr>
              <w:spacing w:after="0"/>
              <w:jc w:val="center"/>
              <w:rPr>
                <w:ins w:id="1948" w:author="Michael R. Meyerhoff" w:date="2016-10-31T14:46:00Z"/>
                <w:rFonts w:ascii="Times New Roman" w:hAnsi="Times New Roman" w:cs="Times New Roman"/>
                <w:b/>
                <w:bCs/>
                <w:sz w:val="18"/>
                <w:szCs w:val="18"/>
              </w:rPr>
            </w:pPr>
            <w:ins w:id="1949" w:author="Michael R. Meyerhoff" w:date="2016-10-31T14:46:00Z">
              <w:r w:rsidRPr="00F252FD">
                <w:rPr>
                  <w:rFonts w:ascii="Times New Roman" w:hAnsi="Times New Roman" w:cs="Times New Roman"/>
                  <w:b/>
                  <w:bCs/>
                  <w:sz w:val="18"/>
                  <w:szCs w:val="18"/>
                </w:rPr>
                <w:t>Type B</w:t>
              </w:r>
            </w:ins>
          </w:p>
        </w:tc>
        <w:tc>
          <w:tcPr>
            <w:tcW w:w="1112" w:type="dxa"/>
          </w:tcPr>
          <w:p w14:paraId="2D18DB10" w14:textId="77777777" w:rsidR="00970341" w:rsidRPr="00F252FD" w:rsidRDefault="00970341" w:rsidP="00970341">
            <w:pPr>
              <w:spacing w:after="0"/>
              <w:jc w:val="center"/>
              <w:rPr>
                <w:ins w:id="1950" w:author="Michael R. Meyerhoff" w:date="2016-10-31T14:46:00Z"/>
                <w:rFonts w:ascii="Times New Roman" w:hAnsi="Times New Roman" w:cs="Times New Roman"/>
                <w:b/>
                <w:bCs/>
                <w:sz w:val="18"/>
                <w:szCs w:val="18"/>
              </w:rPr>
            </w:pPr>
            <w:ins w:id="1951" w:author="Michael R. Meyerhoff" w:date="2016-10-31T14:46:00Z">
              <w:r w:rsidRPr="00F252FD">
                <w:rPr>
                  <w:rFonts w:ascii="Times New Roman" w:hAnsi="Times New Roman" w:cs="Times New Roman"/>
                  <w:b/>
                  <w:bCs/>
                  <w:sz w:val="18"/>
                  <w:szCs w:val="18"/>
                </w:rPr>
                <w:t>Type C</w:t>
              </w:r>
            </w:ins>
          </w:p>
        </w:tc>
      </w:tr>
      <w:tr w:rsidR="00970341" w:rsidRPr="00F252FD" w14:paraId="1833A453" w14:textId="77777777" w:rsidTr="00970341">
        <w:trPr>
          <w:jc w:val="center"/>
          <w:ins w:id="1952" w:author="Michael R. Meyerhoff" w:date="2016-10-31T14:46:00Z"/>
        </w:trPr>
        <w:tc>
          <w:tcPr>
            <w:tcW w:w="1172" w:type="dxa"/>
          </w:tcPr>
          <w:p w14:paraId="57FDC834" w14:textId="77777777" w:rsidR="00970341" w:rsidRPr="00F252FD" w:rsidRDefault="00970341" w:rsidP="00970341">
            <w:pPr>
              <w:spacing w:after="0"/>
              <w:jc w:val="center"/>
              <w:rPr>
                <w:ins w:id="1953" w:author="Michael R. Meyerhoff" w:date="2016-10-31T14:46:00Z"/>
                <w:rFonts w:ascii="Times New Roman" w:hAnsi="Times New Roman" w:cs="Times New Roman"/>
                <w:b/>
                <w:bCs/>
                <w:sz w:val="18"/>
                <w:szCs w:val="18"/>
              </w:rPr>
            </w:pPr>
            <w:ins w:id="1954" w:author="Michael R. Meyerhoff" w:date="2016-10-31T14:46:00Z">
              <w:r w:rsidRPr="00F252FD">
                <w:rPr>
                  <w:rFonts w:ascii="Times New Roman" w:hAnsi="Times New Roman" w:cs="Times New Roman"/>
                  <w:b/>
                  <w:bCs/>
                  <w:sz w:val="18"/>
                  <w:szCs w:val="18"/>
                </w:rPr>
                <w:t>Sieves</w:t>
              </w:r>
            </w:ins>
          </w:p>
        </w:tc>
        <w:tc>
          <w:tcPr>
            <w:tcW w:w="1112" w:type="dxa"/>
          </w:tcPr>
          <w:p w14:paraId="3DF65EDD" w14:textId="77777777" w:rsidR="00970341" w:rsidRPr="00F252FD" w:rsidRDefault="00970341" w:rsidP="00970341">
            <w:pPr>
              <w:spacing w:after="0"/>
              <w:jc w:val="center"/>
              <w:rPr>
                <w:ins w:id="1955" w:author="Michael R. Meyerhoff" w:date="2016-10-31T14:46:00Z"/>
                <w:rFonts w:ascii="Times New Roman" w:hAnsi="Times New Roman" w:cs="Times New Roman"/>
                <w:b/>
                <w:bCs/>
                <w:sz w:val="18"/>
                <w:szCs w:val="18"/>
              </w:rPr>
            </w:pPr>
            <w:ins w:id="1956" w:author="Michael R. Meyerhoff" w:date="2016-10-31T14:46:00Z">
              <w:r w:rsidRPr="00F252FD">
                <w:rPr>
                  <w:rFonts w:ascii="Times New Roman" w:hAnsi="Times New Roman" w:cs="Times New Roman"/>
                  <w:b/>
                  <w:bCs/>
                  <w:sz w:val="18"/>
                  <w:szCs w:val="18"/>
                </w:rPr>
                <w:t>% Passing</w:t>
              </w:r>
            </w:ins>
          </w:p>
        </w:tc>
        <w:tc>
          <w:tcPr>
            <w:tcW w:w="1112" w:type="dxa"/>
          </w:tcPr>
          <w:p w14:paraId="2FA2144F" w14:textId="77777777" w:rsidR="00970341" w:rsidRPr="00F252FD" w:rsidRDefault="00970341" w:rsidP="00970341">
            <w:pPr>
              <w:spacing w:after="0"/>
              <w:jc w:val="center"/>
              <w:rPr>
                <w:ins w:id="1957" w:author="Michael R. Meyerhoff" w:date="2016-10-31T14:46:00Z"/>
                <w:rFonts w:ascii="Times New Roman" w:hAnsi="Times New Roman" w:cs="Times New Roman"/>
                <w:b/>
                <w:bCs/>
                <w:sz w:val="18"/>
                <w:szCs w:val="18"/>
              </w:rPr>
            </w:pPr>
            <w:ins w:id="1958" w:author="Michael R. Meyerhoff" w:date="2016-10-31T14:46:00Z">
              <w:r w:rsidRPr="00F252FD">
                <w:rPr>
                  <w:rFonts w:ascii="Times New Roman" w:hAnsi="Times New Roman" w:cs="Times New Roman"/>
                  <w:b/>
                  <w:bCs/>
                  <w:sz w:val="18"/>
                  <w:szCs w:val="18"/>
                </w:rPr>
                <w:t>% Passing</w:t>
              </w:r>
            </w:ins>
          </w:p>
        </w:tc>
        <w:tc>
          <w:tcPr>
            <w:tcW w:w="1112" w:type="dxa"/>
          </w:tcPr>
          <w:p w14:paraId="77F1F43C" w14:textId="77777777" w:rsidR="00970341" w:rsidRPr="00F252FD" w:rsidRDefault="00970341" w:rsidP="00970341">
            <w:pPr>
              <w:spacing w:after="0"/>
              <w:jc w:val="center"/>
              <w:rPr>
                <w:ins w:id="1959" w:author="Michael R. Meyerhoff" w:date="2016-10-31T14:46:00Z"/>
                <w:rFonts w:ascii="Times New Roman" w:hAnsi="Times New Roman" w:cs="Times New Roman"/>
                <w:b/>
                <w:bCs/>
                <w:sz w:val="18"/>
                <w:szCs w:val="18"/>
              </w:rPr>
            </w:pPr>
            <w:ins w:id="1960" w:author="Michael R. Meyerhoff" w:date="2016-10-31T14:46:00Z">
              <w:r w:rsidRPr="00F252FD">
                <w:rPr>
                  <w:rFonts w:ascii="Times New Roman" w:hAnsi="Times New Roman" w:cs="Times New Roman"/>
                  <w:b/>
                  <w:bCs/>
                  <w:sz w:val="18"/>
                  <w:szCs w:val="18"/>
                </w:rPr>
                <w:t>% Passing</w:t>
              </w:r>
            </w:ins>
          </w:p>
        </w:tc>
      </w:tr>
      <w:tr w:rsidR="00022EA7" w:rsidRPr="00F252FD" w14:paraId="1083091C" w14:textId="77777777" w:rsidTr="00022EA7">
        <w:trPr>
          <w:jc w:val="center"/>
          <w:ins w:id="1961" w:author="Michael R. Meyerhoff" w:date="2016-10-31T14:46:00Z"/>
        </w:trPr>
        <w:tc>
          <w:tcPr>
            <w:tcW w:w="1172" w:type="dxa"/>
          </w:tcPr>
          <w:p w14:paraId="1033C7AA" w14:textId="77777777" w:rsidR="00022EA7" w:rsidRPr="00F252FD" w:rsidRDefault="00022EA7" w:rsidP="00970341">
            <w:pPr>
              <w:spacing w:after="0"/>
              <w:jc w:val="center"/>
              <w:rPr>
                <w:ins w:id="1962" w:author="Michael R. Meyerhoff" w:date="2016-10-31T14:46:00Z"/>
                <w:rFonts w:ascii="Times New Roman" w:hAnsi="Times New Roman" w:cs="Times New Roman"/>
                <w:sz w:val="18"/>
                <w:szCs w:val="18"/>
              </w:rPr>
            </w:pPr>
            <w:ins w:id="1963" w:author="Michael R. Meyerhoff" w:date="2016-10-31T14:46:00Z">
              <w:r w:rsidRPr="00F252FD">
                <w:rPr>
                  <w:rFonts w:ascii="Times New Roman" w:hAnsi="Times New Roman" w:cs="Times New Roman"/>
                  <w:sz w:val="18"/>
                  <w:szCs w:val="18"/>
                </w:rPr>
                <w:t>3/4 in.</w:t>
              </w:r>
            </w:ins>
          </w:p>
        </w:tc>
        <w:tc>
          <w:tcPr>
            <w:tcW w:w="1112" w:type="dxa"/>
            <w:vMerge w:val="restart"/>
            <w:vAlign w:val="center"/>
          </w:tcPr>
          <w:p w14:paraId="2D7F917C" w14:textId="76238A57" w:rsidR="00022EA7" w:rsidRPr="00F252FD" w:rsidRDefault="00022EA7" w:rsidP="00022EA7">
            <w:pPr>
              <w:spacing w:after="0"/>
              <w:jc w:val="center"/>
              <w:rPr>
                <w:ins w:id="1964" w:author="Michael R. Meyerhoff" w:date="2016-10-31T14:46:00Z"/>
                <w:rFonts w:ascii="Times New Roman" w:hAnsi="Times New Roman" w:cs="Times New Roman"/>
                <w:sz w:val="18"/>
                <w:szCs w:val="18"/>
              </w:rPr>
            </w:pPr>
            <w:ins w:id="1965" w:author="Michael R. Meyerhoff" w:date="2016-10-31T14:46:00Z">
              <w:r w:rsidRPr="00F252FD">
                <w:rPr>
                  <w:rFonts w:ascii="Times New Roman" w:hAnsi="Times New Roman" w:cs="Times New Roman"/>
                  <w:sz w:val="18"/>
                  <w:szCs w:val="18"/>
                </w:rPr>
                <w:t>-</w:t>
              </w:r>
            </w:ins>
          </w:p>
        </w:tc>
        <w:tc>
          <w:tcPr>
            <w:tcW w:w="1112" w:type="dxa"/>
          </w:tcPr>
          <w:p w14:paraId="11FD1BE4" w14:textId="77777777" w:rsidR="00022EA7" w:rsidRPr="00F252FD" w:rsidRDefault="00022EA7" w:rsidP="00970341">
            <w:pPr>
              <w:spacing w:after="0"/>
              <w:jc w:val="center"/>
              <w:rPr>
                <w:ins w:id="1966" w:author="Michael R. Meyerhoff" w:date="2016-10-31T14:46:00Z"/>
                <w:rFonts w:ascii="Times New Roman" w:hAnsi="Times New Roman" w:cs="Times New Roman"/>
                <w:sz w:val="18"/>
                <w:szCs w:val="18"/>
              </w:rPr>
            </w:pPr>
            <w:ins w:id="1967" w:author="Michael R. Meyerhoff" w:date="2016-10-31T14:46:00Z">
              <w:r w:rsidRPr="00F252FD">
                <w:rPr>
                  <w:rFonts w:ascii="Times New Roman" w:hAnsi="Times New Roman" w:cs="Times New Roman"/>
                  <w:sz w:val="18"/>
                  <w:szCs w:val="18"/>
                </w:rPr>
                <w:t>100</w:t>
              </w:r>
            </w:ins>
          </w:p>
        </w:tc>
        <w:tc>
          <w:tcPr>
            <w:tcW w:w="1112" w:type="dxa"/>
          </w:tcPr>
          <w:p w14:paraId="3623A523" w14:textId="77777777" w:rsidR="00022EA7" w:rsidRPr="00F252FD" w:rsidRDefault="00022EA7" w:rsidP="00970341">
            <w:pPr>
              <w:spacing w:after="0"/>
              <w:jc w:val="center"/>
              <w:rPr>
                <w:ins w:id="1968" w:author="Michael R. Meyerhoff" w:date="2016-10-31T14:46:00Z"/>
                <w:rFonts w:ascii="Times New Roman" w:hAnsi="Times New Roman" w:cs="Times New Roman"/>
                <w:sz w:val="18"/>
                <w:szCs w:val="18"/>
              </w:rPr>
            </w:pPr>
            <w:ins w:id="1969" w:author="Michael R. Meyerhoff" w:date="2016-10-31T14:46:00Z">
              <w:r w:rsidRPr="00F252FD">
                <w:rPr>
                  <w:rFonts w:ascii="Times New Roman" w:hAnsi="Times New Roman" w:cs="Times New Roman"/>
                  <w:sz w:val="18"/>
                  <w:szCs w:val="18"/>
                </w:rPr>
                <w:t>100</w:t>
              </w:r>
            </w:ins>
          </w:p>
        </w:tc>
      </w:tr>
      <w:tr w:rsidR="00022EA7" w:rsidRPr="00F252FD" w14:paraId="3BCE841A" w14:textId="77777777" w:rsidTr="00970341">
        <w:trPr>
          <w:jc w:val="center"/>
          <w:ins w:id="1970" w:author="Michael R. Meyerhoff" w:date="2016-10-31T14:46:00Z"/>
        </w:trPr>
        <w:tc>
          <w:tcPr>
            <w:tcW w:w="1172" w:type="dxa"/>
          </w:tcPr>
          <w:p w14:paraId="0E011F09" w14:textId="77777777" w:rsidR="00022EA7" w:rsidRPr="00F252FD" w:rsidRDefault="00022EA7" w:rsidP="00970341">
            <w:pPr>
              <w:spacing w:after="0"/>
              <w:jc w:val="center"/>
              <w:rPr>
                <w:ins w:id="1971" w:author="Michael R. Meyerhoff" w:date="2016-10-31T14:46:00Z"/>
                <w:rFonts w:ascii="Times New Roman" w:hAnsi="Times New Roman" w:cs="Times New Roman"/>
                <w:sz w:val="18"/>
                <w:szCs w:val="18"/>
              </w:rPr>
            </w:pPr>
            <w:ins w:id="1972" w:author="Michael R. Meyerhoff" w:date="2016-10-31T14:46:00Z">
              <w:r w:rsidRPr="00F252FD">
                <w:rPr>
                  <w:rFonts w:ascii="Times New Roman" w:hAnsi="Times New Roman" w:cs="Times New Roman"/>
                  <w:sz w:val="18"/>
                  <w:szCs w:val="18"/>
                </w:rPr>
                <w:t>1/2 in.</w:t>
              </w:r>
            </w:ins>
          </w:p>
        </w:tc>
        <w:tc>
          <w:tcPr>
            <w:tcW w:w="1112" w:type="dxa"/>
            <w:vMerge/>
          </w:tcPr>
          <w:p w14:paraId="5C106805" w14:textId="58982A08" w:rsidR="00022EA7" w:rsidRPr="00F252FD" w:rsidRDefault="00022EA7" w:rsidP="00970341">
            <w:pPr>
              <w:spacing w:after="0"/>
              <w:jc w:val="center"/>
              <w:rPr>
                <w:ins w:id="1973" w:author="Michael R. Meyerhoff" w:date="2016-10-31T14:46:00Z"/>
                <w:rFonts w:ascii="Times New Roman" w:hAnsi="Times New Roman" w:cs="Times New Roman"/>
                <w:sz w:val="18"/>
                <w:szCs w:val="18"/>
              </w:rPr>
            </w:pPr>
          </w:p>
        </w:tc>
        <w:tc>
          <w:tcPr>
            <w:tcW w:w="1112" w:type="dxa"/>
          </w:tcPr>
          <w:p w14:paraId="7C737A27" w14:textId="77777777" w:rsidR="00022EA7" w:rsidRPr="00F252FD" w:rsidRDefault="00022EA7" w:rsidP="00970341">
            <w:pPr>
              <w:spacing w:after="0"/>
              <w:jc w:val="center"/>
              <w:rPr>
                <w:ins w:id="1974" w:author="Michael R. Meyerhoff" w:date="2016-10-31T14:46:00Z"/>
                <w:rFonts w:ascii="Times New Roman" w:hAnsi="Times New Roman" w:cs="Times New Roman"/>
                <w:sz w:val="18"/>
                <w:szCs w:val="18"/>
              </w:rPr>
            </w:pPr>
            <w:ins w:id="1975" w:author="Michael R. Meyerhoff" w:date="2016-10-31T14:46:00Z">
              <w:r w:rsidRPr="00F252FD">
                <w:rPr>
                  <w:rFonts w:ascii="Times New Roman" w:hAnsi="Times New Roman" w:cs="Times New Roman"/>
                  <w:sz w:val="18"/>
                  <w:szCs w:val="18"/>
                </w:rPr>
                <w:t>97 - 100</w:t>
              </w:r>
            </w:ins>
          </w:p>
        </w:tc>
        <w:tc>
          <w:tcPr>
            <w:tcW w:w="1112" w:type="dxa"/>
          </w:tcPr>
          <w:p w14:paraId="75223169" w14:textId="77777777" w:rsidR="00022EA7" w:rsidRPr="00F252FD" w:rsidRDefault="00022EA7" w:rsidP="00970341">
            <w:pPr>
              <w:spacing w:after="0"/>
              <w:jc w:val="center"/>
              <w:rPr>
                <w:ins w:id="1976" w:author="Michael R. Meyerhoff" w:date="2016-10-31T14:46:00Z"/>
                <w:rFonts w:ascii="Times New Roman" w:hAnsi="Times New Roman" w:cs="Times New Roman"/>
                <w:sz w:val="18"/>
                <w:szCs w:val="18"/>
              </w:rPr>
            </w:pPr>
            <w:ins w:id="1977" w:author="Michael R. Meyerhoff" w:date="2016-10-31T14:46:00Z">
              <w:r w:rsidRPr="00F252FD">
                <w:rPr>
                  <w:rFonts w:ascii="Times New Roman" w:hAnsi="Times New Roman" w:cs="Times New Roman"/>
                  <w:sz w:val="18"/>
                  <w:szCs w:val="18"/>
                </w:rPr>
                <w:t>85 – 100</w:t>
              </w:r>
            </w:ins>
          </w:p>
        </w:tc>
      </w:tr>
      <w:tr w:rsidR="00970341" w:rsidRPr="00F252FD" w14:paraId="16970452" w14:textId="77777777" w:rsidTr="00970341">
        <w:trPr>
          <w:jc w:val="center"/>
          <w:ins w:id="1978" w:author="Michael R. Meyerhoff" w:date="2016-10-31T14:46:00Z"/>
        </w:trPr>
        <w:tc>
          <w:tcPr>
            <w:tcW w:w="1172" w:type="dxa"/>
          </w:tcPr>
          <w:p w14:paraId="7CAEB621" w14:textId="77777777" w:rsidR="00970341" w:rsidRPr="00F252FD" w:rsidRDefault="00970341" w:rsidP="00970341">
            <w:pPr>
              <w:spacing w:after="0"/>
              <w:jc w:val="center"/>
              <w:rPr>
                <w:ins w:id="1979" w:author="Michael R. Meyerhoff" w:date="2016-10-31T14:46:00Z"/>
                <w:rFonts w:ascii="Times New Roman" w:hAnsi="Times New Roman" w:cs="Times New Roman"/>
                <w:sz w:val="18"/>
                <w:szCs w:val="18"/>
              </w:rPr>
            </w:pPr>
            <w:ins w:id="1980" w:author="Michael R. Meyerhoff" w:date="2016-10-31T14:46:00Z">
              <w:r w:rsidRPr="00F252FD">
                <w:rPr>
                  <w:rFonts w:ascii="Times New Roman" w:hAnsi="Times New Roman" w:cs="Times New Roman"/>
                  <w:sz w:val="18"/>
                  <w:szCs w:val="18"/>
                </w:rPr>
                <w:t>3/8 in.</w:t>
              </w:r>
            </w:ins>
          </w:p>
        </w:tc>
        <w:tc>
          <w:tcPr>
            <w:tcW w:w="1112" w:type="dxa"/>
          </w:tcPr>
          <w:p w14:paraId="558E0447" w14:textId="77777777" w:rsidR="00970341" w:rsidRPr="00F252FD" w:rsidRDefault="00970341" w:rsidP="00970341">
            <w:pPr>
              <w:spacing w:after="0"/>
              <w:jc w:val="center"/>
              <w:rPr>
                <w:ins w:id="1981" w:author="Michael R. Meyerhoff" w:date="2016-10-31T14:46:00Z"/>
                <w:rFonts w:ascii="Times New Roman" w:hAnsi="Times New Roman" w:cs="Times New Roman"/>
                <w:sz w:val="18"/>
                <w:szCs w:val="18"/>
              </w:rPr>
            </w:pPr>
            <w:ins w:id="1982" w:author="Michael R. Meyerhoff" w:date="2016-10-31T14:46:00Z">
              <w:r w:rsidRPr="00F252FD">
                <w:rPr>
                  <w:rFonts w:ascii="Times New Roman" w:hAnsi="Times New Roman" w:cs="Times New Roman"/>
                  <w:sz w:val="18"/>
                  <w:szCs w:val="18"/>
                </w:rPr>
                <w:t>100</w:t>
              </w:r>
            </w:ins>
          </w:p>
        </w:tc>
        <w:tc>
          <w:tcPr>
            <w:tcW w:w="1112" w:type="dxa"/>
          </w:tcPr>
          <w:p w14:paraId="4446EE09" w14:textId="77777777" w:rsidR="00970341" w:rsidRPr="00F252FD" w:rsidRDefault="00970341" w:rsidP="00970341">
            <w:pPr>
              <w:spacing w:after="0"/>
              <w:jc w:val="center"/>
              <w:rPr>
                <w:ins w:id="1983" w:author="Michael R. Meyerhoff" w:date="2016-10-31T14:46:00Z"/>
                <w:rFonts w:ascii="Times New Roman" w:hAnsi="Times New Roman" w:cs="Times New Roman"/>
                <w:sz w:val="18"/>
                <w:szCs w:val="18"/>
              </w:rPr>
            </w:pPr>
            <w:ins w:id="1984" w:author="Michael R. Meyerhoff" w:date="2016-10-31T14:46:00Z">
              <w:r w:rsidRPr="00F252FD">
                <w:rPr>
                  <w:rFonts w:ascii="Times New Roman" w:hAnsi="Times New Roman" w:cs="Times New Roman"/>
                  <w:sz w:val="18"/>
                  <w:szCs w:val="18"/>
                </w:rPr>
                <w:t>75 – 100</w:t>
              </w:r>
            </w:ins>
          </w:p>
        </w:tc>
        <w:tc>
          <w:tcPr>
            <w:tcW w:w="1112" w:type="dxa"/>
          </w:tcPr>
          <w:p w14:paraId="7026ABBA" w14:textId="77777777" w:rsidR="00970341" w:rsidRPr="00F252FD" w:rsidRDefault="00970341" w:rsidP="00970341">
            <w:pPr>
              <w:spacing w:after="0"/>
              <w:jc w:val="center"/>
              <w:rPr>
                <w:ins w:id="1985" w:author="Michael R. Meyerhoff" w:date="2016-10-31T14:46:00Z"/>
                <w:rFonts w:ascii="Times New Roman" w:hAnsi="Times New Roman" w:cs="Times New Roman"/>
                <w:sz w:val="18"/>
                <w:szCs w:val="18"/>
              </w:rPr>
            </w:pPr>
            <w:ins w:id="1986" w:author="Michael R. Meyerhoff" w:date="2016-10-31T14:46:00Z">
              <w:r w:rsidRPr="00F252FD">
                <w:rPr>
                  <w:rFonts w:ascii="Times New Roman" w:hAnsi="Times New Roman" w:cs="Times New Roman"/>
                  <w:sz w:val="18"/>
                  <w:szCs w:val="18"/>
                </w:rPr>
                <w:t>50 – 80</w:t>
              </w:r>
            </w:ins>
          </w:p>
        </w:tc>
      </w:tr>
      <w:tr w:rsidR="00970341" w:rsidRPr="00F252FD" w14:paraId="0F0368C2" w14:textId="77777777" w:rsidTr="00970341">
        <w:trPr>
          <w:jc w:val="center"/>
          <w:ins w:id="1987" w:author="Michael R. Meyerhoff" w:date="2016-10-31T14:46:00Z"/>
        </w:trPr>
        <w:tc>
          <w:tcPr>
            <w:tcW w:w="1172" w:type="dxa"/>
          </w:tcPr>
          <w:p w14:paraId="3A8D7A1B" w14:textId="77777777" w:rsidR="00970341" w:rsidRPr="00F252FD" w:rsidRDefault="00970341" w:rsidP="00970341">
            <w:pPr>
              <w:spacing w:after="0"/>
              <w:jc w:val="center"/>
              <w:rPr>
                <w:ins w:id="1988" w:author="Michael R. Meyerhoff" w:date="2016-10-31T14:46:00Z"/>
                <w:rFonts w:ascii="Times New Roman" w:hAnsi="Times New Roman" w:cs="Times New Roman"/>
                <w:sz w:val="18"/>
                <w:szCs w:val="18"/>
              </w:rPr>
            </w:pPr>
            <w:ins w:id="1989" w:author="Michael R. Meyerhoff" w:date="2016-10-31T14:46:00Z">
              <w:r w:rsidRPr="00F252FD">
                <w:rPr>
                  <w:rFonts w:ascii="Times New Roman" w:hAnsi="Times New Roman" w:cs="Times New Roman"/>
                  <w:sz w:val="18"/>
                  <w:szCs w:val="18"/>
                </w:rPr>
                <w:t>No. 4</w:t>
              </w:r>
            </w:ins>
          </w:p>
        </w:tc>
        <w:tc>
          <w:tcPr>
            <w:tcW w:w="1112" w:type="dxa"/>
          </w:tcPr>
          <w:p w14:paraId="6092401D" w14:textId="77777777" w:rsidR="00970341" w:rsidRPr="00F252FD" w:rsidRDefault="00970341" w:rsidP="00970341">
            <w:pPr>
              <w:spacing w:after="0"/>
              <w:jc w:val="center"/>
              <w:rPr>
                <w:ins w:id="1990" w:author="Michael R. Meyerhoff" w:date="2016-10-31T14:46:00Z"/>
                <w:rFonts w:ascii="Times New Roman" w:hAnsi="Times New Roman" w:cs="Times New Roman"/>
                <w:sz w:val="18"/>
                <w:szCs w:val="18"/>
              </w:rPr>
            </w:pPr>
            <w:ins w:id="1991" w:author="Michael R. Meyerhoff" w:date="2016-10-31T14:46:00Z">
              <w:r w:rsidRPr="00F252FD">
                <w:rPr>
                  <w:rFonts w:ascii="Times New Roman" w:hAnsi="Times New Roman" w:cs="Times New Roman"/>
                  <w:sz w:val="18"/>
                  <w:szCs w:val="18"/>
                </w:rPr>
                <w:t>40 – 55</w:t>
              </w:r>
            </w:ins>
          </w:p>
        </w:tc>
        <w:tc>
          <w:tcPr>
            <w:tcW w:w="1112" w:type="dxa"/>
          </w:tcPr>
          <w:p w14:paraId="65B27E5C" w14:textId="77777777" w:rsidR="00970341" w:rsidRPr="00F252FD" w:rsidRDefault="00970341" w:rsidP="00970341">
            <w:pPr>
              <w:spacing w:after="0"/>
              <w:jc w:val="center"/>
              <w:rPr>
                <w:ins w:id="1992" w:author="Michael R. Meyerhoff" w:date="2016-10-31T14:46:00Z"/>
                <w:rFonts w:ascii="Times New Roman" w:hAnsi="Times New Roman" w:cs="Times New Roman"/>
                <w:sz w:val="18"/>
                <w:szCs w:val="18"/>
              </w:rPr>
            </w:pPr>
            <w:ins w:id="1993" w:author="Michael R. Meyerhoff" w:date="2016-10-31T14:46:00Z">
              <w:r w:rsidRPr="00F252FD">
                <w:rPr>
                  <w:rFonts w:ascii="Times New Roman" w:hAnsi="Times New Roman" w:cs="Times New Roman"/>
                  <w:sz w:val="18"/>
                  <w:szCs w:val="18"/>
                </w:rPr>
                <w:t>25 – 41</w:t>
              </w:r>
            </w:ins>
          </w:p>
        </w:tc>
        <w:tc>
          <w:tcPr>
            <w:tcW w:w="1112" w:type="dxa"/>
          </w:tcPr>
          <w:p w14:paraId="0BA689DC" w14:textId="77777777" w:rsidR="00970341" w:rsidRPr="00F252FD" w:rsidRDefault="00970341" w:rsidP="00970341">
            <w:pPr>
              <w:spacing w:after="0"/>
              <w:jc w:val="center"/>
              <w:rPr>
                <w:ins w:id="1994" w:author="Michael R. Meyerhoff" w:date="2016-10-31T14:46:00Z"/>
                <w:rFonts w:ascii="Times New Roman" w:hAnsi="Times New Roman" w:cs="Times New Roman"/>
                <w:sz w:val="18"/>
                <w:szCs w:val="18"/>
              </w:rPr>
            </w:pPr>
            <w:ins w:id="1995" w:author="Michael R. Meyerhoff" w:date="2016-10-31T14:46:00Z">
              <w:r w:rsidRPr="00F252FD">
                <w:rPr>
                  <w:rFonts w:ascii="Times New Roman" w:hAnsi="Times New Roman" w:cs="Times New Roman"/>
                  <w:sz w:val="18"/>
                  <w:szCs w:val="18"/>
                </w:rPr>
                <w:t>25 – 41</w:t>
              </w:r>
            </w:ins>
          </w:p>
        </w:tc>
      </w:tr>
      <w:tr w:rsidR="00970341" w:rsidRPr="00F252FD" w14:paraId="3CAB430E" w14:textId="77777777" w:rsidTr="00970341">
        <w:trPr>
          <w:jc w:val="center"/>
          <w:ins w:id="1996" w:author="Michael R. Meyerhoff" w:date="2016-10-31T14:46:00Z"/>
        </w:trPr>
        <w:tc>
          <w:tcPr>
            <w:tcW w:w="1172" w:type="dxa"/>
          </w:tcPr>
          <w:p w14:paraId="10D697EC" w14:textId="77777777" w:rsidR="00970341" w:rsidRPr="00F252FD" w:rsidRDefault="00970341" w:rsidP="00970341">
            <w:pPr>
              <w:spacing w:after="0"/>
              <w:jc w:val="center"/>
              <w:rPr>
                <w:ins w:id="1997" w:author="Michael R. Meyerhoff" w:date="2016-10-31T14:46:00Z"/>
                <w:rFonts w:ascii="Times New Roman" w:hAnsi="Times New Roman" w:cs="Times New Roman"/>
                <w:sz w:val="18"/>
                <w:szCs w:val="18"/>
              </w:rPr>
            </w:pPr>
            <w:ins w:id="1998" w:author="Michael R. Meyerhoff" w:date="2016-10-31T14:46:00Z">
              <w:r w:rsidRPr="00F252FD">
                <w:rPr>
                  <w:rFonts w:ascii="Times New Roman" w:hAnsi="Times New Roman" w:cs="Times New Roman"/>
                  <w:sz w:val="18"/>
                  <w:szCs w:val="18"/>
                </w:rPr>
                <w:t>No. 8</w:t>
              </w:r>
            </w:ins>
          </w:p>
        </w:tc>
        <w:tc>
          <w:tcPr>
            <w:tcW w:w="1112" w:type="dxa"/>
          </w:tcPr>
          <w:p w14:paraId="138EEA1D" w14:textId="77777777" w:rsidR="00970341" w:rsidRPr="00F252FD" w:rsidRDefault="00970341" w:rsidP="00970341">
            <w:pPr>
              <w:spacing w:after="0"/>
              <w:jc w:val="center"/>
              <w:rPr>
                <w:ins w:id="1999" w:author="Michael R. Meyerhoff" w:date="2016-10-31T14:46:00Z"/>
                <w:rFonts w:ascii="Times New Roman" w:hAnsi="Times New Roman" w:cs="Times New Roman"/>
                <w:sz w:val="18"/>
                <w:szCs w:val="18"/>
              </w:rPr>
            </w:pPr>
            <w:ins w:id="2000" w:author="Michael R. Meyerhoff" w:date="2016-10-31T14:46:00Z">
              <w:r w:rsidRPr="00F252FD">
                <w:rPr>
                  <w:rFonts w:ascii="Times New Roman" w:hAnsi="Times New Roman" w:cs="Times New Roman"/>
                  <w:sz w:val="18"/>
                  <w:szCs w:val="18"/>
                </w:rPr>
                <w:t>22 – 32</w:t>
              </w:r>
            </w:ins>
          </w:p>
        </w:tc>
        <w:tc>
          <w:tcPr>
            <w:tcW w:w="1112" w:type="dxa"/>
          </w:tcPr>
          <w:p w14:paraId="6CB828E8" w14:textId="77777777" w:rsidR="00970341" w:rsidRPr="00F252FD" w:rsidRDefault="00970341" w:rsidP="00970341">
            <w:pPr>
              <w:spacing w:after="0"/>
              <w:jc w:val="center"/>
              <w:rPr>
                <w:ins w:id="2001" w:author="Michael R. Meyerhoff" w:date="2016-10-31T14:46:00Z"/>
                <w:rFonts w:ascii="Times New Roman" w:hAnsi="Times New Roman" w:cs="Times New Roman"/>
                <w:sz w:val="18"/>
                <w:szCs w:val="18"/>
              </w:rPr>
            </w:pPr>
            <w:ins w:id="2002" w:author="Michael R. Meyerhoff" w:date="2016-10-31T14:46:00Z">
              <w:r w:rsidRPr="00F252FD">
                <w:rPr>
                  <w:rFonts w:ascii="Times New Roman" w:hAnsi="Times New Roman" w:cs="Times New Roman"/>
                  <w:sz w:val="18"/>
                  <w:szCs w:val="18"/>
                </w:rPr>
                <w:t>17 – 27</w:t>
              </w:r>
            </w:ins>
          </w:p>
        </w:tc>
        <w:tc>
          <w:tcPr>
            <w:tcW w:w="1112" w:type="dxa"/>
          </w:tcPr>
          <w:p w14:paraId="70064C55" w14:textId="77777777" w:rsidR="00970341" w:rsidRPr="00F252FD" w:rsidRDefault="00970341" w:rsidP="00970341">
            <w:pPr>
              <w:spacing w:after="0"/>
              <w:jc w:val="center"/>
              <w:rPr>
                <w:ins w:id="2003" w:author="Michael R. Meyerhoff" w:date="2016-10-31T14:46:00Z"/>
                <w:rFonts w:ascii="Times New Roman" w:hAnsi="Times New Roman" w:cs="Times New Roman"/>
                <w:sz w:val="18"/>
                <w:szCs w:val="18"/>
              </w:rPr>
            </w:pPr>
            <w:ins w:id="2004" w:author="Michael R. Meyerhoff" w:date="2016-10-31T14:46:00Z">
              <w:r w:rsidRPr="00F252FD">
                <w:rPr>
                  <w:rFonts w:ascii="Times New Roman" w:hAnsi="Times New Roman" w:cs="Times New Roman"/>
                  <w:sz w:val="18"/>
                  <w:szCs w:val="18"/>
                </w:rPr>
                <w:t>17 – 27</w:t>
              </w:r>
            </w:ins>
          </w:p>
        </w:tc>
      </w:tr>
      <w:tr w:rsidR="00970341" w:rsidRPr="00F252FD" w14:paraId="1FDEDA53" w14:textId="77777777" w:rsidTr="00970341">
        <w:trPr>
          <w:jc w:val="center"/>
          <w:ins w:id="2005" w:author="Michael R. Meyerhoff" w:date="2016-10-31T14:46:00Z"/>
        </w:trPr>
        <w:tc>
          <w:tcPr>
            <w:tcW w:w="1172" w:type="dxa"/>
          </w:tcPr>
          <w:p w14:paraId="11383267" w14:textId="77777777" w:rsidR="00970341" w:rsidRPr="00F252FD" w:rsidRDefault="00970341" w:rsidP="00970341">
            <w:pPr>
              <w:spacing w:after="0"/>
              <w:jc w:val="center"/>
              <w:rPr>
                <w:ins w:id="2006" w:author="Michael R. Meyerhoff" w:date="2016-10-31T14:46:00Z"/>
                <w:rFonts w:ascii="Times New Roman" w:hAnsi="Times New Roman" w:cs="Times New Roman"/>
                <w:sz w:val="18"/>
                <w:szCs w:val="18"/>
              </w:rPr>
            </w:pPr>
            <w:ins w:id="2007" w:author="Michael R. Meyerhoff" w:date="2016-10-31T14:46:00Z">
              <w:r w:rsidRPr="00F252FD">
                <w:rPr>
                  <w:rFonts w:ascii="Times New Roman" w:hAnsi="Times New Roman" w:cs="Times New Roman"/>
                  <w:sz w:val="18"/>
                  <w:szCs w:val="18"/>
                </w:rPr>
                <w:t>No. 16</w:t>
              </w:r>
            </w:ins>
          </w:p>
        </w:tc>
        <w:tc>
          <w:tcPr>
            <w:tcW w:w="1112" w:type="dxa"/>
          </w:tcPr>
          <w:p w14:paraId="33F24361" w14:textId="77777777" w:rsidR="00970341" w:rsidRPr="00F252FD" w:rsidRDefault="00970341" w:rsidP="00970341">
            <w:pPr>
              <w:spacing w:after="0"/>
              <w:jc w:val="center"/>
              <w:rPr>
                <w:ins w:id="2008" w:author="Michael R. Meyerhoff" w:date="2016-10-31T14:46:00Z"/>
                <w:rFonts w:ascii="Times New Roman" w:hAnsi="Times New Roman" w:cs="Times New Roman"/>
                <w:sz w:val="18"/>
                <w:szCs w:val="18"/>
              </w:rPr>
            </w:pPr>
            <w:ins w:id="2009" w:author="Michael R. Meyerhoff" w:date="2016-10-31T14:46:00Z">
              <w:r w:rsidRPr="00F252FD">
                <w:rPr>
                  <w:rFonts w:ascii="Times New Roman" w:hAnsi="Times New Roman" w:cs="Times New Roman"/>
                  <w:sz w:val="18"/>
                  <w:szCs w:val="18"/>
                </w:rPr>
                <w:t>15 – 25</w:t>
              </w:r>
            </w:ins>
          </w:p>
        </w:tc>
        <w:tc>
          <w:tcPr>
            <w:tcW w:w="1112" w:type="dxa"/>
          </w:tcPr>
          <w:p w14:paraId="700FAF49" w14:textId="6D7967F0" w:rsidR="00970341" w:rsidRPr="00F252FD" w:rsidRDefault="001131F4">
            <w:pPr>
              <w:spacing w:after="0"/>
              <w:jc w:val="center"/>
              <w:rPr>
                <w:ins w:id="2010" w:author="Michael R. Meyerhoff" w:date="2016-10-31T14:46:00Z"/>
                <w:rFonts w:ascii="Times New Roman" w:hAnsi="Times New Roman" w:cs="Times New Roman"/>
                <w:sz w:val="18"/>
                <w:szCs w:val="18"/>
              </w:rPr>
            </w:pPr>
            <w:ins w:id="2011" w:author="Michael R. Meyerhoff" w:date="2017-10-31T15:05:00Z">
              <w:r w:rsidRPr="00F252FD">
                <w:rPr>
                  <w:rFonts w:ascii="Times New Roman" w:eastAsia="Times New Roman" w:hAnsi="Times New Roman" w:cs="Times New Roman"/>
                  <w:color w:val="231F20"/>
                  <w:sz w:val="18"/>
                  <w:szCs w:val="18"/>
                </w:rPr>
                <w:t>≤</w:t>
              </w:r>
            </w:ins>
            <w:ins w:id="2012" w:author="Michael R. Meyerhoff" w:date="2017-10-31T15:06:00Z">
              <w:r w:rsidRPr="00F252FD">
                <w:rPr>
                  <w:rFonts w:ascii="Times New Roman" w:eastAsia="Times New Roman" w:hAnsi="Times New Roman" w:cs="Times New Roman"/>
                  <w:color w:val="231F20"/>
                  <w:sz w:val="18"/>
                  <w:szCs w:val="18"/>
                </w:rPr>
                <w:t xml:space="preserve">  </w:t>
              </w:r>
            </w:ins>
            <w:ins w:id="2013" w:author="Michael R. Meyerhoff" w:date="2016-10-31T14:46:00Z">
              <w:r w:rsidRPr="00F252FD">
                <w:rPr>
                  <w:rFonts w:ascii="Times New Roman" w:hAnsi="Times New Roman" w:cs="Times New Roman"/>
                  <w:sz w:val="18"/>
                  <w:szCs w:val="18"/>
                </w:rPr>
                <w:t>23</w:t>
              </w:r>
            </w:ins>
          </w:p>
        </w:tc>
        <w:tc>
          <w:tcPr>
            <w:tcW w:w="1112" w:type="dxa"/>
          </w:tcPr>
          <w:p w14:paraId="24C47590" w14:textId="6C1A6504" w:rsidR="00970341" w:rsidRPr="00F252FD" w:rsidRDefault="001131F4" w:rsidP="00970341">
            <w:pPr>
              <w:spacing w:after="0"/>
              <w:jc w:val="center"/>
              <w:rPr>
                <w:ins w:id="2014" w:author="Michael R. Meyerhoff" w:date="2016-10-31T14:46:00Z"/>
                <w:rFonts w:ascii="Times New Roman" w:hAnsi="Times New Roman" w:cs="Times New Roman"/>
                <w:sz w:val="18"/>
                <w:szCs w:val="18"/>
              </w:rPr>
            </w:pPr>
            <w:ins w:id="2015" w:author="Michael R. Meyerhoff" w:date="2017-10-31T15:06:00Z">
              <w:r w:rsidRPr="00F252FD">
                <w:rPr>
                  <w:rFonts w:ascii="Times New Roman" w:eastAsia="Times New Roman" w:hAnsi="Times New Roman" w:cs="Times New Roman"/>
                  <w:color w:val="231F20"/>
                  <w:sz w:val="18"/>
                  <w:szCs w:val="18"/>
                </w:rPr>
                <w:t xml:space="preserve">≤ </w:t>
              </w:r>
            </w:ins>
            <w:ins w:id="2016" w:author="Michael R. Meyerhoff" w:date="2016-10-31T14:46:00Z">
              <w:r w:rsidRPr="00F252FD">
                <w:rPr>
                  <w:rFonts w:ascii="Times New Roman" w:hAnsi="Times New Roman" w:cs="Times New Roman"/>
                  <w:sz w:val="18"/>
                  <w:szCs w:val="18"/>
                </w:rPr>
                <w:t>23</w:t>
              </w:r>
            </w:ins>
          </w:p>
        </w:tc>
      </w:tr>
      <w:tr w:rsidR="00970341" w:rsidRPr="00F252FD" w14:paraId="6AD55831" w14:textId="77777777" w:rsidTr="00970341">
        <w:trPr>
          <w:jc w:val="center"/>
          <w:ins w:id="2017" w:author="Michael R. Meyerhoff" w:date="2016-10-31T14:46:00Z"/>
        </w:trPr>
        <w:tc>
          <w:tcPr>
            <w:tcW w:w="1172" w:type="dxa"/>
          </w:tcPr>
          <w:p w14:paraId="436A60CB" w14:textId="77777777" w:rsidR="00970341" w:rsidRPr="00F252FD" w:rsidRDefault="00970341" w:rsidP="00970341">
            <w:pPr>
              <w:spacing w:after="0"/>
              <w:jc w:val="center"/>
              <w:rPr>
                <w:ins w:id="2018" w:author="Michael R. Meyerhoff" w:date="2016-10-31T14:46:00Z"/>
                <w:rFonts w:ascii="Times New Roman" w:hAnsi="Times New Roman" w:cs="Times New Roman"/>
                <w:sz w:val="18"/>
                <w:szCs w:val="18"/>
              </w:rPr>
            </w:pPr>
            <w:ins w:id="2019" w:author="Michael R. Meyerhoff" w:date="2016-10-31T14:46:00Z">
              <w:r w:rsidRPr="00F252FD">
                <w:rPr>
                  <w:rFonts w:ascii="Times New Roman" w:hAnsi="Times New Roman" w:cs="Times New Roman"/>
                  <w:sz w:val="18"/>
                  <w:szCs w:val="18"/>
                </w:rPr>
                <w:t>No. 30</w:t>
              </w:r>
            </w:ins>
          </w:p>
        </w:tc>
        <w:tc>
          <w:tcPr>
            <w:tcW w:w="1112" w:type="dxa"/>
          </w:tcPr>
          <w:p w14:paraId="63101FE4" w14:textId="3248AA03" w:rsidR="00970341" w:rsidRPr="00F252FD" w:rsidRDefault="001131F4">
            <w:pPr>
              <w:spacing w:after="0"/>
              <w:jc w:val="center"/>
              <w:rPr>
                <w:ins w:id="2020" w:author="Michael R. Meyerhoff" w:date="2016-10-31T14:46:00Z"/>
                <w:rFonts w:ascii="Times New Roman" w:hAnsi="Times New Roman" w:cs="Times New Roman"/>
                <w:sz w:val="18"/>
                <w:szCs w:val="18"/>
              </w:rPr>
            </w:pPr>
            <w:ins w:id="2021" w:author="Michael R. Meyerhoff" w:date="2017-10-31T15:05:00Z">
              <w:r w:rsidRPr="00F252FD">
                <w:rPr>
                  <w:rFonts w:ascii="Times New Roman" w:eastAsia="Times New Roman" w:hAnsi="Times New Roman" w:cs="Times New Roman"/>
                  <w:color w:val="231F20"/>
                  <w:sz w:val="18"/>
                  <w:szCs w:val="18"/>
                </w:rPr>
                <w:t xml:space="preserve">≤ </w:t>
              </w:r>
            </w:ins>
            <w:ins w:id="2022" w:author="Michael R. Meyerhoff" w:date="2016-10-31T14:46:00Z">
              <w:r w:rsidR="00970341" w:rsidRPr="00F252FD">
                <w:rPr>
                  <w:rFonts w:ascii="Times New Roman" w:hAnsi="Times New Roman" w:cs="Times New Roman"/>
                  <w:sz w:val="18"/>
                  <w:szCs w:val="18"/>
                </w:rPr>
                <w:t>18</w:t>
              </w:r>
            </w:ins>
          </w:p>
        </w:tc>
        <w:tc>
          <w:tcPr>
            <w:tcW w:w="1112" w:type="dxa"/>
          </w:tcPr>
          <w:p w14:paraId="7CA446FD" w14:textId="65955F77" w:rsidR="00970341" w:rsidRPr="00F252FD" w:rsidRDefault="001131F4" w:rsidP="00970341">
            <w:pPr>
              <w:spacing w:after="0"/>
              <w:jc w:val="center"/>
              <w:rPr>
                <w:ins w:id="2023" w:author="Michael R. Meyerhoff" w:date="2016-10-31T14:46:00Z"/>
                <w:rFonts w:ascii="Times New Roman" w:hAnsi="Times New Roman" w:cs="Times New Roman"/>
                <w:sz w:val="18"/>
                <w:szCs w:val="18"/>
              </w:rPr>
            </w:pPr>
            <w:ins w:id="2024" w:author="Michael R. Meyerhoff" w:date="2017-10-31T15:06:00Z">
              <w:r w:rsidRPr="00F252FD">
                <w:rPr>
                  <w:rFonts w:ascii="Times New Roman" w:eastAsia="Times New Roman" w:hAnsi="Times New Roman" w:cs="Times New Roman"/>
                  <w:color w:val="231F20"/>
                  <w:sz w:val="18"/>
                  <w:szCs w:val="18"/>
                </w:rPr>
                <w:t xml:space="preserve">≤ </w:t>
              </w:r>
            </w:ins>
            <w:ins w:id="2025" w:author="Michael R. Meyerhoff" w:date="2016-10-31T14:46:00Z">
              <w:r w:rsidRPr="00F252FD">
                <w:rPr>
                  <w:rFonts w:ascii="Times New Roman" w:hAnsi="Times New Roman" w:cs="Times New Roman"/>
                  <w:sz w:val="18"/>
                  <w:szCs w:val="18"/>
                </w:rPr>
                <w:t>18</w:t>
              </w:r>
            </w:ins>
          </w:p>
        </w:tc>
        <w:tc>
          <w:tcPr>
            <w:tcW w:w="1112" w:type="dxa"/>
          </w:tcPr>
          <w:p w14:paraId="45445DF5" w14:textId="05DF0F07" w:rsidR="00970341" w:rsidRPr="00F252FD" w:rsidRDefault="001131F4" w:rsidP="00970341">
            <w:pPr>
              <w:spacing w:after="0"/>
              <w:jc w:val="center"/>
              <w:rPr>
                <w:ins w:id="2026" w:author="Michael R. Meyerhoff" w:date="2016-10-31T14:46:00Z"/>
                <w:rFonts w:ascii="Times New Roman" w:hAnsi="Times New Roman" w:cs="Times New Roman"/>
                <w:sz w:val="18"/>
                <w:szCs w:val="18"/>
              </w:rPr>
            </w:pPr>
            <w:ins w:id="2027" w:author="Michael R. Meyerhoff" w:date="2017-10-31T15:06:00Z">
              <w:r w:rsidRPr="00F252FD">
                <w:rPr>
                  <w:rFonts w:ascii="Times New Roman" w:eastAsia="Times New Roman" w:hAnsi="Times New Roman" w:cs="Times New Roman"/>
                  <w:color w:val="231F20"/>
                  <w:sz w:val="18"/>
                  <w:szCs w:val="18"/>
                </w:rPr>
                <w:t xml:space="preserve">≤ </w:t>
              </w:r>
            </w:ins>
            <w:ins w:id="2028" w:author="Michael R. Meyerhoff" w:date="2016-10-31T14:46:00Z">
              <w:r w:rsidRPr="00F252FD">
                <w:rPr>
                  <w:rFonts w:ascii="Times New Roman" w:hAnsi="Times New Roman" w:cs="Times New Roman"/>
                  <w:sz w:val="18"/>
                  <w:szCs w:val="18"/>
                </w:rPr>
                <w:t>18</w:t>
              </w:r>
            </w:ins>
          </w:p>
        </w:tc>
      </w:tr>
      <w:tr w:rsidR="00970341" w:rsidRPr="00F252FD" w14:paraId="22E10D7F" w14:textId="77777777" w:rsidTr="00970341">
        <w:trPr>
          <w:jc w:val="center"/>
          <w:ins w:id="2029" w:author="Michael R. Meyerhoff" w:date="2016-10-31T14:46:00Z"/>
        </w:trPr>
        <w:tc>
          <w:tcPr>
            <w:tcW w:w="1172" w:type="dxa"/>
          </w:tcPr>
          <w:p w14:paraId="15A547FD" w14:textId="77777777" w:rsidR="00970341" w:rsidRPr="00F252FD" w:rsidRDefault="00970341" w:rsidP="00970341">
            <w:pPr>
              <w:spacing w:after="0"/>
              <w:jc w:val="center"/>
              <w:rPr>
                <w:ins w:id="2030" w:author="Michael R. Meyerhoff" w:date="2016-10-31T14:46:00Z"/>
                <w:rFonts w:ascii="Times New Roman" w:hAnsi="Times New Roman" w:cs="Times New Roman"/>
                <w:sz w:val="18"/>
                <w:szCs w:val="18"/>
              </w:rPr>
            </w:pPr>
            <w:ins w:id="2031" w:author="Michael R. Meyerhoff" w:date="2016-10-31T14:46:00Z">
              <w:r w:rsidRPr="00F252FD">
                <w:rPr>
                  <w:rFonts w:ascii="Times New Roman" w:hAnsi="Times New Roman" w:cs="Times New Roman"/>
                  <w:sz w:val="18"/>
                  <w:szCs w:val="18"/>
                </w:rPr>
                <w:t>No. 50</w:t>
              </w:r>
            </w:ins>
          </w:p>
        </w:tc>
        <w:tc>
          <w:tcPr>
            <w:tcW w:w="1112" w:type="dxa"/>
          </w:tcPr>
          <w:p w14:paraId="00C775E1" w14:textId="4C1EA33C" w:rsidR="00970341" w:rsidRPr="00F252FD" w:rsidRDefault="001131F4">
            <w:pPr>
              <w:spacing w:after="0"/>
              <w:jc w:val="center"/>
              <w:rPr>
                <w:ins w:id="2032" w:author="Michael R. Meyerhoff" w:date="2016-10-31T14:46:00Z"/>
                <w:rFonts w:ascii="Times New Roman" w:hAnsi="Times New Roman" w:cs="Times New Roman"/>
                <w:sz w:val="18"/>
                <w:szCs w:val="18"/>
              </w:rPr>
            </w:pPr>
            <w:ins w:id="2033" w:author="Michael R. Meyerhoff" w:date="2017-10-31T15:05:00Z">
              <w:r w:rsidRPr="00F252FD">
                <w:rPr>
                  <w:rFonts w:ascii="Times New Roman" w:eastAsia="Times New Roman" w:hAnsi="Times New Roman" w:cs="Times New Roman"/>
                  <w:color w:val="231F20"/>
                  <w:sz w:val="18"/>
                  <w:szCs w:val="18"/>
                </w:rPr>
                <w:t xml:space="preserve">≤ </w:t>
              </w:r>
            </w:ins>
            <w:ins w:id="2034" w:author="Michael R. Meyerhoff" w:date="2016-10-31T14:46:00Z">
              <w:r w:rsidR="00970341" w:rsidRPr="00F252FD">
                <w:rPr>
                  <w:rFonts w:ascii="Times New Roman" w:hAnsi="Times New Roman" w:cs="Times New Roman"/>
                  <w:sz w:val="18"/>
                  <w:szCs w:val="18"/>
                </w:rPr>
                <w:t xml:space="preserve">13 </w:t>
              </w:r>
            </w:ins>
          </w:p>
        </w:tc>
        <w:tc>
          <w:tcPr>
            <w:tcW w:w="1112" w:type="dxa"/>
          </w:tcPr>
          <w:p w14:paraId="7F01D85B" w14:textId="2E7C4D0C" w:rsidR="00970341" w:rsidRPr="00F252FD" w:rsidRDefault="001131F4" w:rsidP="00970341">
            <w:pPr>
              <w:spacing w:after="0"/>
              <w:jc w:val="center"/>
              <w:rPr>
                <w:ins w:id="2035" w:author="Michael R. Meyerhoff" w:date="2016-10-31T14:46:00Z"/>
                <w:rFonts w:ascii="Times New Roman" w:hAnsi="Times New Roman" w:cs="Times New Roman"/>
                <w:sz w:val="18"/>
                <w:szCs w:val="18"/>
              </w:rPr>
            </w:pPr>
            <w:ins w:id="2036" w:author="Michael R. Meyerhoff" w:date="2017-10-31T15:06:00Z">
              <w:r w:rsidRPr="00F252FD">
                <w:rPr>
                  <w:rFonts w:ascii="Times New Roman" w:eastAsia="Times New Roman" w:hAnsi="Times New Roman" w:cs="Times New Roman"/>
                  <w:color w:val="231F20"/>
                  <w:sz w:val="18"/>
                  <w:szCs w:val="18"/>
                </w:rPr>
                <w:t xml:space="preserve">≤ </w:t>
              </w:r>
            </w:ins>
            <w:ins w:id="2037" w:author="Michael R. Meyerhoff" w:date="2016-10-31T14:46:00Z">
              <w:r w:rsidRPr="00F252FD">
                <w:rPr>
                  <w:rFonts w:ascii="Times New Roman" w:hAnsi="Times New Roman" w:cs="Times New Roman"/>
                  <w:sz w:val="18"/>
                  <w:szCs w:val="18"/>
                </w:rPr>
                <w:t>1</w:t>
              </w:r>
            </w:ins>
            <w:ins w:id="2038" w:author="Michael R. Meyerhoff" w:date="2017-10-31T15:06:00Z">
              <w:r w:rsidRPr="00F252FD">
                <w:rPr>
                  <w:rFonts w:ascii="Times New Roman" w:hAnsi="Times New Roman" w:cs="Times New Roman"/>
                  <w:sz w:val="18"/>
                  <w:szCs w:val="18"/>
                </w:rPr>
                <w:t>3</w:t>
              </w:r>
            </w:ins>
          </w:p>
        </w:tc>
        <w:tc>
          <w:tcPr>
            <w:tcW w:w="1112" w:type="dxa"/>
          </w:tcPr>
          <w:p w14:paraId="04D60DEE" w14:textId="4EC20FA5" w:rsidR="00970341" w:rsidRPr="00F252FD" w:rsidRDefault="001131F4" w:rsidP="00970341">
            <w:pPr>
              <w:spacing w:after="0"/>
              <w:jc w:val="center"/>
              <w:rPr>
                <w:ins w:id="2039" w:author="Michael R. Meyerhoff" w:date="2016-10-31T14:46:00Z"/>
                <w:rFonts w:ascii="Times New Roman" w:hAnsi="Times New Roman" w:cs="Times New Roman"/>
                <w:sz w:val="18"/>
                <w:szCs w:val="18"/>
              </w:rPr>
            </w:pPr>
            <w:ins w:id="2040" w:author="Michael R. Meyerhoff" w:date="2017-10-31T15:06:00Z">
              <w:r w:rsidRPr="00F252FD">
                <w:rPr>
                  <w:rFonts w:ascii="Times New Roman" w:eastAsia="Times New Roman" w:hAnsi="Times New Roman" w:cs="Times New Roman"/>
                  <w:color w:val="231F20"/>
                  <w:sz w:val="18"/>
                  <w:szCs w:val="18"/>
                </w:rPr>
                <w:t xml:space="preserve">≤ </w:t>
              </w:r>
            </w:ins>
            <w:ins w:id="2041" w:author="Michael R. Meyerhoff" w:date="2016-10-31T14:46:00Z">
              <w:r w:rsidRPr="00F252FD">
                <w:rPr>
                  <w:rFonts w:ascii="Times New Roman" w:hAnsi="Times New Roman" w:cs="Times New Roman"/>
                  <w:sz w:val="18"/>
                  <w:szCs w:val="18"/>
                </w:rPr>
                <w:t>1</w:t>
              </w:r>
            </w:ins>
            <w:ins w:id="2042" w:author="Michael R. Meyerhoff" w:date="2017-10-31T15:06:00Z">
              <w:r w:rsidRPr="00F252FD">
                <w:rPr>
                  <w:rFonts w:ascii="Times New Roman" w:hAnsi="Times New Roman" w:cs="Times New Roman"/>
                  <w:sz w:val="18"/>
                  <w:szCs w:val="18"/>
                </w:rPr>
                <w:t>3</w:t>
              </w:r>
            </w:ins>
          </w:p>
        </w:tc>
      </w:tr>
      <w:tr w:rsidR="00970341" w:rsidRPr="00F252FD" w14:paraId="596182FB" w14:textId="77777777" w:rsidTr="00970341">
        <w:trPr>
          <w:jc w:val="center"/>
          <w:ins w:id="2043" w:author="Michael R. Meyerhoff" w:date="2016-10-31T14:46:00Z"/>
        </w:trPr>
        <w:tc>
          <w:tcPr>
            <w:tcW w:w="1172" w:type="dxa"/>
          </w:tcPr>
          <w:p w14:paraId="2ECF9728" w14:textId="77777777" w:rsidR="00970341" w:rsidRPr="00F252FD" w:rsidRDefault="00970341" w:rsidP="00970341">
            <w:pPr>
              <w:spacing w:after="0"/>
              <w:jc w:val="center"/>
              <w:rPr>
                <w:ins w:id="2044" w:author="Michael R. Meyerhoff" w:date="2016-10-31T14:46:00Z"/>
                <w:rFonts w:ascii="Times New Roman" w:hAnsi="Times New Roman" w:cs="Times New Roman"/>
                <w:sz w:val="18"/>
                <w:szCs w:val="18"/>
              </w:rPr>
            </w:pPr>
            <w:ins w:id="2045" w:author="Michael R. Meyerhoff" w:date="2016-10-31T14:46:00Z">
              <w:r w:rsidRPr="00F252FD">
                <w:rPr>
                  <w:rFonts w:ascii="Times New Roman" w:hAnsi="Times New Roman" w:cs="Times New Roman"/>
                  <w:sz w:val="18"/>
                  <w:szCs w:val="18"/>
                </w:rPr>
                <w:t>No. 100</w:t>
              </w:r>
            </w:ins>
          </w:p>
        </w:tc>
        <w:tc>
          <w:tcPr>
            <w:tcW w:w="1112" w:type="dxa"/>
          </w:tcPr>
          <w:p w14:paraId="6CE6A116" w14:textId="2EF619CD" w:rsidR="00970341" w:rsidRPr="00F252FD" w:rsidRDefault="001131F4">
            <w:pPr>
              <w:spacing w:after="0"/>
              <w:jc w:val="center"/>
              <w:rPr>
                <w:ins w:id="2046" w:author="Michael R. Meyerhoff" w:date="2016-10-31T14:46:00Z"/>
                <w:rFonts w:ascii="Times New Roman" w:hAnsi="Times New Roman" w:cs="Times New Roman"/>
                <w:sz w:val="18"/>
                <w:szCs w:val="18"/>
              </w:rPr>
            </w:pPr>
            <w:ins w:id="2047" w:author="Michael R. Meyerhoff" w:date="2017-10-31T15:05:00Z">
              <w:r w:rsidRPr="00F252FD">
                <w:rPr>
                  <w:rFonts w:ascii="Times New Roman" w:eastAsia="Times New Roman" w:hAnsi="Times New Roman" w:cs="Times New Roman"/>
                  <w:color w:val="231F20"/>
                  <w:sz w:val="18"/>
                  <w:szCs w:val="18"/>
                </w:rPr>
                <w:t xml:space="preserve">≤ </w:t>
              </w:r>
            </w:ins>
            <w:ins w:id="2048" w:author="Michael R. Meyerhoff" w:date="2016-10-31T14:46:00Z">
              <w:r w:rsidR="00970341" w:rsidRPr="00F252FD">
                <w:rPr>
                  <w:rFonts w:ascii="Times New Roman" w:hAnsi="Times New Roman" w:cs="Times New Roman"/>
                  <w:sz w:val="18"/>
                  <w:szCs w:val="18"/>
                </w:rPr>
                <w:t xml:space="preserve">10 </w:t>
              </w:r>
            </w:ins>
          </w:p>
        </w:tc>
        <w:tc>
          <w:tcPr>
            <w:tcW w:w="1112" w:type="dxa"/>
          </w:tcPr>
          <w:p w14:paraId="66BEB4BD" w14:textId="71A47FA7" w:rsidR="00970341" w:rsidRPr="00F252FD" w:rsidRDefault="001131F4" w:rsidP="00970341">
            <w:pPr>
              <w:spacing w:after="0"/>
              <w:jc w:val="center"/>
              <w:rPr>
                <w:ins w:id="2049" w:author="Michael R. Meyerhoff" w:date="2016-10-31T14:46:00Z"/>
                <w:rFonts w:ascii="Times New Roman" w:hAnsi="Times New Roman" w:cs="Times New Roman"/>
                <w:sz w:val="18"/>
                <w:szCs w:val="18"/>
              </w:rPr>
            </w:pPr>
            <w:ins w:id="2050" w:author="Michael R. Meyerhoff" w:date="2017-10-31T15:06:00Z">
              <w:r w:rsidRPr="00F252FD">
                <w:rPr>
                  <w:rFonts w:ascii="Times New Roman" w:eastAsia="Times New Roman" w:hAnsi="Times New Roman" w:cs="Times New Roman"/>
                  <w:color w:val="231F20"/>
                  <w:sz w:val="18"/>
                  <w:szCs w:val="18"/>
                </w:rPr>
                <w:t xml:space="preserve">≤ </w:t>
              </w:r>
            </w:ins>
            <w:ins w:id="2051" w:author="Michael R. Meyerhoff" w:date="2016-10-31T14:46:00Z">
              <w:r w:rsidRPr="00F252FD">
                <w:rPr>
                  <w:rFonts w:ascii="Times New Roman" w:hAnsi="Times New Roman" w:cs="Times New Roman"/>
                  <w:sz w:val="18"/>
                  <w:szCs w:val="18"/>
                </w:rPr>
                <w:t>10</w:t>
              </w:r>
            </w:ins>
          </w:p>
        </w:tc>
        <w:tc>
          <w:tcPr>
            <w:tcW w:w="1112" w:type="dxa"/>
          </w:tcPr>
          <w:p w14:paraId="3D289824" w14:textId="08E2523B" w:rsidR="00970341" w:rsidRPr="00F252FD" w:rsidRDefault="001131F4" w:rsidP="00970341">
            <w:pPr>
              <w:spacing w:after="0"/>
              <w:jc w:val="center"/>
              <w:rPr>
                <w:ins w:id="2052" w:author="Michael R. Meyerhoff" w:date="2016-10-31T14:46:00Z"/>
                <w:rFonts w:ascii="Times New Roman" w:hAnsi="Times New Roman" w:cs="Times New Roman"/>
                <w:sz w:val="18"/>
                <w:szCs w:val="18"/>
              </w:rPr>
            </w:pPr>
            <w:ins w:id="2053" w:author="Michael R. Meyerhoff" w:date="2017-10-31T15:06:00Z">
              <w:r w:rsidRPr="00F252FD">
                <w:rPr>
                  <w:rFonts w:ascii="Times New Roman" w:eastAsia="Times New Roman" w:hAnsi="Times New Roman" w:cs="Times New Roman"/>
                  <w:color w:val="231F20"/>
                  <w:sz w:val="18"/>
                  <w:szCs w:val="18"/>
                </w:rPr>
                <w:t xml:space="preserve">≤ </w:t>
              </w:r>
            </w:ins>
            <w:ins w:id="2054" w:author="Michael R. Meyerhoff" w:date="2016-10-31T14:46:00Z">
              <w:r w:rsidRPr="00F252FD">
                <w:rPr>
                  <w:rFonts w:ascii="Times New Roman" w:hAnsi="Times New Roman" w:cs="Times New Roman"/>
                  <w:sz w:val="18"/>
                  <w:szCs w:val="18"/>
                </w:rPr>
                <w:t>10</w:t>
              </w:r>
            </w:ins>
          </w:p>
        </w:tc>
      </w:tr>
      <w:tr w:rsidR="00970341" w:rsidRPr="00F252FD" w14:paraId="36F5B480" w14:textId="77777777" w:rsidTr="00970341">
        <w:trPr>
          <w:jc w:val="center"/>
          <w:ins w:id="2055" w:author="Michael R. Meyerhoff" w:date="2016-10-31T14:46:00Z"/>
        </w:trPr>
        <w:tc>
          <w:tcPr>
            <w:tcW w:w="1172" w:type="dxa"/>
          </w:tcPr>
          <w:p w14:paraId="0CEAB23A" w14:textId="77777777" w:rsidR="00970341" w:rsidRPr="00F252FD" w:rsidRDefault="00970341" w:rsidP="00970341">
            <w:pPr>
              <w:spacing w:after="0"/>
              <w:jc w:val="center"/>
              <w:rPr>
                <w:ins w:id="2056" w:author="Michael R. Meyerhoff" w:date="2016-10-31T14:46:00Z"/>
                <w:rFonts w:ascii="Times New Roman" w:hAnsi="Times New Roman" w:cs="Times New Roman"/>
                <w:sz w:val="18"/>
                <w:szCs w:val="18"/>
              </w:rPr>
            </w:pPr>
            <w:ins w:id="2057" w:author="Michael R. Meyerhoff" w:date="2016-10-31T14:46:00Z">
              <w:r w:rsidRPr="00F252FD">
                <w:rPr>
                  <w:rFonts w:ascii="Times New Roman" w:hAnsi="Times New Roman" w:cs="Times New Roman"/>
                  <w:sz w:val="18"/>
                  <w:szCs w:val="18"/>
                </w:rPr>
                <w:t>No. 200</w:t>
              </w:r>
            </w:ins>
          </w:p>
        </w:tc>
        <w:tc>
          <w:tcPr>
            <w:tcW w:w="1112" w:type="dxa"/>
          </w:tcPr>
          <w:p w14:paraId="22C402C9" w14:textId="77777777" w:rsidR="00970341" w:rsidRPr="00F252FD" w:rsidRDefault="00970341" w:rsidP="00970341">
            <w:pPr>
              <w:spacing w:after="0"/>
              <w:jc w:val="center"/>
              <w:rPr>
                <w:ins w:id="2058" w:author="Michael R. Meyerhoff" w:date="2016-10-31T14:46:00Z"/>
                <w:rFonts w:ascii="Times New Roman" w:hAnsi="Times New Roman" w:cs="Times New Roman"/>
                <w:sz w:val="18"/>
                <w:szCs w:val="18"/>
              </w:rPr>
            </w:pPr>
            <w:ins w:id="2059" w:author="Michael R. Meyerhoff" w:date="2016-10-31T14:46:00Z">
              <w:r w:rsidRPr="00F252FD">
                <w:rPr>
                  <w:rFonts w:ascii="Times New Roman" w:hAnsi="Times New Roman" w:cs="Times New Roman"/>
                  <w:sz w:val="18"/>
                  <w:szCs w:val="18"/>
                </w:rPr>
                <w:t>4.0 – 6.0</w:t>
              </w:r>
            </w:ins>
          </w:p>
        </w:tc>
        <w:tc>
          <w:tcPr>
            <w:tcW w:w="1112" w:type="dxa"/>
          </w:tcPr>
          <w:p w14:paraId="54AB96D6" w14:textId="77777777" w:rsidR="00970341" w:rsidRPr="00F252FD" w:rsidRDefault="00970341" w:rsidP="00970341">
            <w:pPr>
              <w:spacing w:after="0"/>
              <w:jc w:val="center"/>
              <w:rPr>
                <w:ins w:id="2060" w:author="Michael R. Meyerhoff" w:date="2016-10-31T14:46:00Z"/>
                <w:rFonts w:ascii="Times New Roman" w:hAnsi="Times New Roman" w:cs="Times New Roman"/>
                <w:sz w:val="18"/>
                <w:szCs w:val="18"/>
              </w:rPr>
            </w:pPr>
            <w:ins w:id="2061" w:author="Michael R. Meyerhoff" w:date="2016-10-31T14:46:00Z">
              <w:r w:rsidRPr="00F252FD">
                <w:rPr>
                  <w:rFonts w:ascii="Times New Roman" w:hAnsi="Times New Roman" w:cs="Times New Roman"/>
                  <w:sz w:val="18"/>
                  <w:szCs w:val="18"/>
                </w:rPr>
                <w:t>4.0 – 6.0</w:t>
              </w:r>
            </w:ins>
          </w:p>
        </w:tc>
        <w:tc>
          <w:tcPr>
            <w:tcW w:w="1112" w:type="dxa"/>
          </w:tcPr>
          <w:p w14:paraId="55C663F6" w14:textId="77777777" w:rsidR="00970341" w:rsidRPr="00F252FD" w:rsidRDefault="00970341" w:rsidP="00970341">
            <w:pPr>
              <w:spacing w:after="0"/>
              <w:jc w:val="center"/>
              <w:rPr>
                <w:ins w:id="2062" w:author="Michael R. Meyerhoff" w:date="2016-10-31T14:46:00Z"/>
                <w:rFonts w:ascii="Times New Roman" w:hAnsi="Times New Roman" w:cs="Times New Roman"/>
                <w:sz w:val="18"/>
                <w:szCs w:val="18"/>
              </w:rPr>
            </w:pPr>
            <w:ins w:id="2063" w:author="Michael R. Meyerhoff" w:date="2016-10-31T14:46:00Z">
              <w:r w:rsidRPr="00F252FD">
                <w:rPr>
                  <w:rFonts w:ascii="Times New Roman" w:hAnsi="Times New Roman" w:cs="Times New Roman"/>
                  <w:sz w:val="18"/>
                  <w:szCs w:val="18"/>
                </w:rPr>
                <w:t>4.0 – 6.0</w:t>
              </w:r>
            </w:ins>
          </w:p>
        </w:tc>
      </w:tr>
    </w:tbl>
    <w:p w14:paraId="0B1A6E11" w14:textId="77777777" w:rsidR="00970341" w:rsidRPr="00F252FD" w:rsidRDefault="00970341" w:rsidP="00970341">
      <w:pPr>
        <w:jc w:val="both"/>
        <w:rPr>
          <w:ins w:id="2064" w:author="Michael R. Meyerhoff" w:date="2016-10-31T14:46:00Z"/>
          <w:rFonts w:ascii="Times New Roman" w:hAnsi="Times New Roman" w:cs="Times New Roman"/>
          <w:sz w:val="18"/>
          <w:szCs w:val="18"/>
        </w:rPr>
      </w:pPr>
    </w:p>
    <w:p w14:paraId="0FFD344E" w14:textId="71232CA0" w:rsidR="00970341" w:rsidRPr="00F252FD" w:rsidRDefault="00970341" w:rsidP="00970341">
      <w:pPr>
        <w:jc w:val="both"/>
        <w:rPr>
          <w:ins w:id="2065" w:author="Michael R. Meyerhoff" w:date="2016-10-31T14:46:00Z"/>
          <w:rFonts w:ascii="Times New Roman" w:hAnsi="Times New Roman" w:cs="Times New Roman"/>
          <w:sz w:val="18"/>
          <w:szCs w:val="18"/>
        </w:rPr>
      </w:pPr>
      <w:r w:rsidRPr="00F252FD">
        <w:rPr>
          <w:rFonts w:ascii="Times New Roman" w:hAnsi="Times New Roman" w:cs="Times New Roman"/>
          <w:b/>
          <w:bCs/>
          <w:sz w:val="18"/>
          <w:szCs w:val="18"/>
        </w:rPr>
        <w:t>490.10.6.</w:t>
      </w:r>
      <w:r w:rsidR="001728A4" w:rsidRPr="00F252FD">
        <w:rPr>
          <w:rFonts w:ascii="Times New Roman" w:hAnsi="Times New Roman" w:cs="Times New Roman"/>
          <w:b/>
          <w:bCs/>
          <w:sz w:val="18"/>
          <w:szCs w:val="18"/>
        </w:rPr>
        <w:t>4</w:t>
      </w:r>
      <w:ins w:id="2066" w:author="Michael R. Meyerhoff" w:date="2016-10-31T14:46:00Z">
        <w:r w:rsidRPr="00F252FD">
          <w:rPr>
            <w:rFonts w:ascii="Times New Roman" w:hAnsi="Times New Roman" w:cs="Times New Roman"/>
            <w:b/>
            <w:bCs/>
            <w:sz w:val="18"/>
            <w:szCs w:val="18"/>
          </w:rPr>
          <w:t xml:space="preserve"> Non-Carbonate Aggregate Requirement. </w:t>
        </w:r>
        <w:r w:rsidRPr="00F252FD">
          <w:rPr>
            <w:rFonts w:ascii="Times New Roman" w:hAnsi="Times New Roman" w:cs="Times New Roman"/>
            <w:sz w:val="18"/>
            <w:szCs w:val="18"/>
          </w:rPr>
          <w:t>Mixtures containing limestone coarse aggregate shall contain a minimum amount of non-carbonate aggregate as shown in the table below, or the aggregate blend shall have an acid-insoluble residue (A.I.R.), MoDOT Test Method TM 76, meeting the plus No. 4 sieve criteria of crushed non-carbonate material. Non-carbonate aggregate shall have an A.I.R. of at least 85 percent insoluble residue.</w:t>
        </w:r>
      </w:ins>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3564"/>
      </w:tblGrid>
      <w:tr w:rsidR="00970341" w:rsidRPr="00F252FD" w14:paraId="49511C49" w14:textId="77777777" w:rsidTr="00970341">
        <w:trPr>
          <w:trHeight w:val="215"/>
          <w:jc w:val="center"/>
          <w:ins w:id="2067" w:author="Michael R. Meyerhoff" w:date="2016-10-31T14:46:00Z"/>
        </w:trPr>
        <w:tc>
          <w:tcPr>
            <w:tcW w:w="2540" w:type="dxa"/>
            <w:vAlign w:val="center"/>
          </w:tcPr>
          <w:p w14:paraId="7FCC5BAA" w14:textId="77777777" w:rsidR="00970341" w:rsidRPr="00F252FD" w:rsidRDefault="00970341" w:rsidP="00970341">
            <w:pPr>
              <w:spacing w:after="0"/>
              <w:jc w:val="center"/>
              <w:rPr>
                <w:ins w:id="2068" w:author="Michael R. Meyerhoff" w:date="2016-10-31T14:46:00Z"/>
                <w:rFonts w:ascii="Times New Roman" w:hAnsi="Times New Roman" w:cs="Times New Roman"/>
                <w:b/>
                <w:bCs/>
                <w:snapToGrid w:val="0"/>
                <w:color w:val="000000"/>
                <w:sz w:val="18"/>
                <w:szCs w:val="18"/>
              </w:rPr>
            </w:pPr>
            <w:ins w:id="2069" w:author="Michael R. Meyerhoff" w:date="2016-10-31T14:46:00Z">
              <w:r w:rsidRPr="00F252FD">
                <w:rPr>
                  <w:rFonts w:ascii="Times New Roman" w:hAnsi="Times New Roman" w:cs="Times New Roman"/>
                  <w:b/>
                  <w:bCs/>
                  <w:snapToGrid w:val="0"/>
                  <w:color w:val="000000"/>
                  <w:sz w:val="18"/>
                  <w:szCs w:val="18"/>
                </w:rPr>
                <w:t>Coarse Aggregate (+ No. 4)</w:t>
              </w:r>
            </w:ins>
          </w:p>
        </w:tc>
        <w:tc>
          <w:tcPr>
            <w:tcW w:w="3564" w:type="dxa"/>
            <w:vAlign w:val="center"/>
          </w:tcPr>
          <w:p w14:paraId="5DE585F6" w14:textId="77777777" w:rsidR="00970341" w:rsidRPr="00F252FD" w:rsidRDefault="00970341" w:rsidP="00970341">
            <w:pPr>
              <w:spacing w:after="0"/>
              <w:jc w:val="center"/>
              <w:rPr>
                <w:ins w:id="2070" w:author="Michael R. Meyerhoff" w:date="2016-10-31T14:46:00Z"/>
                <w:rFonts w:ascii="Times New Roman" w:hAnsi="Times New Roman" w:cs="Times New Roman"/>
                <w:b/>
                <w:sz w:val="18"/>
                <w:szCs w:val="18"/>
              </w:rPr>
            </w:pPr>
            <w:ins w:id="2071" w:author="Michael R. Meyerhoff" w:date="2016-10-31T14:46:00Z">
              <w:r w:rsidRPr="00F252FD">
                <w:rPr>
                  <w:rFonts w:ascii="Times New Roman" w:hAnsi="Times New Roman" w:cs="Times New Roman"/>
                  <w:b/>
                  <w:sz w:val="18"/>
                  <w:szCs w:val="18"/>
                </w:rPr>
                <w:t>Minimum Non-Carbonate by Volume</w:t>
              </w:r>
            </w:ins>
          </w:p>
        </w:tc>
      </w:tr>
      <w:tr w:rsidR="00970341" w:rsidRPr="00F252FD" w14:paraId="46BEC2FA" w14:textId="77777777" w:rsidTr="00970341">
        <w:trPr>
          <w:trHeight w:val="170"/>
          <w:jc w:val="center"/>
          <w:ins w:id="2072" w:author="Michael R. Meyerhoff" w:date="2016-10-31T14:46:00Z"/>
        </w:trPr>
        <w:tc>
          <w:tcPr>
            <w:tcW w:w="2540" w:type="dxa"/>
            <w:vAlign w:val="center"/>
          </w:tcPr>
          <w:p w14:paraId="47B70844" w14:textId="77777777" w:rsidR="00970341" w:rsidRPr="00F252FD" w:rsidRDefault="00970341" w:rsidP="00970341">
            <w:pPr>
              <w:spacing w:after="0"/>
              <w:jc w:val="center"/>
              <w:rPr>
                <w:ins w:id="2073" w:author="Michael R. Meyerhoff" w:date="2016-10-31T14:46:00Z"/>
                <w:rFonts w:ascii="Times New Roman" w:hAnsi="Times New Roman" w:cs="Times New Roman"/>
                <w:snapToGrid w:val="0"/>
                <w:color w:val="000000"/>
                <w:sz w:val="18"/>
                <w:szCs w:val="18"/>
              </w:rPr>
            </w:pPr>
            <w:ins w:id="2074" w:author="Michael R. Meyerhoff" w:date="2016-10-31T14:46:00Z">
              <w:r w:rsidRPr="00F252FD">
                <w:rPr>
                  <w:rFonts w:ascii="Times New Roman" w:hAnsi="Times New Roman" w:cs="Times New Roman"/>
                  <w:snapToGrid w:val="0"/>
                  <w:color w:val="000000"/>
                  <w:sz w:val="18"/>
                  <w:szCs w:val="18"/>
                </w:rPr>
                <w:t>Limestone</w:t>
              </w:r>
            </w:ins>
          </w:p>
        </w:tc>
        <w:tc>
          <w:tcPr>
            <w:tcW w:w="3564" w:type="dxa"/>
            <w:vAlign w:val="center"/>
          </w:tcPr>
          <w:p w14:paraId="53C4FA2F" w14:textId="77777777" w:rsidR="00970341" w:rsidRPr="00F252FD" w:rsidRDefault="00970341" w:rsidP="00970341">
            <w:pPr>
              <w:spacing w:after="0"/>
              <w:jc w:val="center"/>
              <w:rPr>
                <w:ins w:id="2075" w:author="Michael R. Meyerhoff" w:date="2016-10-31T14:46:00Z"/>
                <w:rFonts w:ascii="Times New Roman" w:hAnsi="Times New Roman" w:cs="Times New Roman"/>
                <w:snapToGrid w:val="0"/>
                <w:color w:val="000000"/>
                <w:sz w:val="18"/>
                <w:szCs w:val="18"/>
              </w:rPr>
            </w:pPr>
            <w:ins w:id="2076" w:author="Michael R. Meyerhoff" w:date="2016-10-31T14:46:00Z">
              <w:r w:rsidRPr="00F252FD">
                <w:rPr>
                  <w:rFonts w:ascii="Times New Roman" w:hAnsi="Times New Roman" w:cs="Times New Roman"/>
                  <w:snapToGrid w:val="0"/>
                  <w:color w:val="000000"/>
                  <w:sz w:val="18"/>
                  <w:szCs w:val="18"/>
                </w:rPr>
                <w:t>30% Plus No. 4</w:t>
              </w:r>
            </w:ins>
          </w:p>
        </w:tc>
      </w:tr>
      <w:tr w:rsidR="00970341" w:rsidRPr="00F252FD" w14:paraId="04AA0ED2" w14:textId="77777777" w:rsidTr="00970341">
        <w:trPr>
          <w:trHeight w:val="134"/>
          <w:jc w:val="center"/>
          <w:ins w:id="2077" w:author="Michael R. Meyerhoff" w:date="2016-10-31T14:46:00Z"/>
        </w:trPr>
        <w:tc>
          <w:tcPr>
            <w:tcW w:w="2540" w:type="dxa"/>
            <w:vAlign w:val="center"/>
          </w:tcPr>
          <w:p w14:paraId="1F4ACBDC" w14:textId="77777777" w:rsidR="00970341" w:rsidRPr="00F252FD" w:rsidRDefault="00970341" w:rsidP="00970341">
            <w:pPr>
              <w:spacing w:after="0"/>
              <w:jc w:val="center"/>
              <w:rPr>
                <w:ins w:id="2078" w:author="Michael R. Meyerhoff" w:date="2016-10-31T14:46:00Z"/>
                <w:rFonts w:ascii="Times New Roman" w:hAnsi="Times New Roman" w:cs="Times New Roman"/>
                <w:snapToGrid w:val="0"/>
                <w:color w:val="000000"/>
                <w:sz w:val="18"/>
                <w:szCs w:val="18"/>
              </w:rPr>
            </w:pPr>
            <w:ins w:id="2079" w:author="Michael R. Meyerhoff" w:date="2016-10-31T14:46:00Z">
              <w:r w:rsidRPr="00F252FD">
                <w:rPr>
                  <w:rFonts w:ascii="Times New Roman" w:hAnsi="Times New Roman" w:cs="Times New Roman"/>
                  <w:snapToGrid w:val="0"/>
                  <w:color w:val="000000"/>
                  <w:sz w:val="18"/>
                  <w:szCs w:val="18"/>
                </w:rPr>
                <w:t>Dolomite</w:t>
              </w:r>
            </w:ins>
          </w:p>
        </w:tc>
        <w:tc>
          <w:tcPr>
            <w:tcW w:w="3564" w:type="dxa"/>
            <w:vAlign w:val="center"/>
          </w:tcPr>
          <w:p w14:paraId="137B8500" w14:textId="77777777" w:rsidR="00970341" w:rsidRPr="00F252FD" w:rsidRDefault="00970341" w:rsidP="00970341">
            <w:pPr>
              <w:spacing w:after="0"/>
              <w:jc w:val="center"/>
              <w:rPr>
                <w:ins w:id="2080" w:author="Michael R. Meyerhoff" w:date="2016-10-31T14:46:00Z"/>
                <w:rFonts w:ascii="Times New Roman" w:hAnsi="Times New Roman" w:cs="Times New Roman"/>
                <w:snapToGrid w:val="0"/>
                <w:color w:val="000000"/>
                <w:sz w:val="18"/>
                <w:szCs w:val="18"/>
              </w:rPr>
            </w:pPr>
            <w:ins w:id="2081" w:author="Michael R. Meyerhoff" w:date="2016-10-31T14:46:00Z">
              <w:r w:rsidRPr="00F252FD">
                <w:rPr>
                  <w:rFonts w:ascii="Times New Roman" w:hAnsi="Times New Roman" w:cs="Times New Roman"/>
                  <w:snapToGrid w:val="0"/>
                  <w:color w:val="000000"/>
                  <w:sz w:val="18"/>
                  <w:szCs w:val="18"/>
                </w:rPr>
                <w:t>No Requirement</w:t>
              </w:r>
            </w:ins>
          </w:p>
        </w:tc>
      </w:tr>
    </w:tbl>
    <w:p w14:paraId="6D73FCEB" w14:textId="77777777" w:rsidR="001728A4" w:rsidRPr="00F252FD" w:rsidRDefault="001728A4" w:rsidP="00831A04">
      <w:pPr>
        <w:spacing w:after="0"/>
        <w:jc w:val="both"/>
        <w:rPr>
          <w:rFonts w:ascii="Times New Roman" w:hAnsi="Times New Roman" w:cs="Times New Roman"/>
          <w:b/>
          <w:bCs/>
          <w:sz w:val="18"/>
          <w:szCs w:val="18"/>
        </w:rPr>
      </w:pPr>
    </w:p>
    <w:p w14:paraId="33324E9B" w14:textId="37A03F27" w:rsidR="00C22F0A" w:rsidRPr="00F252FD" w:rsidRDefault="00970341" w:rsidP="00831A04">
      <w:pPr>
        <w:spacing w:after="0"/>
        <w:jc w:val="both"/>
        <w:rPr>
          <w:ins w:id="2082" w:author="Michael R. Meyerhoff" w:date="2016-10-31T14:47:00Z"/>
          <w:rFonts w:ascii="Times New Roman" w:hAnsi="Times New Roman" w:cs="Times New Roman"/>
          <w:sz w:val="18"/>
          <w:szCs w:val="18"/>
        </w:rPr>
      </w:pPr>
      <w:r w:rsidRPr="00F252FD">
        <w:rPr>
          <w:rFonts w:ascii="Times New Roman" w:hAnsi="Times New Roman" w:cs="Times New Roman"/>
          <w:b/>
          <w:bCs/>
          <w:sz w:val="18"/>
          <w:szCs w:val="18"/>
        </w:rPr>
        <w:t>490.10.6.</w:t>
      </w:r>
      <w:r w:rsidR="001728A4" w:rsidRPr="00F252FD">
        <w:rPr>
          <w:rFonts w:ascii="Times New Roman" w:hAnsi="Times New Roman" w:cs="Times New Roman"/>
          <w:b/>
          <w:bCs/>
          <w:sz w:val="18"/>
          <w:szCs w:val="18"/>
        </w:rPr>
        <w:t>5</w:t>
      </w:r>
      <w:ins w:id="2083" w:author="Michael R. Meyerhoff" w:date="2016-10-31T14:47:00Z">
        <w:r w:rsidR="00C22F0A" w:rsidRPr="00F252FD">
          <w:rPr>
            <w:rFonts w:ascii="Times New Roman" w:hAnsi="Times New Roman" w:cs="Times New Roman"/>
            <w:b/>
            <w:bCs/>
            <w:sz w:val="18"/>
            <w:szCs w:val="18"/>
          </w:rPr>
          <w:t xml:space="preserve"> Asphalt Binder.</w:t>
        </w:r>
        <w:r w:rsidR="00C22F0A" w:rsidRPr="00F252FD">
          <w:rPr>
            <w:rFonts w:ascii="Times New Roman" w:hAnsi="Times New Roman" w:cs="Times New Roman"/>
            <w:sz w:val="18"/>
            <w:szCs w:val="18"/>
          </w:rPr>
          <w:t xml:space="preserve"> The asphalt binder shall be PG76-22 in accordance with </w:t>
        </w:r>
        <w:r w:rsidR="00C22F0A" w:rsidRPr="00F252FD">
          <w:rPr>
            <w:rFonts w:ascii="Times New Roman" w:hAnsi="Times New Roman" w:cs="Times New Roman"/>
            <w:color w:val="0000FF"/>
            <w:sz w:val="18"/>
            <w:szCs w:val="18"/>
          </w:rPr>
          <w:t>Sec 1015</w:t>
        </w:r>
        <w:r w:rsidR="00C22F0A" w:rsidRPr="00F252FD">
          <w:rPr>
            <w:rFonts w:ascii="Times New Roman" w:hAnsi="Times New Roman" w:cs="Times New Roman"/>
            <w:sz w:val="18"/>
            <w:szCs w:val="18"/>
          </w:rPr>
          <w:t>, including all subsections pertaining to UBAWS.</w:t>
        </w:r>
      </w:ins>
    </w:p>
    <w:p w14:paraId="66D7D15E" w14:textId="77777777" w:rsidR="00C22F0A" w:rsidRPr="00F252FD" w:rsidRDefault="00C22F0A" w:rsidP="00831A04">
      <w:pPr>
        <w:spacing w:after="0"/>
        <w:jc w:val="both"/>
        <w:rPr>
          <w:ins w:id="2084" w:author="Michael R. Meyerhoff" w:date="2016-10-31T14:46:00Z"/>
          <w:rFonts w:ascii="Times New Roman" w:hAnsi="Times New Roman" w:cs="Times New Roman"/>
          <w:sz w:val="18"/>
          <w:szCs w:val="18"/>
        </w:rPr>
      </w:pPr>
    </w:p>
    <w:p w14:paraId="0087DEA4" w14:textId="1EDDAB32" w:rsidR="00C22F0A" w:rsidRPr="00F252FD" w:rsidRDefault="00970341" w:rsidP="00831A04">
      <w:pPr>
        <w:spacing w:after="0"/>
        <w:jc w:val="both"/>
        <w:rPr>
          <w:ins w:id="2085" w:author="Michael R. Meyerhoff" w:date="2016-10-31T14:46:00Z"/>
          <w:rFonts w:ascii="Times New Roman" w:hAnsi="Times New Roman" w:cs="Times New Roman"/>
          <w:sz w:val="18"/>
          <w:szCs w:val="18"/>
        </w:rPr>
      </w:pPr>
      <w:r w:rsidRPr="00F252FD">
        <w:rPr>
          <w:rFonts w:ascii="Times New Roman" w:hAnsi="Times New Roman" w:cs="Times New Roman"/>
          <w:b/>
          <w:bCs/>
          <w:sz w:val="18"/>
          <w:szCs w:val="18"/>
        </w:rPr>
        <w:t>490.10.6.</w:t>
      </w:r>
      <w:r w:rsidR="001728A4" w:rsidRPr="00F252FD">
        <w:rPr>
          <w:rFonts w:ascii="Times New Roman" w:hAnsi="Times New Roman" w:cs="Times New Roman"/>
          <w:b/>
          <w:bCs/>
          <w:sz w:val="18"/>
          <w:szCs w:val="18"/>
        </w:rPr>
        <w:t>6</w:t>
      </w:r>
      <w:ins w:id="2086" w:author="Michael R. Meyerhoff" w:date="2016-10-31T14:46:00Z">
        <w:r w:rsidR="00C22F0A" w:rsidRPr="00F252FD">
          <w:rPr>
            <w:rFonts w:ascii="Times New Roman" w:hAnsi="Times New Roman" w:cs="Times New Roman"/>
            <w:b/>
            <w:bCs/>
            <w:sz w:val="18"/>
            <w:szCs w:val="18"/>
          </w:rPr>
          <w:t xml:space="preserve"> </w:t>
        </w:r>
      </w:ins>
      <w:ins w:id="2087" w:author="Michael R. Meyerhoff" w:date="2017-11-13T15:44:00Z">
        <w:r w:rsidR="00855C89" w:rsidRPr="00F252FD">
          <w:rPr>
            <w:rFonts w:ascii="Times New Roman" w:hAnsi="Times New Roman" w:cs="Times New Roman"/>
            <w:b/>
            <w:bCs/>
            <w:sz w:val="18"/>
            <w:szCs w:val="18"/>
          </w:rPr>
          <w:t>Binder Content</w:t>
        </w:r>
      </w:ins>
      <w:ins w:id="2088" w:author="Michael R. Meyerhoff" w:date="2016-10-31T14:46:00Z">
        <w:r w:rsidR="00C22F0A" w:rsidRPr="00F252FD">
          <w:rPr>
            <w:rFonts w:ascii="Times New Roman" w:hAnsi="Times New Roman" w:cs="Times New Roman"/>
            <w:b/>
            <w:bCs/>
            <w:sz w:val="18"/>
            <w:szCs w:val="18"/>
          </w:rPr>
          <w:t>.</w:t>
        </w:r>
        <w:r w:rsidR="00C22F0A" w:rsidRPr="00F252FD">
          <w:rPr>
            <w:rFonts w:ascii="Times New Roman" w:hAnsi="Times New Roman" w:cs="Times New Roman"/>
            <w:sz w:val="18"/>
            <w:szCs w:val="18"/>
          </w:rPr>
          <w:t xml:space="preserve"> The amount of asphalt binder in the mixture shall meet the following limits for the type of mixture specified in the contract.</w:t>
        </w:r>
      </w:ins>
    </w:p>
    <w:p w14:paraId="7774E4BC" w14:textId="77777777" w:rsidR="00C22F0A" w:rsidRPr="00F252FD" w:rsidRDefault="00C22F0A" w:rsidP="00831A04">
      <w:pPr>
        <w:spacing w:after="0"/>
        <w:jc w:val="both"/>
        <w:rPr>
          <w:ins w:id="2089" w:author="Michael R. Meyerhoff" w:date="2016-10-31T14:46:00Z"/>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40"/>
        <w:gridCol w:w="1440"/>
        <w:gridCol w:w="1440"/>
      </w:tblGrid>
      <w:tr w:rsidR="00C22F0A" w:rsidRPr="00F252FD" w14:paraId="3A00F3C7" w14:textId="77777777" w:rsidTr="00C22F0A">
        <w:trPr>
          <w:jc w:val="center"/>
          <w:ins w:id="2090" w:author="Michael R. Meyerhoff" w:date="2016-10-31T14:46:00Z"/>
        </w:trPr>
        <w:tc>
          <w:tcPr>
            <w:tcW w:w="2088" w:type="dxa"/>
          </w:tcPr>
          <w:p w14:paraId="22D3D295" w14:textId="04CD7771" w:rsidR="00C22F0A" w:rsidRPr="00F252FD" w:rsidRDefault="006D0A80">
            <w:pPr>
              <w:spacing w:after="0"/>
              <w:jc w:val="center"/>
              <w:rPr>
                <w:ins w:id="2091" w:author="Michael R. Meyerhoff" w:date="2016-10-31T14:46:00Z"/>
                <w:rFonts w:ascii="Times New Roman" w:hAnsi="Times New Roman" w:cs="Times New Roman"/>
                <w:b/>
                <w:sz w:val="18"/>
                <w:szCs w:val="18"/>
              </w:rPr>
            </w:pPr>
            <w:r w:rsidRPr="00F252FD">
              <w:rPr>
                <w:rFonts w:ascii="Times New Roman" w:hAnsi="Times New Roman" w:cs="Times New Roman"/>
                <w:b/>
                <w:sz w:val="18"/>
                <w:szCs w:val="18"/>
              </w:rPr>
              <w:t>UBAWS</w:t>
            </w:r>
          </w:p>
        </w:tc>
        <w:tc>
          <w:tcPr>
            <w:tcW w:w="1440" w:type="dxa"/>
          </w:tcPr>
          <w:p w14:paraId="33426071" w14:textId="77777777" w:rsidR="00C22F0A" w:rsidRPr="00F252FD" w:rsidRDefault="00C22F0A" w:rsidP="00831A04">
            <w:pPr>
              <w:spacing w:after="0"/>
              <w:jc w:val="center"/>
              <w:rPr>
                <w:ins w:id="2092" w:author="Michael R. Meyerhoff" w:date="2016-10-31T14:46:00Z"/>
                <w:rFonts w:ascii="Times New Roman" w:hAnsi="Times New Roman" w:cs="Times New Roman"/>
                <w:b/>
                <w:bCs/>
                <w:sz w:val="18"/>
                <w:szCs w:val="18"/>
              </w:rPr>
            </w:pPr>
            <w:ins w:id="2093" w:author="Michael R. Meyerhoff" w:date="2016-10-31T14:46:00Z">
              <w:r w:rsidRPr="00F252FD">
                <w:rPr>
                  <w:rFonts w:ascii="Times New Roman" w:hAnsi="Times New Roman" w:cs="Times New Roman"/>
                  <w:b/>
                  <w:bCs/>
                  <w:sz w:val="18"/>
                  <w:szCs w:val="18"/>
                </w:rPr>
                <w:t>Type A</w:t>
              </w:r>
            </w:ins>
          </w:p>
        </w:tc>
        <w:tc>
          <w:tcPr>
            <w:tcW w:w="1440" w:type="dxa"/>
          </w:tcPr>
          <w:p w14:paraId="147A9F60" w14:textId="77777777" w:rsidR="00C22F0A" w:rsidRPr="00F252FD" w:rsidRDefault="00C22F0A" w:rsidP="00831A04">
            <w:pPr>
              <w:spacing w:after="0"/>
              <w:jc w:val="center"/>
              <w:rPr>
                <w:ins w:id="2094" w:author="Michael R. Meyerhoff" w:date="2016-10-31T14:46:00Z"/>
                <w:rFonts w:ascii="Times New Roman" w:hAnsi="Times New Roman" w:cs="Times New Roman"/>
                <w:b/>
                <w:bCs/>
                <w:sz w:val="18"/>
                <w:szCs w:val="18"/>
              </w:rPr>
            </w:pPr>
            <w:ins w:id="2095" w:author="Michael R. Meyerhoff" w:date="2016-10-31T14:46:00Z">
              <w:r w:rsidRPr="00F252FD">
                <w:rPr>
                  <w:rFonts w:ascii="Times New Roman" w:hAnsi="Times New Roman" w:cs="Times New Roman"/>
                  <w:b/>
                  <w:bCs/>
                  <w:sz w:val="18"/>
                  <w:szCs w:val="18"/>
                </w:rPr>
                <w:t>Type B</w:t>
              </w:r>
            </w:ins>
          </w:p>
        </w:tc>
        <w:tc>
          <w:tcPr>
            <w:tcW w:w="1440" w:type="dxa"/>
          </w:tcPr>
          <w:p w14:paraId="3F40F4ED" w14:textId="77777777" w:rsidR="00C22F0A" w:rsidRPr="00F252FD" w:rsidRDefault="00C22F0A" w:rsidP="00831A04">
            <w:pPr>
              <w:spacing w:after="0"/>
              <w:jc w:val="center"/>
              <w:rPr>
                <w:ins w:id="2096" w:author="Michael R. Meyerhoff" w:date="2016-10-31T14:46:00Z"/>
                <w:rFonts w:ascii="Times New Roman" w:hAnsi="Times New Roman" w:cs="Times New Roman"/>
                <w:b/>
                <w:bCs/>
                <w:sz w:val="18"/>
                <w:szCs w:val="18"/>
              </w:rPr>
            </w:pPr>
            <w:ins w:id="2097" w:author="Michael R. Meyerhoff" w:date="2016-10-31T14:46:00Z">
              <w:r w:rsidRPr="00F252FD">
                <w:rPr>
                  <w:rFonts w:ascii="Times New Roman" w:hAnsi="Times New Roman" w:cs="Times New Roman"/>
                  <w:b/>
                  <w:bCs/>
                  <w:sz w:val="18"/>
                  <w:szCs w:val="18"/>
                </w:rPr>
                <w:t>Type C</w:t>
              </w:r>
            </w:ins>
          </w:p>
        </w:tc>
      </w:tr>
      <w:tr w:rsidR="00C22F0A" w:rsidRPr="00F252FD" w14:paraId="1B579AE1" w14:textId="77777777" w:rsidTr="00C22F0A">
        <w:trPr>
          <w:jc w:val="center"/>
          <w:ins w:id="2098" w:author="Michael R. Meyerhoff" w:date="2016-10-31T14:46:00Z"/>
        </w:trPr>
        <w:tc>
          <w:tcPr>
            <w:tcW w:w="2088" w:type="dxa"/>
          </w:tcPr>
          <w:p w14:paraId="5194DE4D" w14:textId="72ECA1FF" w:rsidR="00C22F0A" w:rsidRPr="00F252FD" w:rsidRDefault="00C22F0A">
            <w:pPr>
              <w:spacing w:after="0"/>
              <w:jc w:val="center"/>
              <w:rPr>
                <w:ins w:id="2099" w:author="Michael R. Meyerhoff" w:date="2016-10-31T14:46:00Z"/>
                <w:rFonts w:ascii="Times New Roman" w:hAnsi="Times New Roman" w:cs="Times New Roman"/>
                <w:b/>
                <w:sz w:val="18"/>
                <w:szCs w:val="18"/>
              </w:rPr>
            </w:pPr>
            <w:ins w:id="2100" w:author="Michael R. Meyerhoff" w:date="2016-10-31T14:46:00Z">
              <w:r w:rsidRPr="00F252FD">
                <w:rPr>
                  <w:rFonts w:ascii="Times New Roman" w:hAnsi="Times New Roman" w:cs="Times New Roman"/>
                  <w:b/>
                  <w:sz w:val="18"/>
                  <w:szCs w:val="18"/>
                </w:rPr>
                <w:t>Asphalt Content</w:t>
              </w:r>
            </w:ins>
          </w:p>
        </w:tc>
        <w:tc>
          <w:tcPr>
            <w:tcW w:w="1440" w:type="dxa"/>
          </w:tcPr>
          <w:p w14:paraId="572114FA" w14:textId="7B0F9EB5" w:rsidR="00C22F0A" w:rsidRPr="00F252FD" w:rsidRDefault="00C22F0A" w:rsidP="00831A04">
            <w:pPr>
              <w:spacing w:after="0"/>
              <w:jc w:val="center"/>
              <w:rPr>
                <w:ins w:id="2101" w:author="Michael R. Meyerhoff" w:date="2016-10-31T14:46:00Z"/>
                <w:rFonts w:ascii="Times New Roman" w:hAnsi="Times New Roman" w:cs="Times New Roman"/>
                <w:sz w:val="18"/>
                <w:szCs w:val="18"/>
              </w:rPr>
            </w:pPr>
            <w:ins w:id="2102" w:author="Michael R. Meyerhoff" w:date="2016-10-31T14:46:00Z">
              <w:r w:rsidRPr="00F252FD">
                <w:rPr>
                  <w:rFonts w:ascii="Times New Roman" w:hAnsi="Times New Roman" w:cs="Times New Roman"/>
                  <w:sz w:val="18"/>
                  <w:szCs w:val="18"/>
                </w:rPr>
                <w:t>5.3 – 5.8</w:t>
              </w:r>
            </w:ins>
            <w:ins w:id="2103" w:author="Michael R. Meyerhoff" w:date="2016-10-31T19:14:00Z">
              <w:r w:rsidR="001728A4" w:rsidRPr="00F252FD">
                <w:rPr>
                  <w:rFonts w:ascii="Times New Roman" w:hAnsi="Times New Roman" w:cs="Times New Roman"/>
                  <w:sz w:val="18"/>
                  <w:szCs w:val="18"/>
                </w:rPr>
                <w:t xml:space="preserve"> </w:t>
              </w:r>
            </w:ins>
            <w:ins w:id="2104" w:author="Michael R. Meyerhoff" w:date="2016-10-31T19:13:00Z">
              <w:r w:rsidR="001728A4" w:rsidRPr="00F252FD">
                <w:rPr>
                  <w:rFonts w:ascii="Times New Roman" w:hAnsi="Times New Roman" w:cs="Times New Roman"/>
                  <w:sz w:val="18"/>
                  <w:szCs w:val="18"/>
                </w:rPr>
                <w:t>%</w:t>
              </w:r>
            </w:ins>
          </w:p>
        </w:tc>
        <w:tc>
          <w:tcPr>
            <w:tcW w:w="1440" w:type="dxa"/>
          </w:tcPr>
          <w:p w14:paraId="2B2E8EF7" w14:textId="21487553" w:rsidR="00C22F0A" w:rsidRPr="00F252FD" w:rsidRDefault="00C22F0A" w:rsidP="00831A04">
            <w:pPr>
              <w:spacing w:after="0"/>
              <w:jc w:val="center"/>
              <w:rPr>
                <w:ins w:id="2105" w:author="Michael R. Meyerhoff" w:date="2016-10-31T14:46:00Z"/>
                <w:rFonts w:ascii="Times New Roman" w:hAnsi="Times New Roman" w:cs="Times New Roman"/>
                <w:sz w:val="18"/>
                <w:szCs w:val="18"/>
              </w:rPr>
            </w:pPr>
            <w:ins w:id="2106" w:author="Michael R. Meyerhoff" w:date="2016-10-31T14:46:00Z">
              <w:r w:rsidRPr="00F252FD">
                <w:rPr>
                  <w:rFonts w:ascii="Times New Roman" w:hAnsi="Times New Roman" w:cs="Times New Roman"/>
                  <w:sz w:val="18"/>
                  <w:szCs w:val="18"/>
                </w:rPr>
                <w:t>5.1 – 5.6</w:t>
              </w:r>
            </w:ins>
            <w:ins w:id="2107" w:author="Michael R. Meyerhoff" w:date="2016-10-31T19:14:00Z">
              <w:r w:rsidR="001728A4" w:rsidRPr="00F252FD">
                <w:rPr>
                  <w:rFonts w:ascii="Times New Roman" w:hAnsi="Times New Roman" w:cs="Times New Roman"/>
                  <w:sz w:val="18"/>
                  <w:szCs w:val="18"/>
                </w:rPr>
                <w:t xml:space="preserve"> </w:t>
              </w:r>
            </w:ins>
            <w:ins w:id="2108" w:author="Michael R. Meyerhoff" w:date="2016-10-31T19:13:00Z">
              <w:r w:rsidR="001728A4" w:rsidRPr="00F252FD">
                <w:rPr>
                  <w:rFonts w:ascii="Times New Roman" w:hAnsi="Times New Roman" w:cs="Times New Roman"/>
                  <w:sz w:val="18"/>
                  <w:szCs w:val="18"/>
                </w:rPr>
                <w:t>%</w:t>
              </w:r>
            </w:ins>
          </w:p>
        </w:tc>
        <w:tc>
          <w:tcPr>
            <w:tcW w:w="1440" w:type="dxa"/>
          </w:tcPr>
          <w:p w14:paraId="342F72E5" w14:textId="73C9B675" w:rsidR="00C22F0A" w:rsidRPr="00F252FD" w:rsidRDefault="00C22F0A" w:rsidP="00831A04">
            <w:pPr>
              <w:spacing w:after="0"/>
              <w:jc w:val="center"/>
              <w:rPr>
                <w:ins w:id="2109" w:author="Michael R. Meyerhoff" w:date="2016-10-31T14:46:00Z"/>
                <w:rFonts w:ascii="Times New Roman" w:hAnsi="Times New Roman" w:cs="Times New Roman"/>
                <w:sz w:val="18"/>
                <w:szCs w:val="18"/>
              </w:rPr>
            </w:pPr>
            <w:ins w:id="2110" w:author="Michael R. Meyerhoff" w:date="2016-10-31T14:46:00Z">
              <w:r w:rsidRPr="00F252FD">
                <w:rPr>
                  <w:rFonts w:ascii="Times New Roman" w:hAnsi="Times New Roman" w:cs="Times New Roman"/>
                  <w:sz w:val="18"/>
                  <w:szCs w:val="18"/>
                </w:rPr>
                <w:t>4.9 – 5.6</w:t>
              </w:r>
            </w:ins>
            <w:ins w:id="2111" w:author="Michael R. Meyerhoff" w:date="2016-10-31T19:14:00Z">
              <w:r w:rsidR="001728A4" w:rsidRPr="00F252FD">
                <w:rPr>
                  <w:rFonts w:ascii="Times New Roman" w:hAnsi="Times New Roman" w:cs="Times New Roman"/>
                  <w:sz w:val="18"/>
                  <w:szCs w:val="18"/>
                </w:rPr>
                <w:t xml:space="preserve"> </w:t>
              </w:r>
            </w:ins>
            <w:ins w:id="2112" w:author="Michael R. Meyerhoff" w:date="2016-10-31T19:13:00Z">
              <w:r w:rsidR="001728A4" w:rsidRPr="00F252FD">
                <w:rPr>
                  <w:rFonts w:ascii="Times New Roman" w:hAnsi="Times New Roman" w:cs="Times New Roman"/>
                  <w:sz w:val="18"/>
                  <w:szCs w:val="18"/>
                </w:rPr>
                <w:t>%</w:t>
              </w:r>
            </w:ins>
          </w:p>
        </w:tc>
      </w:tr>
    </w:tbl>
    <w:p w14:paraId="0ADD5B7F" w14:textId="77777777" w:rsidR="00C22F0A" w:rsidRPr="00F252FD" w:rsidRDefault="00C22F0A" w:rsidP="00831A04">
      <w:pPr>
        <w:spacing w:after="0"/>
        <w:jc w:val="both"/>
        <w:rPr>
          <w:ins w:id="2113" w:author="Michael R. Meyerhoff" w:date="2016-10-31T14:46:00Z"/>
          <w:rFonts w:ascii="Times New Roman" w:hAnsi="Times New Roman" w:cs="Times New Roman"/>
          <w:sz w:val="18"/>
          <w:szCs w:val="18"/>
        </w:rPr>
      </w:pPr>
    </w:p>
    <w:p w14:paraId="59C88FBB" w14:textId="76AE19AC" w:rsidR="00970341" w:rsidRPr="00F252FD" w:rsidRDefault="00970341" w:rsidP="00970341">
      <w:pPr>
        <w:jc w:val="both"/>
        <w:rPr>
          <w:rFonts w:ascii="Times New Roman" w:hAnsi="Times New Roman" w:cs="Times New Roman"/>
          <w:b/>
          <w:bCs/>
          <w:sz w:val="18"/>
          <w:szCs w:val="18"/>
        </w:rPr>
      </w:pPr>
      <w:r w:rsidRPr="00F252FD">
        <w:rPr>
          <w:rFonts w:ascii="Times New Roman" w:hAnsi="Times New Roman" w:cs="Times New Roman"/>
          <w:b/>
          <w:bCs/>
          <w:sz w:val="18"/>
          <w:szCs w:val="18"/>
        </w:rPr>
        <w:t>490.10.6.</w:t>
      </w:r>
      <w:r w:rsidR="001728A4" w:rsidRPr="00F252FD">
        <w:rPr>
          <w:rFonts w:ascii="Times New Roman" w:hAnsi="Times New Roman" w:cs="Times New Roman"/>
          <w:b/>
          <w:bCs/>
          <w:sz w:val="18"/>
          <w:szCs w:val="18"/>
        </w:rPr>
        <w:t>7</w:t>
      </w:r>
      <w:r w:rsidRPr="00F252FD">
        <w:rPr>
          <w:rFonts w:ascii="Times New Roman" w:hAnsi="Times New Roman" w:cs="Times New Roman"/>
          <w:b/>
          <w:bCs/>
          <w:sz w:val="18"/>
          <w:szCs w:val="18"/>
        </w:rPr>
        <w:t xml:space="preserve"> </w:t>
      </w:r>
      <w:ins w:id="2114" w:author="Michael R. Meyerhoff" w:date="2016-10-31T14:46:00Z">
        <w:r w:rsidRPr="00F252FD">
          <w:rPr>
            <w:rFonts w:ascii="Times New Roman" w:hAnsi="Times New Roman" w:cs="Times New Roman"/>
            <w:b/>
            <w:bCs/>
            <w:sz w:val="18"/>
            <w:szCs w:val="18"/>
          </w:rPr>
          <w:t>Film Thickness.</w:t>
        </w:r>
        <w:r w:rsidRPr="00F252FD">
          <w:rPr>
            <w:rFonts w:ascii="Times New Roman" w:hAnsi="Times New Roman" w:cs="Times New Roman"/>
            <w:sz w:val="18"/>
            <w:szCs w:val="18"/>
          </w:rPr>
          <w:t xml:space="preserve"> The film thickness shall be a minimum 10.0 microns when calculated using the effective asphalt content in conjunction with the surface area for the aggregate in the Job Mix Formula. The surface area factors can be found in Table 6.1 of the Asphalt Institute MS-2, </w:t>
        </w:r>
        <w:r w:rsidRPr="00F252FD">
          <w:rPr>
            <w:rFonts w:ascii="Times New Roman" w:hAnsi="Times New Roman" w:cs="Times New Roman"/>
            <w:i/>
            <w:iCs/>
            <w:sz w:val="18"/>
            <w:szCs w:val="18"/>
          </w:rPr>
          <w:t>Mix Design Methods for Asphalt Concrete and Other Hot Mix Types</w:t>
        </w:r>
        <w:r w:rsidRPr="00F252FD">
          <w:rPr>
            <w:rFonts w:ascii="Times New Roman" w:hAnsi="Times New Roman" w:cs="Times New Roman"/>
            <w:sz w:val="18"/>
            <w:szCs w:val="18"/>
          </w:rPr>
          <w:t>, Sixth Edition.</w:t>
        </w:r>
      </w:ins>
      <w:r w:rsidRPr="00F252FD">
        <w:rPr>
          <w:rFonts w:ascii="Times New Roman" w:hAnsi="Times New Roman" w:cs="Times New Roman"/>
          <w:b/>
          <w:bCs/>
          <w:sz w:val="18"/>
          <w:szCs w:val="18"/>
        </w:rPr>
        <w:t xml:space="preserve"> </w:t>
      </w:r>
    </w:p>
    <w:p w14:paraId="3B6D7E5A" w14:textId="1820DC9A" w:rsidR="00970341" w:rsidRPr="00F252FD" w:rsidRDefault="00970341" w:rsidP="00970341">
      <w:pPr>
        <w:jc w:val="both"/>
        <w:rPr>
          <w:ins w:id="2115" w:author="Michael R. Meyerhoff" w:date="2016-10-31T14:46:00Z"/>
          <w:rFonts w:ascii="Times New Roman" w:hAnsi="Times New Roman" w:cs="Times New Roman"/>
          <w:sz w:val="18"/>
          <w:szCs w:val="18"/>
        </w:rPr>
      </w:pPr>
      <w:r w:rsidRPr="00F252FD">
        <w:rPr>
          <w:rFonts w:ascii="Times New Roman" w:hAnsi="Times New Roman" w:cs="Times New Roman"/>
          <w:b/>
          <w:bCs/>
          <w:sz w:val="18"/>
          <w:szCs w:val="18"/>
        </w:rPr>
        <w:t>490.10.6.</w:t>
      </w:r>
      <w:r w:rsidR="001728A4" w:rsidRPr="00F252FD">
        <w:rPr>
          <w:rFonts w:ascii="Times New Roman" w:hAnsi="Times New Roman" w:cs="Times New Roman"/>
          <w:b/>
          <w:bCs/>
          <w:sz w:val="18"/>
          <w:szCs w:val="18"/>
        </w:rPr>
        <w:t>8</w:t>
      </w:r>
      <w:ins w:id="2116" w:author="Michael R. Meyerhoff" w:date="2016-10-31T14:46:00Z">
        <w:r w:rsidRPr="00F252FD">
          <w:rPr>
            <w:rFonts w:ascii="Times New Roman" w:hAnsi="Times New Roman" w:cs="Times New Roman"/>
            <w:b/>
            <w:bCs/>
            <w:sz w:val="18"/>
            <w:szCs w:val="18"/>
          </w:rPr>
          <w:t xml:space="preserve"> Drain Down.</w:t>
        </w:r>
        <w:r w:rsidRPr="00F252FD">
          <w:rPr>
            <w:rFonts w:ascii="Times New Roman" w:hAnsi="Times New Roman" w:cs="Times New Roman"/>
            <w:sz w:val="18"/>
            <w:szCs w:val="18"/>
          </w:rPr>
          <w:t xml:space="preserve"> Drain down from the loose mixture shall not exceed 0.10 percent when tested in accordance with AASHTO T 305.</w:t>
        </w:r>
      </w:ins>
    </w:p>
    <w:p w14:paraId="782DF87E" w14:textId="22EAD8D4" w:rsidR="00096421" w:rsidRPr="00F252FD" w:rsidRDefault="00096421" w:rsidP="005025D0">
      <w:pPr>
        <w:spacing w:after="0" w:line="240" w:lineRule="auto"/>
        <w:jc w:val="both"/>
        <w:rPr>
          <w:ins w:id="2117" w:author="Michael R. Meyerhoff" w:date="2016-09-12T11:27:00Z"/>
          <w:rFonts w:ascii="Times New Roman" w:eastAsia="Times New Roman" w:hAnsi="Times New Roman" w:cs="Times New Roman"/>
          <w:b/>
          <w:bCs/>
          <w:sz w:val="18"/>
          <w:szCs w:val="18"/>
        </w:rPr>
      </w:pPr>
      <w:proofErr w:type="gramStart"/>
      <w:ins w:id="2118" w:author="Michael R. Meyerhoff" w:date="2016-09-09T09:47:00Z">
        <w:r w:rsidRPr="00F252FD">
          <w:rPr>
            <w:rFonts w:ascii="Times New Roman" w:eastAsia="Times New Roman" w:hAnsi="Times New Roman" w:cs="Times New Roman"/>
            <w:b/>
            <w:bCs/>
            <w:sz w:val="18"/>
            <w:szCs w:val="18"/>
          </w:rPr>
          <w:t>490.</w:t>
        </w:r>
      </w:ins>
      <w:r w:rsidR="00200674" w:rsidRPr="00F252FD">
        <w:rPr>
          <w:rFonts w:ascii="Times New Roman" w:eastAsia="Times New Roman" w:hAnsi="Times New Roman" w:cs="Times New Roman"/>
          <w:b/>
          <w:bCs/>
          <w:sz w:val="18"/>
          <w:szCs w:val="18"/>
        </w:rPr>
        <w:t>20</w:t>
      </w:r>
      <w:ins w:id="2119" w:author="Michael R. Meyerhoff" w:date="2016-09-09T09:47:00Z">
        <w:r w:rsidRPr="00F252FD">
          <w:rPr>
            <w:rFonts w:ascii="Times New Roman" w:eastAsia="Times New Roman" w:hAnsi="Times New Roman" w:cs="Times New Roman"/>
            <w:b/>
            <w:bCs/>
            <w:sz w:val="18"/>
            <w:szCs w:val="18"/>
          </w:rPr>
          <w:t xml:space="preserve">  </w:t>
        </w:r>
      </w:ins>
      <w:ins w:id="2120" w:author="Michael R. Meyerhoff" w:date="2016-09-09T09:48:00Z">
        <w:r w:rsidRPr="00F252FD">
          <w:rPr>
            <w:rFonts w:ascii="Times New Roman" w:eastAsia="Times New Roman" w:hAnsi="Times New Roman" w:cs="Times New Roman"/>
            <w:b/>
            <w:bCs/>
            <w:sz w:val="18"/>
            <w:szCs w:val="18"/>
          </w:rPr>
          <w:t>Approval</w:t>
        </w:r>
      </w:ins>
      <w:proofErr w:type="gramEnd"/>
      <w:ins w:id="2121" w:author="Michael R. Meyerhoff" w:date="2016-09-09T09:47:00Z">
        <w:r w:rsidRPr="00F252FD">
          <w:rPr>
            <w:rFonts w:ascii="Times New Roman" w:eastAsia="Times New Roman" w:hAnsi="Times New Roman" w:cs="Times New Roman"/>
            <w:b/>
            <w:bCs/>
            <w:sz w:val="18"/>
            <w:szCs w:val="18"/>
          </w:rPr>
          <w:t xml:space="preserve"> Process</w:t>
        </w:r>
      </w:ins>
      <w:ins w:id="2122" w:author="Michael R. Meyerhoff" w:date="2016-09-12T11:30:00Z">
        <w:r w:rsidR="0029796C" w:rsidRPr="00F252FD">
          <w:rPr>
            <w:rFonts w:ascii="Times New Roman" w:eastAsia="Times New Roman" w:hAnsi="Times New Roman" w:cs="Times New Roman"/>
            <w:b/>
            <w:bCs/>
            <w:sz w:val="18"/>
            <w:szCs w:val="18"/>
          </w:rPr>
          <w:t>.</w:t>
        </w:r>
      </w:ins>
    </w:p>
    <w:p w14:paraId="65D8C836" w14:textId="083E49C8" w:rsidR="001D5F64" w:rsidRPr="00F252FD" w:rsidRDefault="001D5F64" w:rsidP="005025D0">
      <w:pPr>
        <w:spacing w:after="0" w:line="240" w:lineRule="auto"/>
        <w:jc w:val="both"/>
        <w:rPr>
          <w:ins w:id="2123" w:author="Michael R. Meyerhoff" w:date="2016-09-12T11:27:00Z"/>
          <w:rFonts w:ascii="Times New Roman" w:eastAsia="Times New Roman" w:hAnsi="Times New Roman" w:cs="Times New Roman"/>
          <w:b/>
          <w:bCs/>
          <w:color w:val="FF0000"/>
          <w:sz w:val="18"/>
          <w:szCs w:val="18"/>
        </w:rPr>
      </w:pPr>
    </w:p>
    <w:p w14:paraId="55AA7B05" w14:textId="65B96CAA" w:rsidR="001D5F64" w:rsidRPr="00F252FD" w:rsidRDefault="0029796C" w:rsidP="005025D0">
      <w:pPr>
        <w:spacing w:after="0" w:line="240" w:lineRule="auto"/>
        <w:jc w:val="both"/>
        <w:rPr>
          <w:ins w:id="2124" w:author="Michael R. Meyerhoff" w:date="2016-09-09T09:47:00Z"/>
          <w:rFonts w:ascii="Times New Roman" w:eastAsia="Times New Roman" w:hAnsi="Times New Roman" w:cs="Times New Roman"/>
          <w:bCs/>
          <w:sz w:val="18"/>
          <w:szCs w:val="18"/>
        </w:rPr>
      </w:pPr>
      <w:proofErr w:type="gramStart"/>
      <w:ins w:id="2125" w:author="Michael R. Meyerhoff" w:date="2016-09-12T11:30:00Z">
        <w:r w:rsidRPr="00F252FD">
          <w:rPr>
            <w:rFonts w:ascii="Times New Roman" w:eastAsia="Times New Roman" w:hAnsi="Times New Roman" w:cs="Times New Roman"/>
            <w:b/>
            <w:bCs/>
            <w:sz w:val="18"/>
            <w:szCs w:val="18"/>
          </w:rPr>
          <w:t>490.</w:t>
        </w:r>
      </w:ins>
      <w:r w:rsidR="00200674" w:rsidRPr="00F252FD">
        <w:rPr>
          <w:rFonts w:ascii="Times New Roman" w:eastAsia="Times New Roman" w:hAnsi="Times New Roman" w:cs="Times New Roman"/>
          <w:b/>
          <w:bCs/>
          <w:sz w:val="18"/>
          <w:szCs w:val="18"/>
        </w:rPr>
        <w:t>20</w:t>
      </w:r>
      <w:ins w:id="2126" w:author="Michael R. Meyerhoff" w:date="2016-09-12T11:30:00Z">
        <w:r w:rsidRPr="00F252FD">
          <w:rPr>
            <w:rFonts w:ascii="Times New Roman" w:eastAsia="Times New Roman" w:hAnsi="Times New Roman" w:cs="Times New Roman"/>
            <w:b/>
            <w:bCs/>
            <w:sz w:val="18"/>
            <w:szCs w:val="18"/>
          </w:rPr>
          <w:t xml:space="preserve">.1 </w:t>
        </w:r>
      </w:ins>
      <w:ins w:id="2127" w:author="Michael R. Meyerhoff" w:date="2016-09-14T15:58:00Z">
        <w:r w:rsidR="00C92765" w:rsidRPr="00F252FD">
          <w:rPr>
            <w:rFonts w:ascii="Times New Roman" w:eastAsia="Times New Roman" w:hAnsi="Times New Roman" w:cs="Times New Roman"/>
            <w:b/>
            <w:bCs/>
            <w:sz w:val="18"/>
            <w:szCs w:val="18"/>
          </w:rPr>
          <w:t xml:space="preserve"> </w:t>
        </w:r>
      </w:ins>
      <w:ins w:id="2128" w:author="Michael R. Meyerhoff" w:date="2016-09-12T11:27:00Z">
        <w:r w:rsidR="001D5F64" w:rsidRPr="00F252FD">
          <w:rPr>
            <w:rFonts w:ascii="Times New Roman" w:eastAsia="Times New Roman" w:hAnsi="Times New Roman" w:cs="Times New Roman"/>
            <w:bCs/>
            <w:sz w:val="18"/>
            <w:szCs w:val="18"/>
          </w:rPr>
          <w:t>Mix</w:t>
        </w:r>
        <w:proofErr w:type="gramEnd"/>
        <w:r w:rsidR="001D5F64" w:rsidRPr="00F252FD">
          <w:rPr>
            <w:rFonts w:ascii="Times New Roman" w:eastAsia="Times New Roman" w:hAnsi="Times New Roman" w:cs="Times New Roman"/>
            <w:bCs/>
            <w:sz w:val="18"/>
            <w:szCs w:val="18"/>
          </w:rPr>
          <w:t xml:space="preserve"> designs </w:t>
        </w:r>
      </w:ins>
      <w:ins w:id="2129" w:author="Michael R. Meyerhoff" w:date="2016-09-12T11:28:00Z">
        <w:r w:rsidR="001D5F64" w:rsidRPr="00F252FD">
          <w:rPr>
            <w:rFonts w:ascii="Times New Roman" w:eastAsia="Times New Roman" w:hAnsi="Times New Roman" w:cs="Times New Roman"/>
            <w:bCs/>
            <w:sz w:val="18"/>
            <w:szCs w:val="18"/>
          </w:rPr>
          <w:t>may</w:t>
        </w:r>
      </w:ins>
      <w:ins w:id="2130" w:author="Michael R. Meyerhoff" w:date="2016-09-12T11:27:00Z">
        <w:r w:rsidR="001D5F64" w:rsidRPr="00F252FD">
          <w:rPr>
            <w:rFonts w:ascii="Times New Roman" w:eastAsia="Times New Roman" w:hAnsi="Times New Roman" w:cs="Times New Roman"/>
            <w:bCs/>
            <w:sz w:val="18"/>
            <w:szCs w:val="18"/>
          </w:rPr>
          <w:t xml:space="preserve"> be approved by </w:t>
        </w:r>
      </w:ins>
      <w:ins w:id="2131" w:author="Michael R. Meyerhoff" w:date="2016-09-12T11:28:00Z">
        <w:r w:rsidR="001D5F64" w:rsidRPr="00F252FD">
          <w:rPr>
            <w:rFonts w:ascii="Times New Roman" w:eastAsia="Times New Roman" w:hAnsi="Times New Roman" w:cs="Times New Roman"/>
            <w:bCs/>
            <w:sz w:val="18"/>
            <w:szCs w:val="18"/>
          </w:rPr>
          <w:t xml:space="preserve">the engineer either through a full verification process or a 7-day review process.    The engineer </w:t>
        </w:r>
      </w:ins>
      <w:ins w:id="2132" w:author="Michael R. Meyerhoff" w:date="2016-09-12T11:29:00Z">
        <w:r w:rsidRPr="00F252FD">
          <w:rPr>
            <w:rFonts w:ascii="Times New Roman" w:eastAsia="Times New Roman" w:hAnsi="Times New Roman" w:cs="Times New Roman"/>
            <w:bCs/>
            <w:sz w:val="18"/>
            <w:szCs w:val="18"/>
          </w:rPr>
          <w:t>has</w:t>
        </w:r>
      </w:ins>
      <w:ins w:id="2133" w:author="Michael R. Meyerhoff" w:date="2016-09-12T11:28:00Z">
        <w:r w:rsidR="001D5F64" w:rsidRPr="00F252FD">
          <w:rPr>
            <w:rFonts w:ascii="Times New Roman" w:eastAsia="Times New Roman" w:hAnsi="Times New Roman" w:cs="Times New Roman"/>
            <w:bCs/>
            <w:sz w:val="18"/>
            <w:szCs w:val="18"/>
          </w:rPr>
          <w:t xml:space="preserve"> the right to</w:t>
        </w:r>
      </w:ins>
      <w:ins w:id="2134" w:author="Michael R. Meyerhoff" w:date="2016-09-12T12:36:00Z">
        <w:r w:rsidR="00CF54C9" w:rsidRPr="00F252FD">
          <w:rPr>
            <w:rFonts w:ascii="Times New Roman" w:eastAsia="Times New Roman" w:hAnsi="Times New Roman" w:cs="Times New Roman"/>
            <w:bCs/>
            <w:sz w:val="18"/>
            <w:szCs w:val="18"/>
          </w:rPr>
          <w:t xml:space="preserve"> perform</w:t>
        </w:r>
      </w:ins>
      <w:ins w:id="2135" w:author="Michael R. Meyerhoff" w:date="2016-09-12T11:29:00Z">
        <w:r w:rsidR="001D5F64" w:rsidRPr="00F252FD">
          <w:rPr>
            <w:rFonts w:ascii="Times New Roman" w:eastAsia="Times New Roman" w:hAnsi="Times New Roman" w:cs="Times New Roman"/>
            <w:bCs/>
            <w:sz w:val="18"/>
            <w:szCs w:val="18"/>
          </w:rPr>
          <w:t xml:space="preserve"> a full verification on </w:t>
        </w:r>
      </w:ins>
      <w:ins w:id="2136" w:author="Michael R. Meyerhoff" w:date="2016-09-12T11:28:00Z">
        <w:r w:rsidR="001D5F64" w:rsidRPr="00F252FD">
          <w:rPr>
            <w:rFonts w:ascii="Times New Roman" w:eastAsia="Times New Roman" w:hAnsi="Times New Roman" w:cs="Times New Roman"/>
            <w:bCs/>
            <w:sz w:val="18"/>
            <w:szCs w:val="18"/>
          </w:rPr>
          <w:t xml:space="preserve">any mixture </w:t>
        </w:r>
      </w:ins>
      <w:ins w:id="2137" w:author="Michael R. Meyerhoff" w:date="2016-09-12T11:29:00Z">
        <w:r w:rsidR="001D5F64" w:rsidRPr="00F252FD">
          <w:rPr>
            <w:rFonts w:ascii="Times New Roman" w:eastAsia="Times New Roman" w:hAnsi="Times New Roman" w:cs="Times New Roman"/>
            <w:bCs/>
            <w:sz w:val="18"/>
            <w:szCs w:val="18"/>
          </w:rPr>
          <w:t xml:space="preserve">submitted.  </w:t>
        </w:r>
      </w:ins>
    </w:p>
    <w:p w14:paraId="48A35940" w14:textId="05FBE1E7" w:rsidR="0029796C" w:rsidRPr="00F252FD" w:rsidRDefault="0029796C" w:rsidP="00516A25">
      <w:pPr>
        <w:spacing w:after="0" w:line="240" w:lineRule="auto"/>
        <w:jc w:val="both"/>
        <w:rPr>
          <w:ins w:id="2138" w:author="Michael R. Meyerhoff" w:date="2016-09-12T11:25:00Z"/>
          <w:rFonts w:ascii="Times New Roman" w:eastAsia="Times New Roman" w:hAnsi="Times New Roman" w:cs="Times New Roman"/>
          <w:b/>
          <w:bCs/>
          <w:color w:val="231F20"/>
          <w:sz w:val="18"/>
          <w:szCs w:val="18"/>
        </w:rPr>
      </w:pPr>
    </w:p>
    <w:p w14:paraId="7E966922" w14:textId="743A262E" w:rsidR="00516A25" w:rsidRPr="00F252FD" w:rsidRDefault="00516A25" w:rsidP="00516A25">
      <w:pPr>
        <w:spacing w:after="0" w:line="240" w:lineRule="auto"/>
        <w:jc w:val="both"/>
        <w:rPr>
          <w:ins w:id="2139" w:author="Michael R. Meyerhoff" w:date="2016-09-12T11:09:00Z"/>
          <w:rFonts w:ascii="Times New Roman" w:eastAsia="Times New Roman" w:hAnsi="Times New Roman" w:cs="Times New Roman"/>
          <w:color w:val="231F20"/>
          <w:sz w:val="18"/>
          <w:szCs w:val="18"/>
        </w:rPr>
      </w:pPr>
      <w:ins w:id="2140" w:author="Michael R. Meyerhoff" w:date="2016-09-12T11:09:00Z">
        <w:r w:rsidRPr="00F252FD">
          <w:rPr>
            <w:rFonts w:ascii="Times New Roman" w:eastAsia="Times New Roman" w:hAnsi="Times New Roman" w:cs="Times New Roman"/>
            <w:b/>
            <w:bCs/>
            <w:color w:val="231F20"/>
            <w:sz w:val="18"/>
            <w:szCs w:val="18"/>
          </w:rPr>
          <w:t>4</w:t>
        </w:r>
      </w:ins>
      <w:ins w:id="2141" w:author="Michael R. Meyerhoff" w:date="2016-09-15T09:01:00Z">
        <w:r w:rsidR="00A84C1F"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20</w:t>
      </w:r>
      <w:ins w:id="2142" w:author="Michael R. Meyerhoff" w:date="2016-09-15T09:01:00Z">
        <w:r w:rsidR="00A84C1F" w:rsidRPr="00F252FD">
          <w:rPr>
            <w:rFonts w:ascii="Times New Roman" w:eastAsia="Times New Roman" w:hAnsi="Times New Roman" w:cs="Times New Roman"/>
            <w:b/>
            <w:bCs/>
            <w:color w:val="231F20"/>
            <w:sz w:val="18"/>
            <w:szCs w:val="18"/>
          </w:rPr>
          <w:t>.2</w:t>
        </w:r>
      </w:ins>
      <w:ins w:id="2143" w:author="Michael R. Meyerhoff" w:date="2016-09-12T11:09:00Z">
        <w:r w:rsidRPr="00F252FD">
          <w:rPr>
            <w:rFonts w:ascii="Times New Roman" w:eastAsia="Times New Roman" w:hAnsi="Times New Roman" w:cs="Times New Roman"/>
            <w:b/>
            <w:bCs/>
            <w:color w:val="231F20"/>
            <w:sz w:val="18"/>
            <w:szCs w:val="18"/>
          </w:rPr>
          <w:t xml:space="preserve"> Job Mix Formula Modification.</w:t>
        </w:r>
        <w:r w:rsidRPr="00F252FD">
          <w:rPr>
            <w:rFonts w:ascii="Times New Roman" w:eastAsia="Times New Roman" w:hAnsi="Times New Roman" w:cs="Times New Roman"/>
            <w:color w:val="231F20"/>
            <w:sz w:val="18"/>
            <w:szCs w:val="18"/>
          </w:rPr>
          <w:t> The JMF approved for each mixture shall be in effect until modified in writing by the engineer. When unsatisfactory results occur or should a source of material be changed, a new JMF may be required.</w:t>
        </w:r>
      </w:ins>
    </w:p>
    <w:p w14:paraId="16A2E6F2" w14:textId="77777777" w:rsidR="00096421" w:rsidRPr="00F252FD" w:rsidRDefault="00096421" w:rsidP="005025D0">
      <w:pPr>
        <w:spacing w:after="0" w:line="240" w:lineRule="auto"/>
        <w:jc w:val="both"/>
        <w:rPr>
          <w:ins w:id="2144" w:author="Michael R. Meyerhoff" w:date="2016-09-09T09:47:00Z"/>
          <w:rFonts w:ascii="Times New Roman" w:eastAsia="Times New Roman" w:hAnsi="Times New Roman" w:cs="Times New Roman"/>
          <w:b/>
          <w:bCs/>
          <w:color w:val="231F20"/>
          <w:sz w:val="18"/>
          <w:szCs w:val="18"/>
        </w:rPr>
      </w:pPr>
    </w:p>
    <w:p w14:paraId="62958072" w14:textId="7D4E4837" w:rsidR="00FA4C6C" w:rsidRPr="00F252FD" w:rsidRDefault="00A84C1F" w:rsidP="00FA4C6C">
      <w:pPr>
        <w:spacing w:after="0" w:line="240" w:lineRule="auto"/>
        <w:jc w:val="both"/>
        <w:rPr>
          <w:ins w:id="2145" w:author="Michael R. Meyerhoff" w:date="2016-09-12T12:37:00Z"/>
          <w:rFonts w:ascii="Times New Roman" w:eastAsia="Times New Roman" w:hAnsi="Times New Roman" w:cs="Times New Roman"/>
          <w:color w:val="231F20"/>
          <w:sz w:val="18"/>
          <w:szCs w:val="18"/>
        </w:rPr>
      </w:pPr>
      <w:ins w:id="2146" w:author="Michael R. Meyerhoff" w:date="2016-09-15T09:02:00Z">
        <w:r w:rsidRPr="00F252FD">
          <w:rPr>
            <w:rFonts w:ascii="Times New Roman" w:eastAsia="Times New Roman" w:hAnsi="Times New Roman" w:cs="Times New Roman"/>
            <w:b/>
            <w:bCs/>
            <w:color w:val="231F20"/>
            <w:sz w:val="18"/>
            <w:szCs w:val="18"/>
          </w:rPr>
          <w:t>490.</w:t>
        </w:r>
      </w:ins>
      <w:r w:rsidR="00200674" w:rsidRPr="00F252FD">
        <w:rPr>
          <w:rFonts w:ascii="Times New Roman" w:eastAsia="Times New Roman" w:hAnsi="Times New Roman" w:cs="Times New Roman"/>
          <w:b/>
          <w:bCs/>
          <w:color w:val="231F20"/>
          <w:sz w:val="18"/>
          <w:szCs w:val="18"/>
        </w:rPr>
        <w:t>20</w:t>
      </w:r>
      <w:ins w:id="2147" w:author="Michael R. Meyerhoff" w:date="2016-09-15T09:02:00Z">
        <w:r w:rsidRPr="00F252FD">
          <w:rPr>
            <w:rFonts w:ascii="Times New Roman" w:eastAsia="Times New Roman" w:hAnsi="Times New Roman" w:cs="Times New Roman"/>
            <w:b/>
            <w:bCs/>
            <w:color w:val="231F20"/>
            <w:sz w:val="18"/>
            <w:szCs w:val="18"/>
          </w:rPr>
          <w:t>.3</w:t>
        </w:r>
      </w:ins>
      <w:proofErr w:type="gramStart"/>
      <w:ins w:id="2148" w:author="Michael R. Meyerhoff" w:date="2016-09-09T10:40:00Z">
        <w:r w:rsidR="00FA4C6C" w:rsidRPr="00F252FD">
          <w:rPr>
            <w:rFonts w:ascii="Times New Roman" w:eastAsia="Times New Roman" w:hAnsi="Times New Roman" w:cs="Times New Roman"/>
            <w:color w:val="231F20"/>
            <w:sz w:val="18"/>
            <w:szCs w:val="18"/>
          </w:rPr>
          <w:t> </w:t>
        </w:r>
      </w:ins>
      <w:ins w:id="2149" w:author="Michael R. Meyerhoff" w:date="2016-09-12T11:32:00Z">
        <w:r w:rsidR="0029796C" w:rsidRPr="00F252FD">
          <w:rPr>
            <w:rFonts w:ascii="Times New Roman" w:eastAsia="Times New Roman" w:hAnsi="Times New Roman" w:cs="Times New Roman"/>
            <w:b/>
            <w:bCs/>
            <w:color w:val="231F20"/>
            <w:sz w:val="18"/>
            <w:szCs w:val="18"/>
          </w:rPr>
          <w:t xml:space="preserve"> 7</w:t>
        </w:r>
        <w:proofErr w:type="gramEnd"/>
        <w:r w:rsidR="0029796C" w:rsidRPr="00F252FD">
          <w:rPr>
            <w:rFonts w:ascii="Times New Roman" w:eastAsia="Times New Roman" w:hAnsi="Times New Roman" w:cs="Times New Roman"/>
            <w:b/>
            <w:bCs/>
            <w:color w:val="231F20"/>
            <w:sz w:val="18"/>
            <w:szCs w:val="18"/>
          </w:rPr>
          <w:t>-Day Review</w:t>
        </w:r>
      </w:ins>
      <w:ins w:id="2150" w:author="Michael R. Meyerhoff" w:date="2016-09-09T10:40:00Z">
        <w:r w:rsidR="00FA4C6C" w:rsidRPr="00F252FD">
          <w:rPr>
            <w:rFonts w:ascii="Times New Roman" w:eastAsia="Times New Roman" w:hAnsi="Times New Roman" w:cs="Times New Roman"/>
            <w:b/>
            <w:bCs/>
            <w:color w:val="231F20"/>
            <w:sz w:val="18"/>
            <w:szCs w:val="18"/>
          </w:rPr>
          <w:t>.</w:t>
        </w:r>
        <w:r w:rsidR="00FA4C6C" w:rsidRPr="00F252FD">
          <w:rPr>
            <w:rFonts w:ascii="Times New Roman" w:eastAsia="Times New Roman" w:hAnsi="Times New Roman" w:cs="Times New Roman"/>
            <w:color w:val="231F20"/>
            <w:sz w:val="18"/>
            <w:szCs w:val="18"/>
          </w:rPr>
          <w:t> </w:t>
        </w:r>
      </w:ins>
      <w:ins w:id="2151" w:author="Michael R. Meyerhoff" w:date="2016-09-12T11:32:00Z">
        <w:r w:rsidR="0029796C" w:rsidRPr="00F252FD">
          <w:rPr>
            <w:rFonts w:ascii="Times New Roman" w:eastAsia="Times New Roman" w:hAnsi="Times New Roman" w:cs="Times New Roman"/>
            <w:color w:val="231F20"/>
            <w:sz w:val="18"/>
            <w:szCs w:val="18"/>
          </w:rPr>
          <w:t xml:space="preserve"> </w:t>
        </w:r>
      </w:ins>
      <w:ins w:id="2152" w:author="Michael R. Meyerhoff" w:date="2016-09-09T10:40:00Z">
        <w:r w:rsidR="00FA4C6C" w:rsidRPr="00F252FD">
          <w:rPr>
            <w:rFonts w:ascii="Times New Roman" w:eastAsia="Times New Roman" w:hAnsi="Times New Roman" w:cs="Times New Roman"/>
            <w:color w:val="231F20"/>
            <w:sz w:val="18"/>
            <w:szCs w:val="18"/>
          </w:rPr>
          <w:t xml:space="preserve">Laboratories that participate and achieve a score of 3 or greater in the AASHTO proficiency sample program for T 11, T 27, T 84, T 85, T 166, </w:t>
        </w:r>
      </w:ins>
      <w:ins w:id="2153" w:author="Michael R. Meyerhoff" w:date="2016-09-12T16:01:00Z">
        <w:r w:rsidR="00C07110" w:rsidRPr="00F252FD">
          <w:rPr>
            <w:rFonts w:ascii="Times New Roman" w:eastAsia="Times New Roman" w:hAnsi="Times New Roman" w:cs="Times New Roman"/>
            <w:color w:val="231F20"/>
            <w:sz w:val="18"/>
            <w:szCs w:val="18"/>
          </w:rPr>
          <w:t xml:space="preserve">T 176, </w:t>
        </w:r>
      </w:ins>
      <w:ins w:id="2154" w:author="Michael R. Meyerhoff" w:date="2016-09-09T10:40:00Z">
        <w:r w:rsidR="00FA4C6C" w:rsidRPr="00F252FD">
          <w:rPr>
            <w:rFonts w:ascii="Times New Roman" w:eastAsia="Times New Roman" w:hAnsi="Times New Roman" w:cs="Times New Roman"/>
            <w:color w:val="231F20"/>
            <w:sz w:val="18"/>
            <w:szCs w:val="18"/>
          </w:rPr>
          <w:t xml:space="preserve">T 209, </w:t>
        </w:r>
      </w:ins>
      <w:ins w:id="2155" w:author="Michael R. Meyerhoff" w:date="2016-09-12T16:01:00Z">
        <w:r w:rsidR="00C07110" w:rsidRPr="00F252FD">
          <w:rPr>
            <w:rFonts w:ascii="Times New Roman" w:eastAsia="Times New Roman" w:hAnsi="Times New Roman" w:cs="Times New Roman"/>
            <w:color w:val="231F20"/>
            <w:sz w:val="18"/>
            <w:szCs w:val="18"/>
          </w:rPr>
          <w:t xml:space="preserve">T 304, </w:t>
        </w:r>
      </w:ins>
      <w:ins w:id="2156" w:author="Michael R. Meyerhoff" w:date="2016-09-09T10:40:00Z">
        <w:r w:rsidR="00FA4C6C" w:rsidRPr="00F252FD">
          <w:rPr>
            <w:rFonts w:ascii="Times New Roman" w:eastAsia="Times New Roman" w:hAnsi="Times New Roman" w:cs="Times New Roman"/>
            <w:color w:val="231F20"/>
            <w:sz w:val="18"/>
            <w:szCs w:val="18"/>
          </w:rPr>
          <w:t xml:space="preserve">T 308 and T 245 or T 312 will have the </w:t>
        </w:r>
      </w:ins>
      <w:ins w:id="2157" w:author="Michael R. Meyerhoff" w:date="2016-09-12T11:33:00Z">
        <w:r w:rsidR="0029796C" w:rsidRPr="00F252FD">
          <w:rPr>
            <w:rFonts w:ascii="Times New Roman" w:eastAsia="Times New Roman" w:hAnsi="Times New Roman" w:cs="Times New Roman"/>
            <w:color w:val="231F20"/>
            <w:sz w:val="18"/>
            <w:szCs w:val="18"/>
          </w:rPr>
          <w:t>option of submitting mix designs for 7-day review.</w:t>
        </w:r>
      </w:ins>
      <w:ins w:id="2158" w:author="Michael R. Meyerhoff" w:date="2016-09-09T10:40:00Z">
        <w:r w:rsidR="00FA4C6C" w:rsidRPr="00F252FD">
          <w:rPr>
            <w:rFonts w:ascii="Times New Roman" w:eastAsia="Times New Roman" w:hAnsi="Times New Roman" w:cs="Times New Roman"/>
            <w:color w:val="231F20"/>
            <w:sz w:val="18"/>
            <w:szCs w:val="18"/>
          </w:rPr>
          <w:t xml:space="preserve"> The mix design shall be submitted to Construction and Materials for approval at least seven days prior to mixture production.</w:t>
        </w:r>
      </w:ins>
      <w:ins w:id="2159" w:author="Michael R. Meyerhoff" w:date="2016-09-12T11:33:00Z">
        <w:r w:rsidR="0029796C" w:rsidRPr="00F252FD">
          <w:rPr>
            <w:rFonts w:ascii="Times New Roman" w:eastAsia="Times New Roman" w:hAnsi="Times New Roman" w:cs="Times New Roman"/>
            <w:color w:val="231F20"/>
            <w:sz w:val="18"/>
            <w:szCs w:val="18"/>
          </w:rPr>
          <w:t xml:space="preserve">   Samples of components will not be required unless </w:t>
        </w:r>
      </w:ins>
      <w:ins w:id="2160" w:author="Michael R. Meyerhoff" w:date="2016-09-12T11:34:00Z">
        <w:r w:rsidR="0029796C" w:rsidRPr="00F252FD">
          <w:rPr>
            <w:rFonts w:ascii="Times New Roman" w:eastAsia="Times New Roman" w:hAnsi="Times New Roman" w:cs="Times New Roman"/>
            <w:color w:val="231F20"/>
            <w:sz w:val="18"/>
            <w:szCs w:val="18"/>
          </w:rPr>
          <w:t xml:space="preserve">for </w:t>
        </w:r>
      </w:ins>
      <w:ins w:id="2161" w:author="Michael R. Meyerhoff" w:date="2016-09-12T11:33:00Z">
        <w:r w:rsidR="0029796C" w:rsidRPr="00F252FD">
          <w:rPr>
            <w:rFonts w:ascii="Times New Roman" w:eastAsia="Times New Roman" w:hAnsi="Times New Roman" w:cs="Times New Roman"/>
            <w:color w:val="231F20"/>
            <w:sz w:val="18"/>
            <w:szCs w:val="18"/>
          </w:rPr>
          <w:t xml:space="preserve">nuclear density </w:t>
        </w:r>
      </w:ins>
      <w:ins w:id="2162" w:author="Michael R. Meyerhoff" w:date="2017-11-13T15:50:00Z">
        <w:r w:rsidR="00855C89" w:rsidRPr="00F252FD">
          <w:rPr>
            <w:rFonts w:ascii="Times New Roman" w:eastAsia="Times New Roman" w:hAnsi="Times New Roman" w:cs="Times New Roman"/>
            <w:color w:val="231F20"/>
            <w:sz w:val="18"/>
            <w:szCs w:val="18"/>
          </w:rPr>
          <w:t xml:space="preserve">or ignition </w:t>
        </w:r>
      </w:ins>
      <w:ins w:id="2163" w:author="Michael R. Meyerhoff" w:date="2017-11-13T15:51:00Z">
        <w:r w:rsidR="00855C89" w:rsidRPr="00F252FD">
          <w:rPr>
            <w:rFonts w:ascii="Times New Roman" w:eastAsia="Times New Roman" w:hAnsi="Times New Roman" w:cs="Times New Roman"/>
            <w:color w:val="231F20"/>
            <w:sz w:val="18"/>
            <w:szCs w:val="18"/>
          </w:rPr>
          <w:t xml:space="preserve">oven </w:t>
        </w:r>
      </w:ins>
      <w:ins w:id="2164" w:author="Michael R. Meyerhoff" w:date="2017-11-13T15:50:00Z">
        <w:r w:rsidR="00855C89" w:rsidRPr="00F252FD">
          <w:rPr>
            <w:rFonts w:ascii="Times New Roman" w:eastAsia="Times New Roman" w:hAnsi="Times New Roman" w:cs="Times New Roman"/>
            <w:color w:val="231F20"/>
            <w:sz w:val="18"/>
            <w:szCs w:val="18"/>
          </w:rPr>
          <w:t xml:space="preserve">correction </w:t>
        </w:r>
      </w:ins>
      <w:ins w:id="2165" w:author="Michael R. Meyerhoff" w:date="2017-11-13T15:51:00Z">
        <w:r w:rsidR="00855C89" w:rsidRPr="00F252FD">
          <w:rPr>
            <w:rFonts w:ascii="Times New Roman" w:eastAsia="Times New Roman" w:hAnsi="Times New Roman" w:cs="Times New Roman"/>
            <w:color w:val="231F20"/>
            <w:sz w:val="18"/>
            <w:szCs w:val="18"/>
          </w:rPr>
          <w:t>factor purposes</w:t>
        </w:r>
      </w:ins>
      <w:ins w:id="2166" w:author="Michael R. Meyerhoff" w:date="2016-09-12T11:34:00Z">
        <w:r w:rsidR="0029796C" w:rsidRPr="00F252FD">
          <w:rPr>
            <w:rFonts w:ascii="Times New Roman" w:eastAsia="Times New Roman" w:hAnsi="Times New Roman" w:cs="Times New Roman"/>
            <w:color w:val="231F20"/>
            <w:sz w:val="18"/>
            <w:szCs w:val="18"/>
          </w:rPr>
          <w:t xml:space="preserve">.  </w:t>
        </w:r>
      </w:ins>
      <w:ins w:id="2167" w:author="Michael R. Meyerhoff" w:date="2017-11-13T15:49:00Z">
        <w:r w:rsidR="00855C89" w:rsidRPr="00F252FD">
          <w:rPr>
            <w:rFonts w:ascii="Times New Roman" w:eastAsia="Times New Roman" w:hAnsi="Times New Roman" w:cs="Times New Roman"/>
            <w:color w:val="231F20"/>
            <w:sz w:val="18"/>
            <w:szCs w:val="18"/>
          </w:rPr>
          <w:t xml:space="preserve"> </w:t>
        </w:r>
      </w:ins>
    </w:p>
    <w:p w14:paraId="2295A3BF" w14:textId="2CCFD5BB" w:rsidR="00CF54C9" w:rsidRPr="00F252FD" w:rsidRDefault="00CF54C9" w:rsidP="00FA4C6C">
      <w:pPr>
        <w:spacing w:after="0" w:line="240" w:lineRule="auto"/>
        <w:jc w:val="both"/>
        <w:rPr>
          <w:ins w:id="2168" w:author="Michael R. Meyerhoff" w:date="2016-09-12T12:37:00Z"/>
          <w:rFonts w:ascii="Times New Roman" w:eastAsia="Times New Roman" w:hAnsi="Times New Roman" w:cs="Times New Roman"/>
          <w:color w:val="231F20"/>
          <w:sz w:val="18"/>
          <w:szCs w:val="18"/>
        </w:rPr>
      </w:pPr>
    </w:p>
    <w:p w14:paraId="59C1CCA6" w14:textId="555DF021" w:rsidR="00CF54C9" w:rsidRPr="00F252FD" w:rsidRDefault="00CF54C9" w:rsidP="00CF54C9">
      <w:pPr>
        <w:spacing w:after="0" w:line="240" w:lineRule="auto"/>
        <w:jc w:val="both"/>
        <w:rPr>
          <w:ins w:id="2169" w:author="Michael R. Meyerhoff" w:date="2016-09-12T12:39:00Z"/>
          <w:rFonts w:ascii="Times New Roman" w:eastAsia="Times New Roman" w:hAnsi="Times New Roman" w:cs="Times New Roman"/>
          <w:color w:val="231F20"/>
          <w:sz w:val="18"/>
          <w:szCs w:val="18"/>
        </w:rPr>
      </w:pPr>
      <w:ins w:id="2170" w:author="Michael R. Meyerhoff" w:date="2016-09-12T12:38:00Z">
        <w:r w:rsidRPr="00F252FD">
          <w:rPr>
            <w:rFonts w:ascii="Times New Roman" w:eastAsia="Times New Roman" w:hAnsi="Times New Roman" w:cs="Times New Roman"/>
            <w:b/>
            <w:bCs/>
            <w:color w:val="231F20"/>
            <w:sz w:val="18"/>
            <w:szCs w:val="18"/>
          </w:rPr>
          <w:t>4</w:t>
        </w:r>
      </w:ins>
      <w:ins w:id="2171" w:author="Michael R. Meyerhoff" w:date="2016-09-15T09:02:00Z">
        <w:r w:rsidR="00A84C1F"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2</w:t>
      </w:r>
      <w:r w:rsidR="00662C16" w:rsidRPr="00F252FD">
        <w:rPr>
          <w:rFonts w:ascii="Times New Roman" w:eastAsia="Times New Roman" w:hAnsi="Times New Roman" w:cs="Times New Roman"/>
          <w:b/>
          <w:bCs/>
          <w:color w:val="231F20"/>
          <w:sz w:val="18"/>
          <w:szCs w:val="18"/>
        </w:rPr>
        <w:t>0</w:t>
      </w:r>
      <w:ins w:id="2172" w:author="Michael R. Meyerhoff" w:date="2016-09-15T09:02:00Z">
        <w:r w:rsidR="00A84C1F" w:rsidRPr="00F252FD">
          <w:rPr>
            <w:rFonts w:ascii="Times New Roman" w:eastAsia="Times New Roman" w:hAnsi="Times New Roman" w:cs="Times New Roman"/>
            <w:b/>
            <w:bCs/>
            <w:color w:val="231F20"/>
            <w:sz w:val="18"/>
            <w:szCs w:val="18"/>
          </w:rPr>
          <w:t>.4</w:t>
        </w:r>
      </w:ins>
      <w:proofErr w:type="gramStart"/>
      <w:ins w:id="2173" w:author="Michael R. Meyerhoff" w:date="2016-09-12T12:38:00Z">
        <w:r w:rsidRPr="00F252FD">
          <w:rPr>
            <w:rFonts w:ascii="Times New Roman" w:eastAsia="Times New Roman" w:hAnsi="Times New Roman" w:cs="Times New Roman"/>
            <w:color w:val="231F20"/>
            <w:sz w:val="18"/>
            <w:szCs w:val="18"/>
          </w:rPr>
          <w:t> </w:t>
        </w:r>
        <w:r w:rsidRPr="00F252FD">
          <w:rPr>
            <w:rFonts w:ascii="Times New Roman" w:eastAsia="Times New Roman" w:hAnsi="Times New Roman" w:cs="Times New Roman"/>
            <w:b/>
            <w:bCs/>
            <w:color w:val="231F20"/>
            <w:sz w:val="18"/>
            <w:szCs w:val="18"/>
          </w:rPr>
          <w:t xml:space="preserve"> Full</w:t>
        </w:r>
        <w:proofErr w:type="gramEnd"/>
        <w:r w:rsidRPr="00F252FD">
          <w:rPr>
            <w:rFonts w:ascii="Times New Roman" w:eastAsia="Times New Roman" w:hAnsi="Times New Roman" w:cs="Times New Roman"/>
            <w:b/>
            <w:bCs/>
            <w:color w:val="231F20"/>
            <w:sz w:val="18"/>
            <w:szCs w:val="18"/>
          </w:rPr>
          <w:t xml:space="preserve"> Verification.</w:t>
        </w:r>
        <w:r w:rsidRPr="00F252FD">
          <w:rPr>
            <w:rFonts w:ascii="Times New Roman" w:eastAsia="Times New Roman" w:hAnsi="Times New Roman" w:cs="Times New Roman"/>
            <w:color w:val="231F20"/>
            <w:sz w:val="18"/>
            <w:szCs w:val="18"/>
          </w:rPr>
          <w:t xml:space="preserve">  When a full verification is required </w:t>
        </w:r>
      </w:ins>
      <w:ins w:id="2174" w:author="Michael R. Meyerhoff" w:date="2016-09-12T12:39:00Z">
        <w:r w:rsidRPr="00F252FD">
          <w:rPr>
            <w:rFonts w:ascii="Times New Roman" w:eastAsia="Times New Roman" w:hAnsi="Times New Roman" w:cs="Times New Roman"/>
            <w:color w:val="231F20"/>
            <w:sz w:val="18"/>
            <w:szCs w:val="18"/>
          </w:rPr>
          <w:t xml:space="preserve">representative samples of each ingredient for the mixture shall be submitted with the mix design. </w:t>
        </w:r>
      </w:ins>
      <w:ins w:id="2175" w:author="Michael R. Meyerhoff" w:date="2016-09-12T12:50:00Z">
        <w:r w:rsidR="00172BE1" w:rsidRPr="00F252FD">
          <w:rPr>
            <w:rFonts w:ascii="Times New Roman" w:eastAsia="Times New Roman" w:hAnsi="Times New Roman" w:cs="Times New Roman"/>
            <w:color w:val="231F20"/>
            <w:sz w:val="18"/>
            <w:szCs w:val="18"/>
          </w:rPr>
          <w:t xml:space="preserve">The mix design and ingredients shall be submitted to Construction and Materials for approval at least thirty days prior to production.  </w:t>
        </w:r>
      </w:ins>
      <w:ins w:id="2176" w:author="Michael R. Meyerhoff" w:date="2016-09-12T12:39:00Z">
        <w:r w:rsidRPr="00F252FD">
          <w:rPr>
            <w:rFonts w:ascii="Times New Roman" w:eastAsia="Times New Roman" w:hAnsi="Times New Roman" w:cs="Times New Roman"/>
            <w:color w:val="231F20"/>
            <w:sz w:val="18"/>
            <w:szCs w:val="18"/>
          </w:rPr>
          <w:t xml:space="preserve">Aggregate </w:t>
        </w:r>
      </w:ins>
      <w:r w:rsidR="006D65C1" w:rsidRPr="00F252FD">
        <w:rPr>
          <w:rFonts w:ascii="Times New Roman" w:eastAsia="Times New Roman" w:hAnsi="Times New Roman" w:cs="Times New Roman"/>
          <w:color w:val="231F20"/>
          <w:sz w:val="18"/>
          <w:szCs w:val="18"/>
        </w:rPr>
        <w:t xml:space="preserve">fractions submitted </w:t>
      </w:r>
      <w:ins w:id="2177" w:author="Michael R. Meyerhoff" w:date="2016-09-12T12:39:00Z">
        <w:r w:rsidRPr="00F252FD">
          <w:rPr>
            <w:rFonts w:ascii="Times New Roman" w:eastAsia="Times New Roman" w:hAnsi="Times New Roman" w:cs="Times New Roman"/>
            <w:color w:val="231F20"/>
            <w:sz w:val="18"/>
            <w:szCs w:val="18"/>
          </w:rPr>
          <w:t>shall be</w:t>
        </w:r>
      </w:ins>
      <w:r w:rsidR="006D65C1" w:rsidRPr="00F252FD">
        <w:rPr>
          <w:rFonts w:ascii="Times New Roman" w:eastAsia="Times New Roman" w:hAnsi="Times New Roman" w:cs="Times New Roman"/>
          <w:color w:val="231F20"/>
          <w:sz w:val="18"/>
          <w:szCs w:val="18"/>
        </w:rPr>
        <w:t xml:space="preserve"> in</w:t>
      </w:r>
      <w:ins w:id="2178" w:author="Michael R. Meyerhoff" w:date="2016-09-12T12:39:00Z">
        <w:r w:rsidRPr="00F252FD">
          <w:rPr>
            <w:rFonts w:ascii="Times New Roman" w:eastAsia="Times New Roman" w:hAnsi="Times New Roman" w:cs="Times New Roman"/>
            <w:color w:val="231F20"/>
            <w:sz w:val="18"/>
            <w:szCs w:val="18"/>
          </w:rPr>
          <w:t xml:space="preserve"> the same proportions as the proposed job mix formula</w:t>
        </w:r>
      </w:ins>
      <w:r w:rsidR="006D65C1" w:rsidRPr="00F252FD">
        <w:rPr>
          <w:rFonts w:ascii="Times New Roman" w:eastAsia="Times New Roman" w:hAnsi="Times New Roman" w:cs="Times New Roman"/>
          <w:color w:val="231F20"/>
          <w:sz w:val="18"/>
          <w:szCs w:val="18"/>
        </w:rPr>
        <w:t xml:space="preserve"> with a</w:t>
      </w:r>
      <w:ins w:id="2179" w:author="Michael R. Meyerhoff" w:date="2016-09-12T12:39:00Z">
        <w:r w:rsidRPr="00F252FD">
          <w:rPr>
            <w:rFonts w:ascii="Times New Roman" w:eastAsia="Times New Roman" w:hAnsi="Times New Roman" w:cs="Times New Roman"/>
            <w:color w:val="231F20"/>
            <w:sz w:val="18"/>
            <w:szCs w:val="18"/>
          </w:rPr>
          <w:t xml:space="preserve"> minimum of 150 pounds required for any individual </w:t>
        </w:r>
      </w:ins>
      <w:r w:rsidR="006D65C1" w:rsidRPr="00F252FD">
        <w:rPr>
          <w:rFonts w:ascii="Times New Roman" w:eastAsia="Times New Roman" w:hAnsi="Times New Roman" w:cs="Times New Roman"/>
          <w:color w:val="231F20"/>
          <w:sz w:val="18"/>
          <w:szCs w:val="18"/>
        </w:rPr>
        <w:t>fraction</w:t>
      </w:r>
      <w:ins w:id="2180" w:author="Michael R. Meyerhoff" w:date="2016-09-12T12:39:00Z">
        <w:r w:rsidRPr="00F252FD">
          <w:rPr>
            <w:rFonts w:ascii="Times New Roman" w:eastAsia="Times New Roman" w:hAnsi="Times New Roman" w:cs="Times New Roman"/>
            <w:color w:val="231F20"/>
            <w:sz w:val="18"/>
            <w:szCs w:val="18"/>
          </w:rPr>
          <w:t>. The amount of each ingredient submitted shall be as follows for each mix design to be verified:</w:t>
        </w:r>
      </w:ins>
    </w:p>
    <w:p w14:paraId="7AD4E44D" w14:textId="77777777" w:rsidR="00CF54C9" w:rsidRPr="00F252FD" w:rsidRDefault="00CF54C9" w:rsidP="00CF54C9">
      <w:pPr>
        <w:spacing w:after="0" w:line="240" w:lineRule="auto"/>
        <w:jc w:val="both"/>
        <w:rPr>
          <w:ins w:id="2181" w:author="Michael R. Meyerhoff" w:date="2016-09-12T12:39:00Z"/>
          <w:rFonts w:ascii="Times New Roman" w:eastAsia="Times New Roman" w:hAnsi="Times New Roman" w:cs="Times New Roman"/>
          <w:color w:val="231F20"/>
          <w:sz w:val="18"/>
          <w:szCs w:val="18"/>
        </w:rPr>
      </w:pPr>
    </w:p>
    <w:tbl>
      <w:tblPr>
        <w:tblW w:w="0" w:type="auto"/>
        <w:jc w:val="center"/>
        <w:tblInd w:w="193" w:type="dxa"/>
        <w:tblCellMar>
          <w:top w:w="15" w:type="dxa"/>
          <w:left w:w="15" w:type="dxa"/>
          <w:bottom w:w="15" w:type="dxa"/>
          <w:right w:w="15" w:type="dxa"/>
        </w:tblCellMar>
        <w:tblLook w:val="04A0" w:firstRow="1" w:lastRow="0" w:firstColumn="1" w:lastColumn="0" w:noHBand="0" w:noVBand="1"/>
      </w:tblPr>
      <w:tblGrid>
        <w:gridCol w:w="2880"/>
        <w:gridCol w:w="1675"/>
        <w:gridCol w:w="2478"/>
      </w:tblGrid>
      <w:tr w:rsidR="00CF54C9" w:rsidRPr="00F252FD" w14:paraId="2F7B6885" w14:textId="3F93CE35" w:rsidTr="006D0A80">
        <w:trPr>
          <w:jc w:val="center"/>
          <w:ins w:id="2182" w:author="Michael R. Meyerhoff" w:date="2016-09-12T12:39:00Z"/>
        </w:trPr>
        <w:tc>
          <w:tcPr>
            <w:tcW w:w="2880" w:type="dxa"/>
            <w:tcBorders>
              <w:top w:val="single" w:sz="6" w:space="0" w:color="auto"/>
              <w:left w:val="single" w:sz="6" w:space="0" w:color="auto"/>
              <w:bottom w:val="single" w:sz="6" w:space="0" w:color="auto"/>
              <w:right w:val="single" w:sz="6" w:space="0" w:color="auto"/>
            </w:tcBorders>
            <w:vAlign w:val="center"/>
            <w:hideMark/>
          </w:tcPr>
          <w:p w14:paraId="544762AB" w14:textId="77777777" w:rsidR="00CF54C9" w:rsidRPr="00F252FD" w:rsidRDefault="00CF54C9" w:rsidP="00CF54C9">
            <w:pPr>
              <w:spacing w:after="0" w:line="240" w:lineRule="auto"/>
              <w:jc w:val="center"/>
              <w:rPr>
                <w:ins w:id="2183" w:author="Michael R. Meyerhoff" w:date="2016-09-12T12:39:00Z"/>
                <w:rFonts w:ascii="Times New Roman" w:eastAsia="Times New Roman" w:hAnsi="Times New Roman" w:cs="Times New Roman"/>
                <w:color w:val="231F20"/>
                <w:sz w:val="18"/>
                <w:szCs w:val="18"/>
              </w:rPr>
            </w:pPr>
            <w:ins w:id="2184" w:author="Michael R. Meyerhoff" w:date="2016-09-12T12:39:00Z">
              <w:r w:rsidRPr="00F252FD">
                <w:rPr>
                  <w:rFonts w:ascii="Times New Roman" w:eastAsia="Times New Roman" w:hAnsi="Times New Roman" w:cs="Times New Roman"/>
                  <w:b/>
                  <w:bCs/>
                  <w:color w:val="231F20"/>
                  <w:sz w:val="18"/>
                  <w:szCs w:val="18"/>
                </w:rPr>
                <w:t>Ingredient</w:t>
              </w:r>
            </w:ins>
          </w:p>
        </w:tc>
        <w:tc>
          <w:tcPr>
            <w:tcW w:w="1675" w:type="dxa"/>
            <w:tcBorders>
              <w:top w:val="single" w:sz="6" w:space="0" w:color="auto"/>
              <w:left w:val="single" w:sz="6" w:space="0" w:color="auto"/>
              <w:bottom w:val="single" w:sz="6" w:space="0" w:color="auto"/>
              <w:right w:val="single" w:sz="6" w:space="0" w:color="auto"/>
            </w:tcBorders>
            <w:vAlign w:val="center"/>
            <w:hideMark/>
          </w:tcPr>
          <w:p w14:paraId="51A12E56" w14:textId="46AA8573" w:rsidR="00CF54C9" w:rsidRPr="00F252FD" w:rsidRDefault="00B52FB3" w:rsidP="00CF54C9">
            <w:pPr>
              <w:spacing w:after="0" w:line="240" w:lineRule="auto"/>
              <w:jc w:val="center"/>
              <w:rPr>
                <w:ins w:id="2185" w:author="Michael R. Meyerhoff" w:date="2016-09-12T12:39:00Z"/>
                <w:rFonts w:ascii="Times New Roman" w:eastAsia="Times New Roman" w:hAnsi="Times New Roman" w:cs="Times New Roman"/>
                <w:color w:val="231F20"/>
                <w:sz w:val="18"/>
                <w:szCs w:val="18"/>
              </w:rPr>
            </w:pPr>
            <w:ins w:id="2186" w:author="Michael R. Meyerhoff" w:date="2016-09-14T15:10:00Z">
              <w:r w:rsidRPr="00F252FD">
                <w:rPr>
                  <w:rFonts w:ascii="Times New Roman" w:eastAsia="Times New Roman" w:hAnsi="Times New Roman" w:cs="Times New Roman"/>
                  <w:b/>
                  <w:bCs/>
                  <w:color w:val="231F20"/>
                  <w:sz w:val="18"/>
                  <w:szCs w:val="18"/>
                </w:rPr>
                <w:t>Marshall Design</w:t>
              </w:r>
            </w:ins>
          </w:p>
        </w:tc>
        <w:tc>
          <w:tcPr>
            <w:tcW w:w="2478" w:type="dxa"/>
            <w:tcBorders>
              <w:top w:val="single" w:sz="6" w:space="0" w:color="auto"/>
              <w:left w:val="single" w:sz="6" w:space="0" w:color="auto"/>
              <w:bottom w:val="single" w:sz="6" w:space="0" w:color="auto"/>
              <w:right w:val="single" w:sz="6" w:space="0" w:color="auto"/>
            </w:tcBorders>
          </w:tcPr>
          <w:p w14:paraId="245AA571" w14:textId="3E4759D1" w:rsidR="00CF54C9" w:rsidRPr="00F252FD" w:rsidRDefault="00B52FB3" w:rsidP="00CF54C9">
            <w:pPr>
              <w:spacing w:after="0" w:line="240" w:lineRule="auto"/>
              <w:jc w:val="center"/>
              <w:rPr>
                <w:ins w:id="2187" w:author="Michael R. Meyerhoff" w:date="2016-09-12T12:40:00Z"/>
                <w:rFonts w:ascii="Times New Roman" w:eastAsia="Times New Roman" w:hAnsi="Times New Roman" w:cs="Times New Roman"/>
                <w:b/>
                <w:bCs/>
                <w:color w:val="231F20"/>
                <w:sz w:val="18"/>
                <w:szCs w:val="18"/>
              </w:rPr>
            </w:pPr>
            <w:ins w:id="2188" w:author="Michael R. Meyerhoff" w:date="2016-09-14T15:11:00Z">
              <w:r w:rsidRPr="00F252FD">
                <w:rPr>
                  <w:rFonts w:ascii="Times New Roman" w:eastAsia="Times New Roman" w:hAnsi="Times New Roman" w:cs="Times New Roman"/>
                  <w:b/>
                  <w:bCs/>
                  <w:color w:val="231F20"/>
                  <w:sz w:val="18"/>
                  <w:szCs w:val="18"/>
                </w:rPr>
                <w:t>Superpave or SMA Design</w:t>
              </w:r>
            </w:ins>
          </w:p>
        </w:tc>
      </w:tr>
      <w:tr w:rsidR="00CF54C9" w:rsidRPr="00F252FD" w14:paraId="3AC5B66C" w14:textId="44899FE4" w:rsidTr="006D0A80">
        <w:trPr>
          <w:jc w:val="center"/>
          <w:ins w:id="2189" w:author="Michael R. Meyerhoff" w:date="2016-09-12T12:39:00Z"/>
        </w:trPr>
        <w:tc>
          <w:tcPr>
            <w:tcW w:w="2880" w:type="dxa"/>
            <w:tcBorders>
              <w:top w:val="single" w:sz="6" w:space="0" w:color="auto"/>
              <w:left w:val="single" w:sz="6" w:space="0" w:color="auto"/>
              <w:bottom w:val="single" w:sz="6" w:space="0" w:color="auto"/>
              <w:right w:val="single" w:sz="6" w:space="0" w:color="auto"/>
            </w:tcBorders>
            <w:vAlign w:val="center"/>
            <w:hideMark/>
          </w:tcPr>
          <w:p w14:paraId="2C65708A" w14:textId="7A96D8A5" w:rsidR="00CF54C9" w:rsidRPr="00F252FD" w:rsidRDefault="00CF54C9" w:rsidP="002E221E">
            <w:pPr>
              <w:spacing w:after="0" w:line="240" w:lineRule="auto"/>
              <w:jc w:val="center"/>
              <w:rPr>
                <w:ins w:id="2190" w:author="Michael R. Meyerhoff" w:date="2016-09-12T12:39:00Z"/>
                <w:rFonts w:ascii="Times New Roman" w:eastAsia="Times New Roman" w:hAnsi="Times New Roman" w:cs="Times New Roman"/>
                <w:color w:val="231F20"/>
                <w:sz w:val="18"/>
                <w:szCs w:val="18"/>
              </w:rPr>
            </w:pPr>
            <w:ins w:id="2191" w:author="Michael R. Meyerhoff" w:date="2016-09-12T12:39:00Z">
              <w:r w:rsidRPr="00F252FD">
                <w:rPr>
                  <w:rFonts w:ascii="Times New Roman" w:eastAsia="Times New Roman" w:hAnsi="Times New Roman" w:cs="Times New Roman"/>
                  <w:color w:val="231F20"/>
                  <w:sz w:val="18"/>
                  <w:szCs w:val="18"/>
                </w:rPr>
                <w:t>Aggregate</w:t>
              </w:r>
            </w:ins>
            <w:r w:rsidR="00882FC9" w:rsidRPr="00F252FD">
              <w:rPr>
                <w:rFonts w:ascii="Times New Roman" w:eastAsia="Times New Roman" w:hAnsi="Times New Roman" w:cs="Times New Roman"/>
                <w:color w:val="231F20"/>
                <w:sz w:val="18"/>
                <w:szCs w:val="18"/>
              </w:rPr>
              <w:t>, RAP, and/or RAS</w:t>
            </w:r>
          </w:p>
        </w:tc>
        <w:tc>
          <w:tcPr>
            <w:tcW w:w="1675" w:type="dxa"/>
            <w:tcBorders>
              <w:top w:val="single" w:sz="6" w:space="0" w:color="auto"/>
              <w:left w:val="single" w:sz="6" w:space="0" w:color="auto"/>
              <w:bottom w:val="single" w:sz="6" w:space="0" w:color="auto"/>
              <w:right w:val="single" w:sz="6" w:space="0" w:color="auto"/>
            </w:tcBorders>
            <w:vAlign w:val="center"/>
            <w:hideMark/>
          </w:tcPr>
          <w:p w14:paraId="4A9B16C7" w14:textId="05ECDE80" w:rsidR="00CF54C9" w:rsidRPr="00F252FD" w:rsidRDefault="00CF54C9" w:rsidP="006D65C1">
            <w:pPr>
              <w:spacing w:after="0" w:line="240" w:lineRule="auto"/>
              <w:jc w:val="center"/>
              <w:rPr>
                <w:ins w:id="2192" w:author="Michael R. Meyerhoff" w:date="2016-09-12T12:39:00Z"/>
                <w:rFonts w:ascii="Times New Roman" w:eastAsia="Times New Roman" w:hAnsi="Times New Roman" w:cs="Times New Roman"/>
                <w:color w:val="231F20"/>
                <w:sz w:val="18"/>
                <w:szCs w:val="18"/>
              </w:rPr>
            </w:pPr>
            <w:ins w:id="2193" w:author="Michael R. Meyerhoff" w:date="2016-09-12T12:39:00Z">
              <w:r w:rsidRPr="00F252FD">
                <w:rPr>
                  <w:rFonts w:ascii="Times New Roman" w:eastAsia="Times New Roman" w:hAnsi="Times New Roman" w:cs="Times New Roman"/>
                  <w:color w:val="231F20"/>
                  <w:sz w:val="18"/>
                  <w:szCs w:val="18"/>
                </w:rPr>
                <w:t xml:space="preserve">300 </w:t>
              </w:r>
            </w:ins>
            <w:r w:rsidR="006D65C1" w:rsidRPr="00F252FD">
              <w:rPr>
                <w:rFonts w:ascii="Times New Roman" w:eastAsia="Times New Roman" w:hAnsi="Times New Roman" w:cs="Times New Roman"/>
                <w:color w:val="231F20"/>
                <w:sz w:val="18"/>
                <w:szCs w:val="18"/>
              </w:rPr>
              <w:t>Pounds</w:t>
            </w:r>
          </w:p>
        </w:tc>
        <w:tc>
          <w:tcPr>
            <w:tcW w:w="2478" w:type="dxa"/>
            <w:tcBorders>
              <w:top w:val="single" w:sz="6" w:space="0" w:color="auto"/>
              <w:left w:val="single" w:sz="6" w:space="0" w:color="auto"/>
              <w:bottom w:val="single" w:sz="6" w:space="0" w:color="auto"/>
              <w:right w:val="single" w:sz="6" w:space="0" w:color="auto"/>
            </w:tcBorders>
            <w:vAlign w:val="center"/>
          </w:tcPr>
          <w:p w14:paraId="6EC7BE60" w14:textId="3A3316BB" w:rsidR="00CF54C9" w:rsidRPr="00F252FD" w:rsidRDefault="00CF54C9" w:rsidP="002E221E">
            <w:pPr>
              <w:spacing w:after="0" w:line="240" w:lineRule="auto"/>
              <w:jc w:val="center"/>
              <w:rPr>
                <w:ins w:id="2194" w:author="Michael R. Meyerhoff" w:date="2016-09-12T12:40:00Z"/>
                <w:rFonts w:ascii="Times New Roman" w:eastAsia="Times New Roman" w:hAnsi="Times New Roman" w:cs="Times New Roman"/>
                <w:color w:val="231F20"/>
                <w:sz w:val="18"/>
                <w:szCs w:val="18"/>
              </w:rPr>
            </w:pPr>
            <w:ins w:id="2195" w:author="Michael R. Meyerhoff" w:date="2016-09-12T12:40:00Z">
              <w:r w:rsidRPr="00F252FD" w:rsidDel="00AB01BB">
                <w:rPr>
                  <w:rFonts w:ascii="Times New Roman" w:eastAsia="Times New Roman" w:hAnsi="Times New Roman" w:cs="Times New Roman"/>
                  <w:color w:val="231F20"/>
                  <w:sz w:val="18"/>
                  <w:szCs w:val="18"/>
                </w:rPr>
                <w:t>750 Pounds</w:t>
              </w:r>
            </w:ins>
          </w:p>
        </w:tc>
      </w:tr>
      <w:tr w:rsidR="00CF54C9" w:rsidRPr="00F252FD" w14:paraId="6771DAF8" w14:textId="7FDF4CD3" w:rsidTr="006D0A80">
        <w:trPr>
          <w:jc w:val="center"/>
          <w:ins w:id="2196" w:author="Michael R. Meyerhoff" w:date="2016-09-12T12:39:00Z"/>
        </w:trPr>
        <w:tc>
          <w:tcPr>
            <w:tcW w:w="2880" w:type="dxa"/>
            <w:tcBorders>
              <w:top w:val="single" w:sz="6" w:space="0" w:color="auto"/>
              <w:left w:val="single" w:sz="6" w:space="0" w:color="auto"/>
              <w:bottom w:val="single" w:sz="6" w:space="0" w:color="auto"/>
              <w:right w:val="single" w:sz="6" w:space="0" w:color="auto"/>
            </w:tcBorders>
            <w:vAlign w:val="center"/>
            <w:hideMark/>
          </w:tcPr>
          <w:p w14:paraId="4DF416D0" w14:textId="77777777" w:rsidR="00CF54C9" w:rsidRPr="00F252FD" w:rsidRDefault="00CF54C9" w:rsidP="002E221E">
            <w:pPr>
              <w:spacing w:after="0" w:line="240" w:lineRule="auto"/>
              <w:jc w:val="center"/>
              <w:rPr>
                <w:ins w:id="2197" w:author="Michael R. Meyerhoff" w:date="2016-09-12T12:39:00Z"/>
                <w:rFonts w:ascii="Times New Roman" w:eastAsia="Times New Roman" w:hAnsi="Times New Roman" w:cs="Times New Roman"/>
                <w:color w:val="231F20"/>
                <w:sz w:val="18"/>
                <w:szCs w:val="18"/>
              </w:rPr>
            </w:pPr>
            <w:ins w:id="2198" w:author="Michael R. Meyerhoff" w:date="2016-09-12T12:39:00Z">
              <w:r w:rsidRPr="00F252FD">
                <w:rPr>
                  <w:rFonts w:ascii="Times New Roman" w:eastAsia="Times New Roman" w:hAnsi="Times New Roman" w:cs="Times New Roman"/>
                  <w:color w:val="231F20"/>
                  <w:sz w:val="18"/>
                  <w:szCs w:val="18"/>
                </w:rPr>
                <w:t>Hydrated Lime, Mineral Filler</w:t>
              </w:r>
            </w:ins>
          </w:p>
          <w:p w14:paraId="281C11A4" w14:textId="77777777" w:rsidR="00CF54C9" w:rsidRPr="00F252FD" w:rsidRDefault="00CF54C9" w:rsidP="002E221E">
            <w:pPr>
              <w:spacing w:after="0" w:line="240" w:lineRule="auto"/>
              <w:jc w:val="center"/>
              <w:rPr>
                <w:ins w:id="2199" w:author="Michael R. Meyerhoff" w:date="2016-09-12T12:39:00Z"/>
                <w:rFonts w:ascii="Times New Roman" w:eastAsia="Times New Roman" w:hAnsi="Times New Roman" w:cs="Times New Roman"/>
                <w:color w:val="231F20"/>
                <w:sz w:val="18"/>
                <w:szCs w:val="18"/>
              </w:rPr>
            </w:pPr>
            <w:ins w:id="2200" w:author="Michael R. Meyerhoff" w:date="2016-09-12T12:39:00Z">
              <w:r w:rsidRPr="00F252FD">
                <w:rPr>
                  <w:rFonts w:ascii="Times New Roman" w:eastAsia="Times New Roman" w:hAnsi="Times New Roman" w:cs="Times New Roman"/>
                  <w:color w:val="231F20"/>
                  <w:sz w:val="18"/>
                  <w:szCs w:val="18"/>
                </w:rPr>
                <w:t xml:space="preserve">and/or </w:t>
              </w:r>
              <w:proofErr w:type="spellStart"/>
              <w:r w:rsidRPr="00F252FD">
                <w:rPr>
                  <w:rFonts w:ascii="Times New Roman" w:eastAsia="Times New Roman" w:hAnsi="Times New Roman" w:cs="Times New Roman"/>
                  <w:color w:val="231F20"/>
                  <w:sz w:val="18"/>
                  <w:szCs w:val="18"/>
                </w:rPr>
                <w:t>Baghouse</w:t>
              </w:r>
              <w:proofErr w:type="spellEnd"/>
              <w:r w:rsidRPr="00F252FD">
                <w:rPr>
                  <w:rFonts w:ascii="Times New Roman" w:eastAsia="Times New Roman" w:hAnsi="Times New Roman" w:cs="Times New Roman"/>
                  <w:color w:val="231F20"/>
                  <w:sz w:val="18"/>
                  <w:szCs w:val="18"/>
                </w:rPr>
                <w:t xml:space="preserve"> Fines</w:t>
              </w:r>
            </w:ins>
          </w:p>
        </w:tc>
        <w:tc>
          <w:tcPr>
            <w:tcW w:w="1675" w:type="dxa"/>
            <w:tcBorders>
              <w:top w:val="single" w:sz="6" w:space="0" w:color="auto"/>
              <w:left w:val="single" w:sz="6" w:space="0" w:color="auto"/>
              <w:bottom w:val="single" w:sz="6" w:space="0" w:color="auto"/>
              <w:right w:val="single" w:sz="6" w:space="0" w:color="auto"/>
            </w:tcBorders>
            <w:vAlign w:val="center"/>
            <w:hideMark/>
          </w:tcPr>
          <w:p w14:paraId="57DD7F84" w14:textId="3532EE7C" w:rsidR="00CF54C9" w:rsidRPr="00F252FD" w:rsidRDefault="00CF54C9" w:rsidP="006D65C1">
            <w:pPr>
              <w:spacing w:after="0" w:line="240" w:lineRule="auto"/>
              <w:jc w:val="center"/>
              <w:rPr>
                <w:ins w:id="2201" w:author="Michael R. Meyerhoff" w:date="2016-09-12T12:39:00Z"/>
                <w:rFonts w:ascii="Times New Roman" w:eastAsia="Times New Roman" w:hAnsi="Times New Roman" w:cs="Times New Roman"/>
                <w:color w:val="231F20"/>
                <w:sz w:val="18"/>
                <w:szCs w:val="18"/>
              </w:rPr>
            </w:pPr>
            <w:ins w:id="2202" w:author="Michael R. Meyerhoff" w:date="2016-09-12T12:39:00Z">
              <w:r w:rsidRPr="00F252FD">
                <w:rPr>
                  <w:rFonts w:ascii="Times New Roman" w:eastAsia="Times New Roman" w:hAnsi="Times New Roman" w:cs="Times New Roman"/>
                  <w:color w:val="231F20"/>
                  <w:sz w:val="18"/>
                  <w:szCs w:val="18"/>
                </w:rPr>
                <w:t xml:space="preserve">20 </w:t>
              </w:r>
            </w:ins>
            <w:r w:rsidR="006D65C1" w:rsidRPr="00F252FD">
              <w:rPr>
                <w:rFonts w:ascii="Times New Roman" w:eastAsia="Times New Roman" w:hAnsi="Times New Roman" w:cs="Times New Roman"/>
                <w:color w:val="231F20"/>
                <w:sz w:val="18"/>
                <w:szCs w:val="18"/>
              </w:rPr>
              <w:t>Pounds</w:t>
            </w:r>
          </w:p>
        </w:tc>
        <w:tc>
          <w:tcPr>
            <w:tcW w:w="2478" w:type="dxa"/>
            <w:tcBorders>
              <w:top w:val="single" w:sz="6" w:space="0" w:color="auto"/>
              <w:left w:val="single" w:sz="6" w:space="0" w:color="auto"/>
              <w:bottom w:val="single" w:sz="6" w:space="0" w:color="auto"/>
              <w:right w:val="single" w:sz="6" w:space="0" w:color="auto"/>
            </w:tcBorders>
            <w:vAlign w:val="center"/>
          </w:tcPr>
          <w:p w14:paraId="349346B2" w14:textId="54FBE93C" w:rsidR="00CF54C9" w:rsidRPr="00F252FD" w:rsidRDefault="00CF54C9" w:rsidP="002E221E">
            <w:pPr>
              <w:spacing w:after="0" w:line="240" w:lineRule="auto"/>
              <w:jc w:val="center"/>
              <w:rPr>
                <w:ins w:id="2203" w:author="Michael R. Meyerhoff" w:date="2016-09-12T12:40:00Z"/>
                <w:rFonts w:ascii="Times New Roman" w:eastAsia="Times New Roman" w:hAnsi="Times New Roman" w:cs="Times New Roman"/>
                <w:color w:val="231F20"/>
                <w:sz w:val="18"/>
                <w:szCs w:val="18"/>
              </w:rPr>
            </w:pPr>
            <w:ins w:id="2204" w:author="Michael R. Meyerhoff" w:date="2016-09-12T12:40:00Z">
              <w:r w:rsidRPr="00F252FD" w:rsidDel="00AB01BB">
                <w:rPr>
                  <w:rFonts w:ascii="Times New Roman" w:eastAsia="Times New Roman" w:hAnsi="Times New Roman" w:cs="Times New Roman"/>
                  <w:color w:val="231F20"/>
                  <w:sz w:val="18"/>
                  <w:szCs w:val="18"/>
                </w:rPr>
                <w:t>20 Pounds</w:t>
              </w:r>
            </w:ins>
          </w:p>
        </w:tc>
      </w:tr>
      <w:tr w:rsidR="00CF54C9" w:rsidRPr="00F252FD" w14:paraId="44B26795" w14:textId="110BE0E0" w:rsidTr="006D0A80">
        <w:trPr>
          <w:jc w:val="center"/>
          <w:ins w:id="2205" w:author="Michael R. Meyerhoff" w:date="2016-09-12T12:39:00Z"/>
        </w:trPr>
        <w:tc>
          <w:tcPr>
            <w:tcW w:w="2880" w:type="dxa"/>
            <w:tcBorders>
              <w:top w:val="single" w:sz="6" w:space="0" w:color="auto"/>
              <w:left w:val="single" w:sz="6" w:space="0" w:color="auto"/>
              <w:bottom w:val="single" w:sz="6" w:space="0" w:color="auto"/>
              <w:right w:val="single" w:sz="6" w:space="0" w:color="auto"/>
            </w:tcBorders>
            <w:vAlign w:val="center"/>
            <w:hideMark/>
          </w:tcPr>
          <w:p w14:paraId="15EA4B24" w14:textId="77777777" w:rsidR="00CF54C9" w:rsidRPr="00F252FD" w:rsidRDefault="00CF54C9" w:rsidP="002E221E">
            <w:pPr>
              <w:spacing w:after="0" w:line="240" w:lineRule="auto"/>
              <w:jc w:val="center"/>
              <w:rPr>
                <w:ins w:id="2206" w:author="Michael R. Meyerhoff" w:date="2016-09-12T12:39:00Z"/>
                <w:rFonts w:ascii="Times New Roman" w:eastAsia="Times New Roman" w:hAnsi="Times New Roman" w:cs="Times New Roman"/>
                <w:color w:val="231F20"/>
                <w:sz w:val="18"/>
                <w:szCs w:val="18"/>
              </w:rPr>
            </w:pPr>
            <w:ins w:id="2207" w:author="Michael R. Meyerhoff" w:date="2016-09-12T12:39:00Z">
              <w:r w:rsidRPr="00F252FD">
                <w:rPr>
                  <w:rFonts w:ascii="Times New Roman" w:eastAsia="Times New Roman" w:hAnsi="Times New Roman" w:cs="Times New Roman"/>
                  <w:color w:val="231F20"/>
                  <w:sz w:val="18"/>
                  <w:szCs w:val="18"/>
                </w:rPr>
                <w:t>Asphalt Binder</w:t>
              </w:r>
            </w:ins>
          </w:p>
        </w:tc>
        <w:tc>
          <w:tcPr>
            <w:tcW w:w="1675" w:type="dxa"/>
            <w:tcBorders>
              <w:top w:val="single" w:sz="6" w:space="0" w:color="auto"/>
              <w:left w:val="single" w:sz="6" w:space="0" w:color="auto"/>
              <w:bottom w:val="single" w:sz="6" w:space="0" w:color="auto"/>
              <w:right w:val="single" w:sz="6" w:space="0" w:color="auto"/>
            </w:tcBorders>
            <w:vAlign w:val="center"/>
            <w:hideMark/>
          </w:tcPr>
          <w:p w14:paraId="58515EE5" w14:textId="649139DE" w:rsidR="00CF54C9" w:rsidRPr="00F252FD" w:rsidRDefault="00CF54C9" w:rsidP="006D65C1">
            <w:pPr>
              <w:spacing w:after="0" w:line="240" w:lineRule="auto"/>
              <w:jc w:val="center"/>
              <w:rPr>
                <w:ins w:id="2208" w:author="Michael R. Meyerhoff" w:date="2016-09-12T12:39:00Z"/>
                <w:rFonts w:ascii="Times New Roman" w:eastAsia="Times New Roman" w:hAnsi="Times New Roman" w:cs="Times New Roman"/>
                <w:color w:val="231F20"/>
                <w:sz w:val="18"/>
                <w:szCs w:val="18"/>
              </w:rPr>
            </w:pPr>
            <w:ins w:id="2209" w:author="Michael R. Meyerhoff" w:date="2016-09-12T12:39:00Z">
              <w:r w:rsidRPr="00F252FD">
                <w:rPr>
                  <w:rFonts w:ascii="Times New Roman" w:eastAsia="Times New Roman" w:hAnsi="Times New Roman" w:cs="Times New Roman"/>
                  <w:color w:val="231F20"/>
                  <w:sz w:val="18"/>
                  <w:szCs w:val="18"/>
                </w:rPr>
                <w:t xml:space="preserve">10 </w:t>
              </w:r>
            </w:ins>
            <w:r w:rsidR="006D65C1" w:rsidRPr="00F252FD">
              <w:rPr>
                <w:rFonts w:ascii="Times New Roman" w:eastAsia="Times New Roman" w:hAnsi="Times New Roman" w:cs="Times New Roman"/>
                <w:color w:val="231F20"/>
                <w:sz w:val="18"/>
                <w:szCs w:val="18"/>
              </w:rPr>
              <w:t>Gallon</w:t>
            </w:r>
          </w:p>
        </w:tc>
        <w:tc>
          <w:tcPr>
            <w:tcW w:w="2478" w:type="dxa"/>
            <w:tcBorders>
              <w:top w:val="single" w:sz="6" w:space="0" w:color="auto"/>
              <w:left w:val="single" w:sz="6" w:space="0" w:color="auto"/>
              <w:bottom w:val="single" w:sz="6" w:space="0" w:color="auto"/>
              <w:right w:val="single" w:sz="6" w:space="0" w:color="auto"/>
            </w:tcBorders>
            <w:vAlign w:val="center"/>
          </w:tcPr>
          <w:p w14:paraId="0FBEAC6C" w14:textId="5F2F92D0" w:rsidR="00CF54C9" w:rsidRPr="00F252FD" w:rsidRDefault="00CF54C9" w:rsidP="002E221E">
            <w:pPr>
              <w:spacing w:after="0" w:line="240" w:lineRule="auto"/>
              <w:jc w:val="center"/>
              <w:rPr>
                <w:ins w:id="2210" w:author="Michael R. Meyerhoff" w:date="2016-09-12T12:40:00Z"/>
                <w:rFonts w:ascii="Times New Roman" w:eastAsia="Times New Roman" w:hAnsi="Times New Roman" w:cs="Times New Roman"/>
                <w:color w:val="231F20"/>
                <w:sz w:val="18"/>
                <w:szCs w:val="18"/>
              </w:rPr>
            </w:pPr>
            <w:ins w:id="2211" w:author="Michael R. Meyerhoff" w:date="2016-09-12T12:40:00Z">
              <w:r w:rsidRPr="00F252FD" w:rsidDel="00AB01BB">
                <w:rPr>
                  <w:rFonts w:ascii="Times New Roman" w:eastAsia="Times New Roman" w:hAnsi="Times New Roman" w:cs="Times New Roman"/>
                  <w:color w:val="231F20"/>
                  <w:sz w:val="18"/>
                  <w:szCs w:val="18"/>
                </w:rPr>
                <w:t>10 Gallons</w:t>
              </w:r>
            </w:ins>
          </w:p>
        </w:tc>
      </w:tr>
      <w:tr w:rsidR="006D65C1" w:rsidRPr="00F252FD" w14:paraId="550669FD" w14:textId="77777777" w:rsidTr="006D0A80">
        <w:trPr>
          <w:jc w:val="center"/>
        </w:trPr>
        <w:tc>
          <w:tcPr>
            <w:tcW w:w="2880" w:type="dxa"/>
            <w:tcBorders>
              <w:top w:val="single" w:sz="6" w:space="0" w:color="auto"/>
              <w:left w:val="single" w:sz="6" w:space="0" w:color="auto"/>
              <w:bottom w:val="single" w:sz="6" w:space="0" w:color="auto"/>
              <w:right w:val="single" w:sz="6" w:space="0" w:color="auto"/>
            </w:tcBorders>
            <w:vAlign w:val="center"/>
          </w:tcPr>
          <w:p w14:paraId="6B209AC8" w14:textId="77777777" w:rsidR="006D65C1" w:rsidRPr="00F252FD" w:rsidRDefault="006D65C1" w:rsidP="002E221E">
            <w:pPr>
              <w:spacing w:after="0" w:line="240" w:lineRule="auto"/>
              <w:jc w:val="center"/>
              <w:rPr>
                <w:rFonts w:ascii="Times New Roman" w:eastAsia="Times New Roman" w:hAnsi="Times New Roman" w:cs="Times New Roman"/>
                <w:color w:val="231F20"/>
                <w:sz w:val="18"/>
                <w:szCs w:val="18"/>
              </w:rPr>
            </w:pPr>
            <w:proofErr w:type="spellStart"/>
            <w:r w:rsidRPr="00F252FD">
              <w:rPr>
                <w:rFonts w:ascii="Times New Roman" w:eastAsia="Times New Roman" w:hAnsi="Times New Roman" w:cs="Times New Roman"/>
                <w:color w:val="231F20"/>
                <w:sz w:val="18"/>
                <w:szCs w:val="18"/>
              </w:rPr>
              <w:t>Antistrip</w:t>
            </w:r>
            <w:proofErr w:type="spellEnd"/>
            <w:r w:rsidRPr="00F252FD">
              <w:rPr>
                <w:rFonts w:ascii="Times New Roman" w:eastAsia="Times New Roman" w:hAnsi="Times New Roman" w:cs="Times New Roman"/>
                <w:color w:val="231F20"/>
                <w:sz w:val="18"/>
                <w:szCs w:val="18"/>
              </w:rPr>
              <w:t xml:space="preserve">, Warm Mix Additives, </w:t>
            </w:r>
          </w:p>
          <w:p w14:paraId="7C19367D" w14:textId="5CDED308" w:rsidR="006D65C1" w:rsidRPr="00F252FD" w:rsidRDefault="006D65C1" w:rsidP="002E221E">
            <w:pPr>
              <w:spacing w:after="0" w:line="240" w:lineRule="auto"/>
              <w:jc w:val="center"/>
              <w:rPr>
                <w:rFonts w:ascii="Times New Roman" w:eastAsia="Times New Roman" w:hAnsi="Times New Roman" w:cs="Times New Roman"/>
                <w:color w:val="231F20"/>
                <w:sz w:val="18"/>
                <w:szCs w:val="18"/>
              </w:rPr>
            </w:pPr>
            <w:proofErr w:type="gramStart"/>
            <w:r w:rsidRPr="00F252FD">
              <w:rPr>
                <w:rFonts w:ascii="Times New Roman" w:eastAsia="Times New Roman" w:hAnsi="Times New Roman" w:cs="Times New Roman"/>
                <w:color w:val="231F20"/>
                <w:sz w:val="18"/>
                <w:szCs w:val="18"/>
              </w:rPr>
              <w:t>and/or</w:t>
            </w:r>
            <w:proofErr w:type="gramEnd"/>
            <w:r w:rsidRPr="00F252FD">
              <w:rPr>
                <w:rFonts w:ascii="Times New Roman" w:eastAsia="Times New Roman" w:hAnsi="Times New Roman" w:cs="Times New Roman"/>
                <w:color w:val="231F20"/>
                <w:sz w:val="18"/>
                <w:szCs w:val="18"/>
              </w:rPr>
              <w:t xml:space="preserve"> Rejuvenating Agents.</w:t>
            </w:r>
          </w:p>
        </w:tc>
        <w:tc>
          <w:tcPr>
            <w:tcW w:w="1675" w:type="dxa"/>
            <w:tcBorders>
              <w:top w:val="single" w:sz="6" w:space="0" w:color="auto"/>
              <w:left w:val="single" w:sz="6" w:space="0" w:color="auto"/>
              <w:bottom w:val="single" w:sz="6" w:space="0" w:color="auto"/>
              <w:right w:val="single" w:sz="6" w:space="0" w:color="auto"/>
            </w:tcBorders>
            <w:vAlign w:val="center"/>
          </w:tcPr>
          <w:p w14:paraId="6E4C4BF9" w14:textId="16CC74A3" w:rsidR="006D65C1" w:rsidRPr="00F252FD" w:rsidRDefault="006D65C1" w:rsidP="002E221E">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1 Gallon</w:t>
            </w:r>
          </w:p>
        </w:tc>
        <w:tc>
          <w:tcPr>
            <w:tcW w:w="2478" w:type="dxa"/>
            <w:tcBorders>
              <w:top w:val="single" w:sz="6" w:space="0" w:color="auto"/>
              <w:left w:val="single" w:sz="6" w:space="0" w:color="auto"/>
              <w:bottom w:val="single" w:sz="6" w:space="0" w:color="auto"/>
              <w:right w:val="single" w:sz="6" w:space="0" w:color="auto"/>
            </w:tcBorders>
            <w:vAlign w:val="center"/>
          </w:tcPr>
          <w:p w14:paraId="000B8553" w14:textId="15A716BF" w:rsidR="006D65C1" w:rsidRPr="00F252FD" w:rsidDel="00AB01BB" w:rsidRDefault="006D65C1" w:rsidP="006D65C1">
            <w:pPr>
              <w:spacing w:after="0" w:line="240" w:lineRule="auto"/>
              <w:jc w:val="center"/>
              <w:rPr>
                <w:rFonts w:ascii="Times New Roman" w:eastAsia="Times New Roman" w:hAnsi="Times New Roman" w:cs="Times New Roman"/>
                <w:color w:val="231F20"/>
                <w:sz w:val="18"/>
                <w:szCs w:val="18"/>
              </w:rPr>
            </w:pPr>
            <w:r w:rsidRPr="00F252FD">
              <w:rPr>
                <w:rFonts w:ascii="Times New Roman" w:eastAsia="Times New Roman" w:hAnsi="Times New Roman" w:cs="Times New Roman"/>
                <w:color w:val="231F20"/>
                <w:sz w:val="18"/>
                <w:szCs w:val="18"/>
              </w:rPr>
              <w:t>1 Gallon</w:t>
            </w:r>
          </w:p>
        </w:tc>
      </w:tr>
    </w:tbl>
    <w:p w14:paraId="0148633B" w14:textId="77777777" w:rsidR="00CF54C9" w:rsidRPr="00F252FD" w:rsidRDefault="00CF54C9" w:rsidP="00FA4C6C">
      <w:pPr>
        <w:spacing w:after="0" w:line="240" w:lineRule="auto"/>
        <w:jc w:val="both"/>
        <w:rPr>
          <w:ins w:id="2212" w:author="Michael R. Meyerhoff" w:date="2016-09-09T10:40:00Z"/>
          <w:rFonts w:ascii="Times New Roman" w:eastAsia="Times New Roman" w:hAnsi="Times New Roman" w:cs="Times New Roman"/>
          <w:color w:val="231F20"/>
          <w:sz w:val="18"/>
          <w:szCs w:val="18"/>
        </w:rPr>
      </w:pPr>
    </w:p>
    <w:p w14:paraId="1C6D7EFE" w14:textId="77777777" w:rsidR="00FA4C6C" w:rsidRPr="00F252FD" w:rsidRDefault="00FA4C6C" w:rsidP="00FA4C6C">
      <w:pPr>
        <w:spacing w:after="0" w:line="240" w:lineRule="auto"/>
        <w:jc w:val="both"/>
        <w:rPr>
          <w:ins w:id="2213" w:author="Michael R. Meyerhoff" w:date="2016-09-09T10:40:00Z"/>
          <w:rFonts w:ascii="Times New Roman" w:eastAsia="Times New Roman" w:hAnsi="Times New Roman" w:cs="Times New Roman"/>
          <w:color w:val="231F20"/>
          <w:sz w:val="18"/>
          <w:szCs w:val="18"/>
        </w:rPr>
      </w:pPr>
    </w:p>
    <w:p w14:paraId="2FAD8721" w14:textId="060FE1AF" w:rsidR="00FA4C6C" w:rsidRPr="00F252FD" w:rsidRDefault="00FA4C6C" w:rsidP="0084581C">
      <w:pPr>
        <w:spacing w:after="0" w:line="240" w:lineRule="auto"/>
        <w:jc w:val="both"/>
        <w:rPr>
          <w:ins w:id="2214" w:author="Michael R. Meyerhoff" w:date="2016-09-09T10:40:00Z"/>
          <w:rFonts w:ascii="Times New Roman" w:eastAsia="Times New Roman" w:hAnsi="Times New Roman" w:cs="Times New Roman"/>
          <w:color w:val="231F20"/>
          <w:sz w:val="18"/>
          <w:szCs w:val="18"/>
        </w:rPr>
      </w:pPr>
      <w:proofErr w:type="gramStart"/>
      <w:ins w:id="2215" w:author="Michael R. Meyerhoff" w:date="2016-09-09T10:40:00Z">
        <w:r w:rsidRPr="00F252FD">
          <w:rPr>
            <w:rFonts w:ascii="Times New Roman" w:eastAsia="Times New Roman" w:hAnsi="Times New Roman" w:cs="Times New Roman"/>
            <w:b/>
            <w:bCs/>
            <w:color w:val="231F20"/>
            <w:sz w:val="18"/>
            <w:szCs w:val="18"/>
          </w:rPr>
          <w:t>4</w:t>
        </w:r>
      </w:ins>
      <w:ins w:id="2216" w:author="Michael R. Meyerhoff" w:date="2016-09-15T09:02:00Z">
        <w:r w:rsidR="00A84C1F" w:rsidRPr="00F252FD">
          <w:rPr>
            <w:rFonts w:ascii="Times New Roman" w:eastAsia="Times New Roman" w:hAnsi="Times New Roman" w:cs="Times New Roman"/>
            <w:b/>
            <w:bCs/>
            <w:color w:val="231F20"/>
            <w:sz w:val="18"/>
            <w:szCs w:val="18"/>
          </w:rPr>
          <w:t>90.</w:t>
        </w:r>
      </w:ins>
      <w:r w:rsidR="00200674" w:rsidRPr="00F252FD">
        <w:rPr>
          <w:rFonts w:ascii="Times New Roman" w:eastAsia="Times New Roman" w:hAnsi="Times New Roman" w:cs="Times New Roman"/>
          <w:b/>
          <w:bCs/>
          <w:color w:val="231F20"/>
          <w:sz w:val="18"/>
          <w:szCs w:val="18"/>
        </w:rPr>
        <w:t>2</w:t>
      </w:r>
      <w:r w:rsidR="00662C16" w:rsidRPr="00F252FD">
        <w:rPr>
          <w:rFonts w:ascii="Times New Roman" w:eastAsia="Times New Roman" w:hAnsi="Times New Roman" w:cs="Times New Roman"/>
          <w:b/>
          <w:bCs/>
          <w:color w:val="231F20"/>
          <w:sz w:val="18"/>
          <w:szCs w:val="18"/>
        </w:rPr>
        <w:t>0</w:t>
      </w:r>
      <w:ins w:id="2217" w:author="Michael R. Meyerhoff" w:date="2016-09-15T09:02:00Z">
        <w:r w:rsidR="00A84C1F" w:rsidRPr="00F252FD">
          <w:rPr>
            <w:rFonts w:ascii="Times New Roman" w:eastAsia="Times New Roman" w:hAnsi="Times New Roman" w:cs="Times New Roman"/>
            <w:b/>
            <w:bCs/>
            <w:color w:val="231F20"/>
            <w:sz w:val="18"/>
            <w:szCs w:val="18"/>
          </w:rPr>
          <w:t xml:space="preserve">.5 </w:t>
        </w:r>
      </w:ins>
      <w:ins w:id="2218" w:author="Michael R. Meyerhoff" w:date="2016-09-09T10:40:00Z">
        <w:r w:rsidRPr="00F252FD">
          <w:rPr>
            <w:rFonts w:ascii="Times New Roman" w:eastAsia="Times New Roman" w:hAnsi="Times New Roman" w:cs="Times New Roman"/>
            <w:b/>
            <w:bCs/>
            <w:color w:val="231F20"/>
            <w:sz w:val="18"/>
            <w:szCs w:val="18"/>
          </w:rPr>
          <w:t xml:space="preserve"> Required</w:t>
        </w:r>
        <w:proofErr w:type="gramEnd"/>
        <w:r w:rsidRPr="00F252FD">
          <w:rPr>
            <w:rFonts w:ascii="Times New Roman" w:eastAsia="Times New Roman" w:hAnsi="Times New Roman" w:cs="Times New Roman"/>
            <w:b/>
            <w:bCs/>
            <w:color w:val="231F20"/>
            <w:sz w:val="18"/>
            <w:szCs w:val="18"/>
          </w:rPr>
          <w:t xml:space="preserve"> Information.</w:t>
        </w:r>
        <w:r w:rsidRPr="00F252FD">
          <w:rPr>
            <w:rFonts w:ascii="Times New Roman" w:eastAsia="Times New Roman" w:hAnsi="Times New Roman" w:cs="Times New Roman"/>
            <w:color w:val="231F20"/>
            <w:sz w:val="18"/>
            <w:szCs w:val="18"/>
          </w:rPr>
          <w:t xml:space="preserve"> The mix design shall include </w:t>
        </w:r>
      </w:ins>
      <w:ins w:id="2219" w:author="Michael R. Meyerhoff" w:date="2016-09-14T14:44:00Z">
        <w:r w:rsidR="0084581C" w:rsidRPr="00F252FD">
          <w:rPr>
            <w:rFonts w:ascii="Times New Roman" w:eastAsia="Times New Roman" w:hAnsi="Times New Roman" w:cs="Times New Roman"/>
            <w:color w:val="231F20"/>
            <w:sz w:val="18"/>
            <w:szCs w:val="18"/>
          </w:rPr>
          <w:t xml:space="preserve">a detailed description of the mix design process and </w:t>
        </w:r>
      </w:ins>
      <w:ins w:id="2220" w:author="Michael R. Meyerhoff" w:date="2016-09-09T10:40:00Z">
        <w:r w:rsidRPr="00F252FD">
          <w:rPr>
            <w:rFonts w:ascii="Times New Roman" w:eastAsia="Times New Roman" w:hAnsi="Times New Roman" w:cs="Times New Roman"/>
            <w:color w:val="231F20"/>
            <w:sz w:val="18"/>
            <w:szCs w:val="18"/>
          </w:rPr>
          <w:t xml:space="preserve">raw data from the design process </w:t>
        </w:r>
      </w:ins>
      <w:ins w:id="2221" w:author="Michael R. Meyerhoff" w:date="2016-09-14T14:45:00Z">
        <w:r w:rsidR="0084581C" w:rsidRPr="00F252FD">
          <w:rPr>
            <w:rFonts w:ascii="Times New Roman" w:eastAsia="Times New Roman" w:hAnsi="Times New Roman" w:cs="Times New Roman"/>
            <w:color w:val="231F20"/>
            <w:sz w:val="18"/>
            <w:szCs w:val="18"/>
          </w:rPr>
          <w:t>including the</w:t>
        </w:r>
      </w:ins>
      <w:ins w:id="2222" w:author="Michael R. Meyerhoff" w:date="2016-09-09T10:40:00Z">
        <w:r w:rsidRPr="00F252FD">
          <w:rPr>
            <w:rFonts w:ascii="Times New Roman" w:eastAsia="Times New Roman" w:hAnsi="Times New Roman" w:cs="Times New Roman"/>
            <w:color w:val="231F20"/>
            <w:sz w:val="18"/>
            <w:szCs w:val="18"/>
          </w:rPr>
          <w:t xml:space="preserve"> following information</w:t>
        </w:r>
      </w:ins>
      <w:ins w:id="2223" w:author="Michael R. Meyerhoff" w:date="2016-09-15T08:26:00Z">
        <w:r w:rsidR="00934FD6" w:rsidRPr="00F252FD">
          <w:rPr>
            <w:rFonts w:ascii="Times New Roman" w:eastAsia="Times New Roman" w:hAnsi="Times New Roman" w:cs="Times New Roman"/>
            <w:color w:val="231F20"/>
            <w:sz w:val="18"/>
            <w:szCs w:val="18"/>
          </w:rPr>
          <w:t xml:space="preserve"> when applicable</w:t>
        </w:r>
      </w:ins>
      <w:ins w:id="2224" w:author="Michael R. Meyerhoff" w:date="2016-09-09T10:40:00Z">
        <w:r w:rsidRPr="00F252FD">
          <w:rPr>
            <w:rFonts w:ascii="Times New Roman" w:eastAsia="Times New Roman" w:hAnsi="Times New Roman" w:cs="Times New Roman"/>
            <w:color w:val="231F20"/>
            <w:sz w:val="18"/>
            <w:szCs w:val="18"/>
          </w:rPr>
          <w:t>:</w:t>
        </w:r>
      </w:ins>
    </w:p>
    <w:p w14:paraId="2F25C0F3" w14:textId="77777777" w:rsidR="00FA4C6C" w:rsidRPr="00F252FD" w:rsidRDefault="00FA4C6C" w:rsidP="00FA4C6C">
      <w:pPr>
        <w:spacing w:after="0" w:line="240" w:lineRule="auto"/>
        <w:jc w:val="both"/>
        <w:rPr>
          <w:ins w:id="2225" w:author="Michael R. Meyerhoff" w:date="2016-09-14T14:44:00Z"/>
          <w:rFonts w:ascii="Times New Roman" w:eastAsia="Times New Roman" w:hAnsi="Times New Roman" w:cs="Times New Roman"/>
          <w:color w:val="231F20"/>
          <w:sz w:val="18"/>
          <w:szCs w:val="18"/>
        </w:rPr>
      </w:pPr>
    </w:p>
    <w:p w14:paraId="5667FA73" w14:textId="391F3E96" w:rsidR="00FA4C6C" w:rsidRPr="00F252FD" w:rsidRDefault="00FA4C6C" w:rsidP="00EE7C22">
      <w:pPr>
        <w:spacing w:after="0" w:line="240" w:lineRule="auto"/>
        <w:rPr>
          <w:ins w:id="2226" w:author="Michael R. Meyerhoff" w:date="2016-09-09T10:40:00Z"/>
          <w:rFonts w:ascii="Times New Roman" w:eastAsia="Times New Roman" w:hAnsi="Times New Roman" w:cs="Times New Roman"/>
          <w:color w:val="231F20"/>
          <w:sz w:val="18"/>
          <w:szCs w:val="18"/>
        </w:rPr>
      </w:pPr>
      <w:ins w:id="2227" w:author="Michael R. Meyerhoff" w:date="2016-09-09T10:40:00Z">
        <w:r w:rsidRPr="00F252FD">
          <w:rPr>
            <w:rFonts w:ascii="Times New Roman" w:eastAsia="Times New Roman" w:hAnsi="Times New Roman" w:cs="Times New Roman"/>
            <w:color w:val="231F20"/>
            <w:sz w:val="18"/>
            <w:szCs w:val="18"/>
          </w:rPr>
          <w:t>(a) All possible sources intended for use, and grade and specific gravity of asphalt binder.</w:t>
        </w:r>
      </w:ins>
    </w:p>
    <w:p w14:paraId="6DFFF540" w14:textId="77777777" w:rsidR="00FA4C6C" w:rsidRPr="00F252FD" w:rsidRDefault="00FA4C6C" w:rsidP="00EE7C22">
      <w:pPr>
        <w:spacing w:after="0" w:line="240" w:lineRule="auto"/>
        <w:rPr>
          <w:ins w:id="2228" w:author="Michael R. Meyerhoff" w:date="2016-09-09T10:40:00Z"/>
          <w:rFonts w:ascii="Times New Roman" w:eastAsia="Times New Roman" w:hAnsi="Times New Roman" w:cs="Times New Roman"/>
          <w:color w:val="231F20"/>
          <w:sz w:val="18"/>
          <w:szCs w:val="18"/>
        </w:rPr>
      </w:pPr>
    </w:p>
    <w:p w14:paraId="0F709289" w14:textId="77777777" w:rsidR="00FA4C6C" w:rsidRPr="00F252FD" w:rsidRDefault="00FA4C6C" w:rsidP="00EE7C22">
      <w:pPr>
        <w:spacing w:after="0" w:line="240" w:lineRule="auto"/>
        <w:rPr>
          <w:ins w:id="2229" w:author="Michael R. Meyerhoff" w:date="2016-09-09T10:40:00Z"/>
          <w:rFonts w:ascii="Times New Roman" w:eastAsia="Times New Roman" w:hAnsi="Times New Roman" w:cs="Times New Roman"/>
          <w:color w:val="231F20"/>
          <w:sz w:val="18"/>
          <w:szCs w:val="18"/>
        </w:rPr>
      </w:pPr>
      <w:ins w:id="2230" w:author="Michael R. Meyerhoff" w:date="2016-09-09T10:40:00Z">
        <w:r w:rsidRPr="00F252FD">
          <w:rPr>
            <w:rFonts w:ascii="Times New Roman" w:eastAsia="Times New Roman" w:hAnsi="Times New Roman" w:cs="Times New Roman"/>
            <w:color w:val="231F20"/>
            <w:sz w:val="18"/>
            <w:szCs w:val="18"/>
          </w:rPr>
          <w:t xml:space="preserve">(b) Source, type (formation, etc.), ledge number(s) if applicable, gradation, and percent </w:t>
        </w:r>
        <w:proofErr w:type="spellStart"/>
        <w:r w:rsidRPr="00F252FD">
          <w:rPr>
            <w:rFonts w:ascii="Times New Roman" w:eastAsia="Times New Roman" w:hAnsi="Times New Roman" w:cs="Times New Roman"/>
            <w:color w:val="231F20"/>
            <w:sz w:val="18"/>
            <w:szCs w:val="18"/>
          </w:rPr>
          <w:t>chert</w:t>
        </w:r>
        <w:proofErr w:type="spellEnd"/>
        <w:r w:rsidRPr="00F252FD">
          <w:rPr>
            <w:rFonts w:ascii="Times New Roman" w:eastAsia="Times New Roman" w:hAnsi="Times New Roman" w:cs="Times New Roman"/>
            <w:color w:val="231F20"/>
            <w:sz w:val="18"/>
            <w:szCs w:val="18"/>
          </w:rPr>
          <w:t xml:space="preserve"> of each aggregate fraction.</w:t>
        </w:r>
      </w:ins>
    </w:p>
    <w:p w14:paraId="6CB25607" w14:textId="77777777" w:rsidR="00FA4C6C" w:rsidRPr="00F252FD" w:rsidRDefault="00FA4C6C" w:rsidP="00EE7C22">
      <w:pPr>
        <w:spacing w:after="0" w:line="240" w:lineRule="auto"/>
        <w:rPr>
          <w:ins w:id="2231" w:author="Michael R. Meyerhoff" w:date="2016-09-09T10:40:00Z"/>
          <w:rFonts w:ascii="Times New Roman" w:eastAsia="Times New Roman" w:hAnsi="Times New Roman" w:cs="Times New Roman"/>
          <w:color w:val="231F20"/>
          <w:sz w:val="18"/>
          <w:szCs w:val="18"/>
        </w:rPr>
      </w:pPr>
    </w:p>
    <w:p w14:paraId="109B3698" w14:textId="75339459" w:rsidR="00FA4C6C" w:rsidRPr="00F252FD" w:rsidRDefault="00FA4C6C" w:rsidP="00EE7C22">
      <w:pPr>
        <w:spacing w:after="0" w:line="240" w:lineRule="auto"/>
        <w:rPr>
          <w:ins w:id="2232" w:author="Michael R. Meyerhoff" w:date="2016-09-09T10:40:00Z"/>
          <w:rFonts w:ascii="Times New Roman" w:eastAsia="Times New Roman" w:hAnsi="Times New Roman" w:cs="Times New Roman"/>
          <w:color w:val="231F20"/>
          <w:sz w:val="18"/>
          <w:szCs w:val="18"/>
        </w:rPr>
      </w:pPr>
      <w:ins w:id="2233" w:author="Michael R. Meyerhoff" w:date="2016-09-09T10:40:00Z">
        <w:r w:rsidRPr="00F252FD">
          <w:rPr>
            <w:rFonts w:ascii="Times New Roman" w:eastAsia="Times New Roman" w:hAnsi="Times New Roman" w:cs="Times New Roman"/>
            <w:color w:val="231F20"/>
            <w:sz w:val="18"/>
            <w:szCs w:val="18"/>
          </w:rPr>
          <w:t xml:space="preserve">(c) </w:t>
        </w:r>
      </w:ins>
      <w:ins w:id="2234" w:author="Michael R. Meyerhoff" w:date="2016-09-15T08:26:00Z">
        <w:r w:rsidR="00934FD6" w:rsidRPr="00F252FD">
          <w:rPr>
            <w:rFonts w:ascii="Times New Roman" w:eastAsia="Times New Roman" w:hAnsi="Times New Roman" w:cs="Times New Roman"/>
            <w:color w:val="231F20"/>
            <w:sz w:val="18"/>
            <w:szCs w:val="18"/>
          </w:rPr>
          <w:t>For BB, BP, and SL mixtures, p</w:t>
        </w:r>
      </w:ins>
      <w:ins w:id="2235" w:author="Michael R. Meyerhoff" w:date="2016-09-09T10:40:00Z">
        <w:r w:rsidRPr="00F252FD">
          <w:rPr>
            <w:rFonts w:ascii="Times New Roman" w:eastAsia="Times New Roman" w:hAnsi="Times New Roman" w:cs="Times New Roman"/>
            <w:color w:val="231F20"/>
            <w:sz w:val="18"/>
            <w:szCs w:val="18"/>
          </w:rPr>
          <w:t>lasticity index of each aggregate fraction which has 10 percent or more passing the No. 30 sieve.</w:t>
        </w:r>
      </w:ins>
    </w:p>
    <w:p w14:paraId="2D8A15D9" w14:textId="77777777" w:rsidR="00FA4C6C" w:rsidRPr="00F252FD" w:rsidRDefault="00FA4C6C" w:rsidP="00EE7C22">
      <w:pPr>
        <w:spacing w:after="0" w:line="240" w:lineRule="auto"/>
        <w:rPr>
          <w:ins w:id="2236" w:author="Michael R. Meyerhoff" w:date="2016-09-09T10:40:00Z"/>
          <w:rFonts w:ascii="Times New Roman" w:eastAsia="Times New Roman" w:hAnsi="Times New Roman" w:cs="Times New Roman"/>
          <w:color w:val="231F20"/>
          <w:sz w:val="18"/>
          <w:szCs w:val="18"/>
        </w:rPr>
      </w:pPr>
    </w:p>
    <w:p w14:paraId="2574FB41" w14:textId="74FBCFE4" w:rsidR="00FA4C6C" w:rsidRPr="00F252FD" w:rsidRDefault="00FA4C6C" w:rsidP="00EE7C22">
      <w:pPr>
        <w:spacing w:after="0" w:line="240" w:lineRule="auto"/>
        <w:rPr>
          <w:ins w:id="2237" w:author="Michael R. Meyerhoff" w:date="2016-09-09T10:40:00Z"/>
          <w:rFonts w:ascii="Times New Roman" w:eastAsia="Times New Roman" w:hAnsi="Times New Roman" w:cs="Times New Roman"/>
          <w:color w:val="231F20"/>
          <w:sz w:val="18"/>
          <w:szCs w:val="18"/>
        </w:rPr>
      </w:pPr>
      <w:ins w:id="2238" w:author="Michael R. Meyerhoff" w:date="2016-09-09T10:40:00Z">
        <w:r w:rsidRPr="00F252FD">
          <w:rPr>
            <w:rFonts w:ascii="Times New Roman" w:eastAsia="Times New Roman" w:hAnsi="Times New Roman" w:cs="Times New Roman"/>
            <w:color w:val="231F20"/>
            <w:sz w:val="18"/>
            <w:szCs w:val="18"/>
          </w:rPr>
          <w:t xml:space="preserve">(d) Bulk and apparent specific gravities and absorption of each aggregate fraction in accordance with AASHTO T 85 for coarse aggregate and AASHTO T 84 for fine aggregate, including all raw data, or in accordance with </w:t>
        </w:r>
      </w:ins>
      <w:r w:rsidR="005D4DD3" w:rsidRPr="00F252FD">
        <w:rPr>
          <w:rFonts w:ascii="Times New Roman" w:eastAsia="Times New Roman" w:hAnsi="Times New Roman" w:cs="Times New Roman"/>
          <w:color w:val="231F20"/>
          <w:sz w:val="18"/>
          <w:szCs w:val="18"/>
        </w:rPr>
        <w:t xml:space="preserve">MoDOT </w:t>
      </w:r>
      <w:ins w:id="2239" w:author="Michael R. Meyerhoff" w:date="2016-09-09T10:40:00Z">
        <w:r w:rsidRPr="00F252FD">
          <w:rPr>
            <w:rFonts w:ascii="Times New Roman" w:eastAsia="Times New Roman" w:hAnsi="Times New Roman" w:cs="Times New Roman"/>
            <w:color w:val="231F20"/>
            <w:sz w:val="18"/>
            <w:szCs w:val="18"/>
          </w:rPr>
          <w:t>TM 81.</w:t>
        </w:r>
      </w:ins>
    </w:p>
    <w:p w14:paraId="13D7A2CA" w14:textId="77777777" w:rsidR="00FA4C6C" w:rsidRPr="00F252FD" w:rsidRDefault="00FA4C6C" w:rsidP="00EE7C22">
      <w:pPr>
        <w:spacing w:after="0" w:line="240" w:lineRule="auto"/>
        <w:rPr>
          <w:ins w:id="2240" w:author="Michael R. Meyerhoff" w:date="2016-09-09T10:40:00Z"/>
          <w:rFonts w:ascii="Times New Roman" w:eastAsia="Times New Roman" w:hAnsi="Times New Roman" w:cs="Times New Roman"/>
          <w:color w:val="231F20"/>
          <w:sz w:val="18"/>
          <w:szCs w:val="18"/>
        </w:rPr>
      </w:pPr>
    </w:p>
    <w:p w14:paraId="528CDF5F" w14:textId="77777777" w:rsidR="00FA4C6C" w:rsidRPr="00F252FD" w:rsidRDefault="00FA4C6C" w:rsidP="00EE7C22">
      <w:pPr>
        <w:spacing w:after="0" w:line="240" w:lineRule="auto"/>
        <w:rPr>
          <w:ins w:id="2241" w:author="Michael R. Meyerhoff" w:date="2016-09-09T10:40:00Z"/>
          <w:rFonts w:ascii="Times New Roman" w:eastAsia="Times New Roman" w:hAnsi="Times New Roman" w:cs="Times New Roman"/>
          <w:color w:val="231F20"/>
          <w:sz w:val="18"/>
          <w:szCs w:val="18"/>
        </w:rPr>
      </w:pPr>
      <w:ins w:id="2242" w:author="Michael R. Meyerhoff" w:date="2016-09-09T10:40:00Z">
        <w:r w:rsidRPr="00F252FD">
          <w:rPr>
            <w:rFonts w:ascii="Times New Roman" w:eastAsia="Times New Roman" w:hAnsi="Times New Roman" w:cs="Times New Roman"/>
            <w:color w:val="231F20"/>
            <w:sz w:val="18"/>
            <w:szCs w:val="18"/>
          </w:rPr>
          <w:t xml:space="preserve">(e) Specific gravity of hydrated lime, mineral filler or </w:t>
        </w:r>
        <w:proofErr w:type="spellStart"/>
        <w:r w:rsidRPr="00F252FD">
          <w:rPr>
            <w:rFonts w:ascii="Times New Roman" w:eastAsia="Times New Roman" w:hAnsi="Times New Roman" w:cs="Times New Roman"/>
            <w:color w:val="231F20"/>
            <w:sz w:val="18"/>
            <w:szCs w:val="18"/>
          </w:rPr>
          <w:t>baghouse</w:t>
        </w:r>
        <w:proofErr w:type="spellEnd"/>
        <w:r w:rsidRPr="00F252FD">
          <w:rPr>
            <w:rFonts w:ascii="Times New Roman" w:eastAsia="Times New Roman" w:hAnsi="Times New Roman" w:cs="Times New Roman"/>
            <w:color w:val="231F20"/>
            <w:sz w:val="18"/>
            <w:szCs w:val="18"/>
          </w:rPr>
          <w:t xml:space="preserve"> fines, if used, in accordance with AASHTO T 100.</w:t>
        </w:r>
      </w:ins>
    </w:p>
    <w:p w14:paraId="01621E00" w14:textId="77777777" w:rsidR="00FA4C6C" w:rsidRPr="00F252FD" w:rsidRDefault="00FA4C6C" w:rsidP="00EE7C22">
      <w:pPr>
        <w:spacing w:after="0" w:line="240" w:lineRule="auto"/>
        <w:rPr>
          <w:ins w:id="2243" w:author="Michael R. Meyerhoff" w:date="2016-09-09T10:40:00Z"/>
          <w:rFonts w:ascii="Times New Roman" w:eastAsia="Times New Roman" w:hAnsi="Times New Roman" w:cs="Times New Roman"/>
          <w:color w:val="231F20"/>
          <w:sz w:val="18"/>
          <w:szCs w:val="18"/>
        </w:rPr>
      </w:pPr>
    </w:p>
    <w:p w14:paraId="2C259B5A" w14:textId="77777777" w:rsidR="00FA4C6C" w:rsidRPr="00F252FD" w:rsidRDefault="00FA4C6C" w:rsidP="00EE7C22">
      <w:pPr>
        <w:spacing w:after="0" w:line="240" w:lineRule="auto"/>
        <w:rPr>
          <w:ins w:id="2244" w:author="Michael R. Meyerhoff" w:date="2016-09-09T10:40:00Z"/>
          <w:rFonts w:ascii="Times New Roman" w:eastAsia="Times New Roman" w:hAnsi="Times New Roman" w:cs="Times New Roman"/>
          <w:color w:val="231F20"/>
          <w:sz w:val="18"/>
          <w:szCs w:val="18"/>
        </w:rPr>
      </w:pPr>
      <w:ins w:id="2245" w:author="Michael R. Meyerhoff" w:date="2016-09-09T10:40:00Z">
        <w:r w:rsidRPr="00F252FD">
          <w:rPr>
            <w:rFonts w:ascii="Times New Roman" w:eastAsia="Times New Roman" w:hAnsi="Times New Roman" w:cs="Times New Roman"/>
            <w:color w:val="231F20"/>
            <w:sz w:val="18"/>
            <w:szCs w:val="18"/>
          </w:rPr>
          <w:t>(f)  Percentage of each aggregate component.</w:t>
        </w:r>
      </w:ins>
    </w:p>
    <w:p w14:paraId="39C58BC3" w14:textId="77777777" w:rsidR="00FA4C6C" w:rsidRPr="00F252FD" w:rsidRDefault="00FA4C6C" w:rsidP="00EE7C22">
      <w:pPr>
        <w:spacing w:after="0" w:line="240" w:lineRule="auto"/>
        <w:rPr>
          <w:ins w:id="2246" w:author="Michael R. Meyerhoff" w:date="2016-09-09T10:40:00Z"/>
          <w:rFonts w:ascii="Times New Roman" w:eastAsia="Times New Roman" w:hAnsi="Times New Roman" w:cs="Times New Roman"/>
          <w:color w:val="231F20"/>
          <w:sz w:val="18"/>
          <w:szCs w:val="18"/>
        </w:rPr>
      </w:pPr>
    </w:p>
    <w:p w14:paraId="6A8F826E" w14:textId="77777777" w:rsidR="00FA4C6C" w:rsidRPr="00F252FD" w:rsidRDefault="00FA4C6C" w:rsidP="00EE7C22">
      <w:pPr>
        <w:spacing w:after="0" w:line="240" w:lineRule="auto"/>
        <w:rPr>
          <w:ins w:id="2247" w:author="Michael R. Meyerhoff" w:date="2016-09-09T10:40:00Z"/>
          <w:rFonts w:ascii="Times New Roman" w:eastAsia="Times New Roman" w:hAnsi="Times New Roman" w:cs="Times New Roman"/>
          <w:color w:val="231F20"/>
          <w:sz w:val="18"/>
          <w:szCs w:val="18"/>
        </w:rPr>
      </w:pPr>
      <w:ins w:id="2248" w:author="Michael R. Meyerhoff" w:date="2016-09-09T10:40:00Z">
        <w:r w:rsidRPr="00F252FD">
          <w:rPr>
            <w:rFonts w:ascii="Times New Roman" w:eastAsia="Times New Roman" w:hAnsi="Times New Roman" w:cs="Times New Roman"/>
            <w:color w:val="231F20"/>
            <w:sz w:val="18"/>
            <w:szCs w:val="18"/>
          </w:rPr>
          <w:t>(g) Combined gradation of the job mix.</w:t>
        </w:r>
      </w:ins>
    </w:p>
    <w:p w14:paraId="1E8B9C3E" w14:textId="77777777" w:rsidR="00FA4C6C" w:rsidRPr="00F252FD" w:rsidRDefault="00FA4C6C" w:rsidP="00EE7C22">
      <w:pPr>
        <w:spacing w:after="0" w:line="240" w:lineRule="auto"/>
        <w:rPr>
          <w:ins w:id="2249" w:author="Michael R. Meyerhoff" w:date="2016-09-09T10:40:00Z"/>
          <w:rFonts w:ascii="Times New Roman" w:eastAsia="Times New Roman" w:hAnsi="Times New Roman" w:cs="Times New Roman"/>
          <w:color w:val="231F20"/>
          <w:sz w:val="18"/>
          <w:szCs w:val="18"/>
        </w:rPr>
      </w:pPr>
    </w:p>
    <w:p w14:paraId="5849E815" w14:textId="77777777" w:rsidR="00C22F0A" w:rsidRPr="00F252FD" w:rsidRDefault="00FA4C6C" w:rsidP="00EE7C22">
      <w:pPr>
        <w:spacing w:after="0" w:line="240" w:lineRule="auto"/>
        <w:rPr>
          <w:ins w:id="2250" w:author="Michael R. Meyerhoff" w:date="2016-10-31T14:42:00Z"/>
          <w:rFonts w:ascii="Times New Roman" w:eastAsia="Times New Roman" w:hAnsi="Times New Roman" w:cs="Times New Roman"/>
          <w:color w:val="231F20"/>
          <w:sz w:val="18"/>
          <w:szCs w:val="18"/>
        </w:rPr>
      </w:pPr>
      <w:ins w:id="2251" w:author="Michael R. Meyerhoff" w:date="2016-09-09T10:40:00Z">
        <w:r w:rsidRPr="00F252FD">
          <w:rPr>
            <w:rFonts w:ascii="Times New Roman" w:eastAsia="Times New Roman" w:hAnsi="Times New Roman" w:cs="Times New Roman"/>
            <w:color w:val="231F20"/>
            <w:sz w:val="18"/>
            <w:szCs w:val="18"/>
          </w:rPr>
          <w:t>(h) Percent of asphalt binder, by weight, based on the total mixture.</w:t>
        </w:r>
      </w:ins>
    </w:p>
    <w:p w14:paraId="13897E8B" w14:textId="77777777" w:rsidR="00C22F0A" w:rsidRPr="00F252FD" w:rsidRDefault="00C22F0A" w:rsidP="00EE7C22">
      <w:pPr>
        <w:spacing w:after="0" w:line="240" w:lineRule="auto"/>
        <w:rPr>
          <w:ins w:id="2252" w:author="Michael R. Meyerhoff" w:date="2016-10-31T14:42:00Z"/>
          <w:rFonts w:ascii="Times New Roman" w:eastAsia="Times New Roman" w:hAnsi="Times New Roman" w:cs="Times New Roman"/>
          <w:color w:val="231F20"/>
          <w:sz w:val="18"/>
          <w:szCs w:val="18"/>
        </w:rPr>
      </w:pPr>
    </w:p>
    <w:p w14:paraId="3CB23457" w14:textId="5E61A9E3" w:rsidR="00FA4C6C" w:rsidRPr="00F252FD" w:rsidRDefault="00C22F0A" w:rsidP="00EE7C22">
      <w:pPr>
        <w:spacing w:after="0" w:line="240" w:lineRule="auto"/>
        <w:rPr>
          <w:ins w:id="2253" w:author="Michael R. Meyerhoff" w:date="2016-09-09T10:40:00Z"/>
          <w:rFonts w:ascii="Times New Roman" w:eastAsia="Times New Roman" w:hAnsi="Times New Roman" w:cs="Times New Roman"/>
          <w:color w:val="231F20"/>
          <w:sz w:val="18"/>
          <w:szCs w:val="18"/>
        </w:rPr>
      </w:pPr>
      <w:ins w:id="2254" w:author="Michael R. Meyerhoff" w:date="2016-10-31T14:42:00Z">
        <w:r w:rsidRPr="00F252FD">
          <w:rPr>
            <w:rFonts w:ascii="Times New Roman" w:eastAsia="Times New Roman" w:hAnsi="Times New Roman" w:cs="Times New Roman"/>
            <w:color w:val="231F20"/>
            <w:sz w:val="18"/>
            <w:szCs w:val="18"/>
          </w:rPr>
          <w:t>(</w:t>
        </w:r>
        <w:proofErr w:type="spellStart"/>
        <w:r w:rsidRPr="00F252FD">
          <w:rPr>
            <w:rFonts w:ascii="Times New Roman" w:eastAsia="Times New Roman" w:hAnsi="Times New Roman" w:cs="Times New Roman"/>
            <w:color w:val="231F20"/>
            <w:sz w:val="18"/>
            <w:szCs w:val="18"/>
          </w:rPr>
          <w:t>i</w:t>
        </w:r>
        <w:proofErr w:type="spellEnd"/>
        <w:r w:rsidRPr="00F252FD">
          <w:rPr>
            <w:rFonts w:ascii="Times New Roman" w:eastAsia="Times New Roman" w:hAnsi="Times New Roman" w:cs="Times New Roman"/>
            <w:color w:val="231F20"/>
            <w:sz w:val="18"/>
            <w:szCs w:val="18"/>
          </w:rPr>
          <w:t xml:space="preserve">) </w:t>
        </w:r>
      </w:ins>
      <w:ins w:id="2255" w:author="Michael R. Meyerhoff" w:date="2016-10-31T14:40:00Z">
        <w:r w:rsidRPr="00F252FD">
          <w:rPr>
            <w:rFonts w:ascii="Times New Roman" w:eastAsia="Times New Roman" w:hAnsi="Times New Roman" w:cs="Times New Roman"/>
            <w:color w:val="231F20"/>
            <w:sz w:val="18"/>
            <w:szCs w:val="18"/>
          </w:rPr>
          <w:t>B</w:t>
        </w:r>
      </w:ins>
      <w:ins w:id="2256" w:author="Michael R. Meyerhoff" w:date="2016-09-09T10:40:00Z">
        <w:r w:rsidR="00FA4C6C" w:rsidRPr="00F252FD">
          <w:rPr>
            <w:rFonts w:ascii="Times New Roman" w:eastAsia="Times New Roman" w:hAnsi="Times New Roman" w:cs="Times New Roman"/>
            <w:color w:val="231F20"/>
            <w:sz w:val="18"/>
            <w:szCs w:val="18"/>
          </w:rPr>
          <w:t>ulk specific gravity (</w:t>
        </w:r>
        <w:proofErr w:type="spellStart"/>
        <w:r w:rsidR="00FA4C6C" w:rsidRPr="00F252FD">
          <w:rPr>
            <w:rFonts w:ascii="Times New Roman" w:eastAsia="Times New Roman" w:hAnsi="Times New Roman" w:cs="Times New Roman"/>
            <w:color w:val="231F20"/>
            <w:sz w:val="18"/>
            <w:szCs w:val="18"/>
          </w:rPr>
          <w:t>G</w:t>
        </w:r>
        <w:r w:rsidR="00FA4C6C" w:rsidRPr="00F252FD">
          <w:rPr>
            <w:rFonts w:ascii="Times New Roman" w:eastAsia="Times New Roman" w:hAnsi="Times New Roman" w:cs="Times New Roman"/>
            <w:color w:val="231F20"/>
            <w:sz w:val="18"/>
            <w:szCs w:val="18"/>
            <w:vertAlign w:val="subscript"/>
          </w:rPr>
          <w:t>mb</w:t>
        </w:r>
        <w:proofErr w:type="spellEnd"/>
        <w:r w:rsidR="00FA4C6C" w:rsidRPr="00F252FD">
          <w:rPr>
            <w:rFonts w:ascii="Times New Roman" w:eastAsia="Times New Roman" w:hAnsi="Times New Roman" w:cs="Times New Roman"/>
            <w:color w:val="231F20"/>
            <w:sz w:val="18"/>
            <w:szCs w:val="18"/>
          </w:rPr>
          <w:t>) by AASHTO T 166, Method A of a laboratory compacted mixture.</w:t>
        </w:r>
      </w:ins>
    </w:p>
    <w:p w14:paraId="1B8EB730" w14:textId="77777777" w:rsidR="00FA4C6C" w:rsidRPr="00F252FD" w:rsidRDefault="00FA4C6C" w:rsidP="00EE7C22">
      <w:pPr>
        <w:spacing w:after="0" w:line="240" w:lineRule="auto"/>
        <w:rPr>
          <w:ins w:id="2257" w:author="Michael R. Meyerhoff" w:date="2016-09-09T10:40:00Z"/>
          <w:rFonts w:ascii="Times New Roman" w:eastAsia="Times New Roman" w:hAnsi="Times New Roman" w:cs="Times New Roman"/>
          <w:color w:val="231F20"/>
          <w:sz w:val="18"/>
          <w:szCs w:val="18"/>
        </w:rPr>
      </w:pPr>
    </w:p>
    <w:p w14:paraId="4D166E26" w14:textId="77777777" w:rsidR="00FA4C6C" w:rsidRPr="00F252FD" w:rsidRDefault="00FA4C6C" w:rsidP="00EE7C22">
      <w:pPr>
        <w:spacing w:after="0" w:line="240" w:lineRule="auto"/>
        <w:rPr>
          <w:ins w:id="2258" w:author="Michael R. Meyerhoff" w:date="2016-09-09T10:40:00Z"/>
          <w:rFonts w:ascii="Times New Roman" w:eastAsia="Times New Roman" w:hAnsi="Times New Roman" w:cs="Times New Roman"/>
          <w:color w:val="231F20"/>
          <w:sz w:val="18"/>
          <w:szCs w:val="18"/>
        </w:rPr>
      </w:pPr>
      <w:ins w:id="2259" w:author="Michael R. Meyerhoff" w:date="2016-09-09T10:40:00Z">
        <w:r w:rsidRPr="00F252FD">
          <w:rPr>
            <w:rFonts w:ascii="Times New Roman" w:eastAsia="Times New Roman" w:hAnsi="Times New Roman" w:cs="Times New Roman"/>
            <w:color w:val="231F20"/>
            <w:sz w:val="18"/>
            <w:szCs w:val="18"/>
          </w:rPr>
          <w:t>(j) Percent air voids (</w:t>
        </w:r>
        <w:proofErr w:type="spellStart"/>
        <w:proofErr w:type="gramStart"/>
        <w:r w:rsidRPr="00F252FD">
          <w:rPr>
            <w:rFonts w:ascii="Times New Roman" w:eastAsia="Times New Roman" w:hAnsi="Times New Roman" w:cs="Times New Roman"/>
            <w:color w:val="231F20"/>
            <w:sz w:val="18"/>
            <w:szCs w:val="18"/>
          </w:rPr>
          <w:t>V</w:t>
        </w:r>
        <w:r w:rsidRPr="00F252FD">
          <w:rPr>
            <w:rFonts w:ascii="Times New Roman" w:eastAsia="Times New Roman" w:hAnsi="Times New Roman" w:cs="Times New Roman"/>
            <w:color w:val="231F20"/>
            <w:sz w:val="18"/>
            <w:szCs w:val="18"/>
            <w:vertAlign w:val="subscript"/>
          </w:rPr>
          <w:t>a</w:t>
        </w:r>
        <w:proofErr w:type="spellEnd"/>
        <w:proofErr w:type="gramEnd"/>
        <w:r w:rsidRPr="00F252FD">
          <w:rPr>
            <w:rFonts w:ascii="Times New Roman" w:eastAsia="Times New Roman" w:hAnsi="Times New Roman" w:cs="Times New Roman"/>
            <w:color w:val="231F20"/>
            <w:sz w:val="18"/>
            <w:szCs w:val="18"/>
          </w:rPr>
          <w:t>) of the laboratory compacted specimen.</w:t>
        </w:r>
      </w:ins>
    </w:p>
    <w:p w14:paraId="708C8D1B" w14:textId="77777777" w:rsidR="00FA4C6C" w:rsidRPr="00F252FD" w:rsidRDefault="00FA4C6C" w:rsidP="00EE7C22">
      <w:pPr>
        <w:spacing w:after="0" w:line="240" w:lineRule="auto"/>
        <w:rPr>
          <w:ins w:id="2260" w:author="Michael R. Meyerhoff" w:date="2016-09-09T10:40:00Z"/>
          <w:rFonts w:ascii="Times New Roman" w:eastAsia="Times New Roman" w:hAnsi="Times New Roman" w:cs="Times New Roman"/>
          <w:color w:val="231F20"/>
          <w:sz w:val="18"/>
          <w:szCs w:val="18"/>
        </w:rPr>
      </w:pPr>
    </w:p>
    <w:p w14:paraId="5B0E34D3" w14:textId="77777777" w:rsidR="00FA4C6C" w:rsidRPr="00F252FD" w:rsidRDefault="00FA4C6C" w:rsidP="00EE7C22">
      <w:pPr>
        <w:spacing w:after="0" w:line="240" w:lineRule="auto"/>
        <w:rPr>
          <w:ins w:id="2261" w:author="Michael R. Meyerhoff" w:date="2016-09-09T10:40:00Z"/>
          <w:rFonts w:ascii="Times New Roman" w:eastAsia="Times New Roman" w:hAnsi="Times New Roman" w:cs="Times New Roman"/>
          <w:color w:val="231F20"/>
          <w:sz w:val="18"/>
          <w:szCs w:val="18"/>
        </w:rPr>
      </w:pPr>
      <w:ins w:id="2262" w:author="Michael R. Meyerhoff" w:date="2016-09-09T10:40:00Z">
        <w:r w:rsidRPr="00F252FD">
          <w:rPr>
            <w:rFonts w:ascii="Times New Roman" w:eastAsia="Times New Roman" w:hAnsi="Times New Roman" w:cs="Times New Roman"/>
            <w:color w:val="231F20"/>
            <w:sz w:val="18"/>
            <w:szCs w:val="18"/>
          </w:rPr>
          <w:t>(k) Voids in the mineral aggregate (VMA) and voids in the mineral aggregate filled with asphalt binder (VFA).</w:t>
        </w:r>
      </w:ins>
    </w:p>
    <w:p w14:paraId="4B0D71C5" w14:textId="77777777" w:rsidR="00FA4C6C" w:rsidRPr="00F252FD" w:rsidRDefault="00FA4C6C" w:rsidP="00EE7C22">
      <w:pPr>
        <w:spacing w:after="0" w:line="240" w:lineRule="auto"/>
        <w:rPr>
          <w:ins w:id="2263" w:author="Michael R. Meyerhoff" w:date="2016-09-09T10:40:00Z"/>
          <w:rFonts w:ascii="Times New Roman" w:eastAsia="Times New Roman" w:hAnsi="Times New Roman" w:cs="Times New Roman"/>
          <w:color w:val="231F20"/>
          <w:sz w:val="18"/>
          <w:szCs w:val="18"/>
        </w:rPr>
      </w:pPr>
    </w:p>
    <w:p w14:paraId="5DD27AB7" w14:textId="15A0969A" w:rsidR="00FA4C6C" w:rsidRPr="00F252FD" w:rsidRDefault="00FA4C6C" w:rsidP="00EE7C22">
      <w:pPr>
        <w:spacing w:after="0" w:line="240" w:lineRule="auto"/>
        <w:rPr>
          <w:ins w:id="2264" w:author="Michael R. Meyerhoff" w:date="2016-09-09T10:40:00Z"/>
          <w:rFonts w:ascii="Times New Roman" w:eastAsia="Times New Roman" w:hAnsi="Times New Roman" w:cs="Times New Roman"/>
          <w:color w:val="231F20"/>
          <w:sz w:val="18"/>
          <w:szCs w:val="18"/>
        </w:rPr>
      </w:pPr>
      <w:ins w:id="2265" w:author="Michael R. Meyerhoff" w:date="2016-09-09T10:40:00Z">
        <w:r w:rsidRPr="00F252FD">
          <w:rPr>
            <w:rFonts w:ascii="Times New Roman" w:eastAsia="Times New Roman" w:hAnsi="Times New Roman" w:cs="Times New Roman"/>
            <w:color w:val="231F20"/>
            <w:sz w:val="18"/>
            <w:szCs w:val="18"/>
          </w:rPr>
          <w:t>(l) Theoretical maximum specific gravity (</w:t>
        </w:r>
        <w:proofErr w:type="spellStart"/>
        <w:r w:rsidRPr="00F252FD">
          <w:rPr>
            <w:rFonts w:ascii="Times New Roman" w:eastAsia="Times New Roman" w:hAnsi="Times New Roman" w:cs="Times New Roman"/>
            <w:color w:val="231F20"/>
            <w:sz w:val="18"/>
            <w:szCs w:val="18"/>
          </w:rPr>
          <w:t>G</w:t>
        </w:r>
        <w:r w:rsidRPr="00F252FD">
          <w:rPr>
            <w:rFonts w:ascii="Times New Roman" w:eastAsia="Times New Roman" w:hAnsi="Times New Roman" w:cs="Times New Roman"/>
            <w:color w:val="231F20"/>
            <w:sz w:val="18"/>
            <w:szCs w:val="18"/>
            <w:vertAlign w:val="subscript"/>
          </w:rPr>
          <w:t>mm</w:t>
        </w:r>
        <w:proofErr w:type="spellEnd"/>
        <w:r w:rsidRPr="00F252FD">
          <w:rPr>
            <w:rFonts w:ascii="Times New Roman" w:eastAsia="Times New Roman" w:hAnsi="Times New Roman" w:cs="Times New Roman"/>
            <w:color w:val="231F20"/>
            <w:sz w:val="18"/>
            <w:szCs w:val="18"/>
          </w:rPr>
          <w:t>) in accordance with </w:t>
        </w:r>
      </w:ins>
      <w:r w:rsidRPr="00F252FD">
        <w:rPr>
          <w:rFonts w:ascii="Times New Roman" w:hAnsi="Times New Roman" w:cs="Times New Roman"/>
          <w:sz w:val="18"/>
          <w:szCs w:val="18"/>
        </w:rPr>
        <w:fldChar w:fldCharType="begin"/>
      </w:r>
      <w:r w:rsidRPr="00F252FD">
        <w:rPr>
          <w:rFonts w:ascii="Times New Roman" w:hAnsi="Times New Roman" w:cs="Times New Roman"/>
          <w:sz w:val="18"/>
          <w:szCs w:val="18"/>
        </w:rPr>
        <w:instrText>HYPERLINK "http://sharepoint/systemdelivery/CM/FieldOffice/Shared Documents/Text/Sec403.xhtml" \l "S403_19_3"</w:instrText>
      </w:r>
      <w:r w:rsidRPr="00F252FD">
        <w:rPr>
          <w:rFonts w:ascii="Times New Roman" w:hAnsi="Times New Roman" w:cs="Times New Roman"/>
          <w:sz w:val="18"/>
          <w:szCs w:val="18"/>
        </w:rPr>
        <w:fldChar w:fldCharType="separate"/>
      </w:r>
      <w:ins w:id="2266" w:author="Michael R. Meyerhoff" w:date="2016-09-09T10:40:00Z">
        <w:r w:rsidRPr="00F252FD">
          <w:rPr>
            <w:rFonts w:ascii="Times New Roman" w:eastAsia="Times New Roman" w:hAnsi="Times New Roman" w:cs="Times New Roman"/>
            <w:color w:val="0000FF"/>
            <w:sz w:val="18"/>
            <w:szCs w:val="18"/>
            <w:u w:val="single"/>
          </w:rPr>
          <w:t>Sec 4</w:t>
        </w:r>
      </w:ins>
      <w:r w:rsidR="005D4DD3" w:rsidRPr="00F252FD">
        <w:rPr>
          <w:rFonts w:ascii="Times New Roman" w:eastAsia="Times New Roman" w:hAnsi="Times New Roman" w:cs="Times New Roman"/>
          <w:color w:val="0000FF"/>
          <w:sz w:val="18"/>
          <w:szCs w:val="18"/>
          <w:u w:val="single"/>
        </w:rPr>
        <w:t>90.9</w:t>
      </w:r>
      <w:ins w:id="2267" w:author="Michael R. Meyerhoff" w:date="2016-09-09T10:40:00Z">
        <w:r w:rsidRPr="00F252FD">
          <w:rPr>
            <w:rFonts w:ascii="Times New Roman" w:eastAsia="Times New Roman" w:hAnsi="Times New Roman" w:cs="Times New Roman"/>
            <w:color w:val="0000FF"/>
            <w:sz w:val="18"/>
            <w:szCs w:val="18"/>
            <w:u w:val="single"/>
          </w:rPr>
          <w:fldChar w:fldCharType="end"/>
        </w:r>
      </w:ins>
      <w:r w:rsidR="005D4DD3" w:rsidRPr="00F252FD">
        <w:rPr>
          <w:rFonts w:ascii="Times New Roman" w:eastAsia="Times New Roman" w:hAnsi="Times New Roman" w:cs="Times New Roman"/>
          <w:color w:val="231F20"/>
          <w:sz w:val="18"/>
          <w:szCs w:val="18"/>
        </w:rPr>
        <w:t xml:space="preserve">. </w:t>
      </w:r>
    </w:p>
    <w:p w14:paraId="6EBAAAC0" w14:textId="77777777" w:rsidR="00FA4C6C" w:rsidRPr="00F252FD" w:rsidRDefault="00FA4C6C" w:rsidP="00EE7C22">
      <w:pPr>
        <w:spacing w:after="0" w:line="240" w:lineRule="auto"/>
        <w:rPr>
          <w:ins w:id="2268" w:author="Michael R. Meyerhoff" w:date="2016-09-09T10:40:00Z"/>
          <w:rFonts w:ascii="Times New Roman" w:eastAsia="Times New Roman" w:hAnsi="Times New Roman" w:cs="Times New Roman"/>
          <w:color w:val="231F20"/>
          <w:sz w:val="18"/>
          <w:szCs w:val="18"/>
        </w:rPr>
      </w:pPr>
    </w:p>
    <w:p w14:paraId="0A3573A6" w14:textId="4E0B6C25" w:rsidR="00FA4C6C" w:rsidRPr="00F252FD" w:rsidRDefault="00FA4C6C" w:rsidP="00EE7C22">
      <w:pPr>
        <w:spacing w:after="0" w:line="240" w:lineRule="auto"/>
        <w:rPr>
          <w:ins w:id="2269" w:author="Michael R. Meyerhoff" w:date="2016-09-09T10:40:00Z"/>
          <w:rFonts w:ascii="Times New Roman" w:eastAsia="Times New Roman" w:hAnsi="Times New Roman" w:cs="Times New Roman"/>
          <w:color w:val="231F20"/>
          <w:sz w:val="18"/>
          <w:szCs w:val="18"/>
        </w:rPr>
      </w:pPr>
      <w:ins w:id="2270" w:author="Michael R. Meyerhoff" w:date="2016-09-09T10:40:00Z">
        <w:r w:rsidRPr="00F252FD">
          <w:rPr>
            <w:rFonts w:ascii="Times New Roman" w:eastAsia="Times New Roman" w:hAnsi="Times New Roman" w:cs="Times New Roman"/>
            <w:color w:val="231F20"/>
            <w:sz w:val="18"/>
            <w:szCs w:val="18"/>
          </w:rPr>
          <w:t>(m) Mixing temperature and molding temperature</w:t>
        </w:r>
      </w:ins>
      <w:ins w:id="2271" w:author="Michael R. Meyerhoff" w:date="2016-10-31T14:44:00Z">
        <w:r w:rsidR="00C22F0A" w:rsidRPr="00F252FD">
          <w:rPr>
            <w:rFonts w:ascii="Times New Roman" w:eastAsia="Times New Roman" w:hAnsi="Times New Roman" w:cs="Times New Roman"/>
            <w:color w:val="231F20"/>
            <w:sz w:val="18"/>
            <w:szCs w:val="18"/>
          </w:rPr>
          <w:t xml:space="preserve"> as well as the</w:t>
        </w:r>
        <w:r w:rsidR="00C22F0A" w:rsidRPr="00F252FD" w:rsidDel="00AB01BB">
          <w:rPr>
            <w:rFonts w:ascii="Times New Roman" w:eastAsia="Times New Roman" w:hAnsi="Times New Roman" w:cs="Times New Roman"/>
            <w:color w:val="231F20"/>
            <w:sz w:val="18"/>
            <w:szCs w:val="18"/>
          </w:rPr>
          <w:t xml:space="preserve"> gyratory sample weight to produce a 115 mm minimum height specimen.</w:t>
        </w:r>
      </w:ins>
    </w:p>
    <w:p w14:paraId="3FA2705C" w14:textId="77777777" w:rsidR="00FA4C6C" w:rsidRPr="00F252FD" w:rsidRDefault="00FA4C6C" w:rsidP="00EE7C22">
      <w:pPr>
        <w:spacing w:after="0" w:line="240" w:lineRule="auto"/>
        <w:rPr>
          <w:ins w:id="2272" w:author="Michael R. Meyerhoff" w:date="2016-09-09T10:40:00Z"/>
          <w:rFonts w:ascii="Times New Roman" w:eastAsia="Times New Roman" w:hAnsi="Times New Roman" w:cs="Times New Roman"/>
          <w:color w:val="231F20"/>
          <w:sz w:val="18"/>
          <w:szCs w:val="18"/>
        </w:rPr>
      </w:pPr>
    </w:p>
    <w:p w14:paraId="55BD5715" w14:textId="050BB222" w:rsidR="00FA4C6C" w:rsidRPr="00F252FD" w:rsidRDefault="00FA4C6C" w:rsidP="00EE7C22">
      <w:pPr>
        <w:spacing w:after="0" w:line="240" w:lineRule="auto"/>
        <w:rPr>
          <w:ins w:id="2273" w:author="Michael R. Meyerhoff" w:date="2016-09-09T10:40:00Z"/>
          <w:rFonts w:ascii="Times New Roman" w:eastAsia="Times New Roman" w:hAnsi="Times New Roman" w:cs="Times New Roman"/>
          <w:color w:val="231F20"/>
          <w:sz w:val="18"/>
          <w:szCs w:val="18"/>
        </w:rPr>
      </w:pPr>
      <w:ins w:id="2274" w:author="Michael R. Meyerhoff" w:date="2016-09-09T10:40:00Z">
        <w:r w:rsidRPr="00F252FD">
          <w:rPr>
            <w:rFonts w:ascii="Times New Roman" w:eastAsia="Times New Roman" w:hAnsi="Times New Roman" w:cs="Times New Roman"/>
            <w:color w:val="231F20"/>
            <w:sz w:val="18"/>
            <w:szCs w:val="18"/>
          </w:rPr>
          <w:t>(n) Bulk specific gravity (</w:t>
        </w:r>
        <w:proofErr w:type="spellStart"/>
        <w:r w:rsidRPr="00F252FD">
          <w:rPr>
            <w:rFonts w:ascii="Times New Roman" w:eastAsia="Times New Roman" w:hAnsi="Times New Roman" w:cs="Times New Roman"/>
            <w:color w:val="231F20"/>
            <w:sz w:val="18"/>
            <w:szCs w:val="18"/>
          </w:rPr>
          <w:t>G</w:t>
        </w:r>
      </w:ins>
      <w:ins w:id="2275" w:author="Michael R. Meyerhoff" w:date="2016-09-15T08:28:00Z">
        <w:r w:rsidR="00934FD6" w:rsidRPr="00F252FD">
          <w:rPr>
            <w:rFonts w:ascii="Times New Roman" w:eastAsia="Times New Roman" w:hAnsi="Times New Roman" w:cs="Times New Roman"/>
            <w:color w:val="231F20"/>
            <w:sz w:val="18"/>
            <w:szCs w:val="18"/>
            <w:vertAlign w:val="subscript"/>
          </w:rPr>
          <w:t>s</w:t>
        </w:r>
      </w:ins>
      <w:ins w:id="2276" w:author="Michael R. Meyerhoff" w:date="2016-09-09T10:40:00Z">
        <w:r w:rsidRPr="00F252FD">
          <w:rPr>
            <w:rFonts w:ascii="Times New Roman" w:eastAsia="Times New Roman" w:hAnsi="Times New Roman" w:cs="Times New Roman"/>
            <w:color w:val="231F20"/>
            <w:sz w:val="18"/>
            <w:szCs w:val="18"/>
            <w:vertAlign w:val="subscript"/>
          </w:rPr>
          <w:t>b</w:t>
        </w:r>
        <w:proofErr w:type="spellEnd"/>
        <w:r w:rsidRPr="00F252FD">
          <w:rPr>
            <w:rFonts w:ascii="Times New Roman" w:eastAsia="Times New Roman" w:hAnsi="Times New Roman" w:cs="Times New Roman"/>
            <w:color w:val="231F20"/>
            <w:sz w:val="18"/>
            <w:szCs w:val="18"/>
          </w:rPr>
          <w:t>) of the combined aggregate.</w:t>
        </w:r>
      </w:ins>
    </w:p>
    <w:p w14:paraId="5BC29C6A" w14:textId="77777777" w:rsidR="00FA4C6C" w:rsidRPr="00F252FD" w:rsidRDefault="00FA4C6C" w:rsidP="00EE7C22">
      <w:pPr>
        <w:spacing w:after="0" w:line="240" w:lineRule="auto"/>
        <w:rPr>
          <w:ins w:id="2277" w:author="Michael R. Meyerhoff" w:date="2016-09-09T10:40:00Z"/>
          <w:rFonts w:ascii="Times New Roman" w:eastAsia="Times New Roman" w:hAnsi="Times New Roman" w:cs="Times New Roman"/>
          <w:color w:val="231F20"/>
          <w:sz w:val="18"/>
          <w:szCs w:val="18"/>
        </w:rPr>
      </w:pPr>
    </w:p>
    <w:p w14:paraId="53F77BE7" w14:textId="77777777" w:rsidR="00FA4C6C" w:rsidRPr="00F252FD" w:rsidRDefault="00FA4C6C" w:rsidP="00EE7C22">
      <w:pPr>
        <w:spacing w:after="0" w:line="240" w:lineRule="auto"/>
        <w:rPr>
          <w:ins w:id="2278" w:author="Michael R. Meyerhoff" w:date="2016-09-09T10:40:00Z"/>
          <w:rFonts w:ascii="Times New Roman" w:eastAsia="Times New Roman" w:hAnsi="Times New Roman" w:cs="Times New Roman"/>
          <w:color w:val="231F20"/>
          <w:sz w:val="18"/>
          <w:szCs w:val="18"/>
        </w:rPr>
      </w:pPr>
      <w:ins w:id="2279" w:author="Michael R. Meyerhoff" w:date="2016-09-09T10:40:00Z">
        <w:r w:rsidRPr="00F252FD">
          <w:rPr>
            <w:rFonts w:ascii="Times New Roman" w:eastAsia="Times New Roman" w:hAnsi="Times New Roman" w:cs="Times New Roman"/>
            <w:color w:val="231F20"/>
            <w:sz w:val="18"/>
            <w:szCs w:val="18"/>
          </w:rPr>
          <w:t>(o) Percent deleterious content of the combine aggregate.</w:t>
        </w:r>
      </w:ins>
    </w:p>
    <w:p w14:paraId="4DB09243" w14:textId="77777777" w:rsidR="00FA4C6C" w:rsidRPr="00F252FD" w:rsidRDefault="00FA4C6C" w:rsidP="00EE7C22">
      <w:pPr>
        <w:spacing w:after="0" w:line="240" w:lineRule="auto"/>
        <w:rPr>
          <w:ins w:id="2280" w:author="Michael R. Meyerhoff" w:date="2016-09-09T10:40:00Z"/>
          <w:rFonts w:ascii="Times New Roman" w:eastAsia="Times New Roman" w:hAnsi="Times New Roman" w:cs="Times New Roman"/>
          <w:color w:val="231F20"/>
          <w:sz w:val="18"/>
          <w:szCs w:val="18"/>
        </w:rPr>
      </w:pPr>
    </w:p>
    <w:p w14:paraId="2F4654D9" w14:textId="08233163" w:rsidR="00EE1226" w:rsidRPr="00F252FD" w:rsidDel="00AB01BB" w:rsidRDefault="00EE1226" w:rsidP="00EE7C22">
      <w:pPr>
        <w:spacing w:after="0" w:line="240" w:lineRule="auto"/>
        <w:rPr>
          <w:ins w:id="2281" w:author="Michael R. Meyerhoff" w:date="2016-09-09T08:58:00Z"/>
          <w:rFonts w:ascii="Times New Roman" w:eastAsia="Times New Roman" w:hAnsi="Times New Roman" w:cs="Times New Roman"/>
          <w:color w:val="231F20"/>
          <w:sz w:val="18"/>
          <w:szCs w:val="18"/>
        </w:rPr>
      </w:pPr>
      <w:ins w:id="2282" w:author="Michael R. Meyerhoff" w:date="2016-09-09T08:58:00Z">
        <w:r w:rsidRPr="00F252FD" w:rsidDel="00AB01BB">
          <w:rPr>
            <w:rFonts w:ascii="Times New Roman" w:eastAsia="Times New Roman" w:hAnsi="Times New Roman" w:cs="Times New Roman"/>
            <w:color w:val="231F20"/>
            <w:sz w:val="18"/>
            <w:szCs w:val="18"/>
          </w:rPr>
          <w:t>(</w:t>
        </w:r>
      </w:ins>
      <w:ins w:id="2283" w:author="Michael R. Meyerhoff" w:date="2016-09-15T08:54:00Z">
        <w:r w:rsidR="00A84C1F" w:rsidRPr="00F252FD">
          <w:rPr>
            <w:rFonts w:ascii="Times New Roman" w:eastAsia="Times New Roman" w:hAnsi="Times New Roman" w:cs="Times New Roman"/>
            <w:color w:val="231F20"/>
            <w:sz w:val="18"/>
            <w:szCs w:val="18"/>
          </w:rPr>
          <w:t>p</w:t>
        </w:r>
      </w:ins>
      <w:ins w:id="2284" w:author="Michael R. Meyerhoff" w:date="2016-09-09T08:58:00Z">
        <w:r w:rsidRPr="00F252FD" w:rsidDel="00AB01BB">
          <w:rPr>
            <w:rFonts w:ascii="Times New Roman" w:eastAsia="Times New Roman" w:hAnsi="Times New Roman" w:cs="Times New Roman"/>
            <w:color w:val="231F20"/>
            <w:sz w:val="18"/>
            <w:szCs w:val="18"/>
          </w:rPr>
          <w:t xml:space="preserve">) </w:t>
        </w:r>
      </w:ins>
      <w:ins w:id="2285" w:author="Michael R. Meyerhoff" w:date="2016-09-15T08:41:00Z">
        <w:r w:rsidR="00BD7C34" w:rsidRPr="00F252FD">
          <w:rPr>
            <w:rFonts w:ascii="Times New Roman" w:eastAsia="Times New Roman" w:hAnsi="Times New Roman" w:cs="Times New Roman"/>
            <w:color w:val="231F20"/>
            <w:sz w:val="18"/>
            <w:szCs w:val="18"/>
          </w:rPr>
          <w:t xml:space="preserve">Reclaimed </w:t>
        </w:r>
      </w:ins>
      <w:ins w:id="2286" w:author="Michael R. Meyerhoff" w:date="2016-09-09T08:58:00Z">
        <w:r w:rsidRPr="00F252FD" w:rsidDel="00AB01BB">
          <w:rPr>
            <w:rFonts w:ascii="Times New Roman" w:eastAsia="Times New Roman" w:hAnsi="Times New Roman" w:cs="Times New Roman"/>
            <w:color w:val="231F20"/>
            <w:sz w:val="18"/>
            <w:szCs w:val="18"/>
          </w:rPr>
          <w:t>asphalt binder contribut</w:t>
        </w:r>
      </w:ins>
      <w:ins w:id="2287" w:author="Michael R. Meyerhoff" w:date="2016-09-15T08:41:00Z">
        <w:r w:rsidR="00BD7C34" w:rsidRPr="00F252FD">
          <w:rPr>
            <w:rFonts w:ascii="Times New Roman" w:eastAsia="Times New Roman" w:hAnsi="Times New Roman" w:cs="Times New Roman"/>
            <w:color w:val="231F20"/>
            <w:sz w:val="18"/>
            <w:szCs w:val="18"/>
          </w:rPr>
          <w:t>ion worksheet</w:t>
        </w:r>
      </w:ins>
      <w:ins w:id="2288" w:author="Michael R. Meyerhoff" w:date="2016-09-16T08:41:00Z">
        <w:r w:rsidR="00CF51B5" w:rsidRPr="00F252FD">
          <w:rPr>
            <w:rFonts w:ascii="Times New Roman" w:eastAsia="Times New Roman" w:hAnsi="Times New Roman" w:cs="Times New Roman"/>
            <w:color w:val="231F20"/>
            <w:sz w:val="18"/>
            <w:szCs w:val="18"/>
          </w:rPr>
          <w:t xml:space="preserve"> as well as any extraction or blend calculations </w:t>
        </w:r>
      </w:ins>
      <w:ins w:id="2289" w:author="Michael R. Meyerhoff" w:date="2016-09-16T08:42:00Z">
        <w:r w:rsidR="00CF51B5" w:rsidRPr="00F252FD">
          <w:rPr>
            <w:rFonts w:ascii="Times New Roman" w:eastAsia="Times New Roman" w:hAnsi="Times New Roman" w:cs="Times New Roman"/>
            <w:color w:val="231F20"/>
            <w:sz w:val="18"/>
            <w:szCs w:val="18"/>
          </w:rPr>
          <w:t>needed to prove contract compliance.</w:t>
        </w:r>
      </w:ins>
    </w:p>
    <w:p w14:paraId="5D87053B" w14:textId="77777777" w:rsidR="00EE1226" w:rsidRPr="00F252FD" w:rsidDel="00AB01BB" w:rsidRDefault="00EE1226" w:rsidP="00EE7C22">
      <w:pPr>
        <w:spacing w:after="0" w:line="240" w:lineRule="auto"/>
        <w:rPr>
          <w:ins w:id="2290" w:author="Michael R. Meyerhoff" w:date="2016-09-09T08:58:00Z"/>
          <w:rFonts w:ascii="Times New Roman" w:eastAsia="Times New Roman" w:hAnsi="Times New Roman" w:cs="Times New Roman"/>
          <w:color w:val="231F20"/>
          <w:sz w:val="18"/>
          <w:szCs w:val="18"/>
        </w:rPr>
      </w:pPr>
    </w:p>
    <w:p w14:paraId="1FE0971B" w14:textId="1F10A826" w:rsidR="00EE1226" w:rsidRPr="00F252FD" w:rsidDel="00AB01BB" w:rsidRDefault="00EE1226" w:rsidP="00EE7C22">
      <w:pPr>
        <w:spacing w:after="0" w:line="240" w:lineRule="auto"/>
        <w:rPr>
          <w:ins w:id="2291" w:author="Michael R. Meyerhoff" w:date="2016-09-09T08:58:00Z"/>
          <w:rFonts w:ascii="Times New Roman" w:eastAsia="Times New Roman" w:hAnsi="Times New Roman" w:cs="Times New Roman"/>
          <w:color w:val="231F20"/>
          <w:sz w:val="18"/>
          <w:szCs w:val="18"/>
        </w:rPr>
      </w:pPr>
      <w:ins w:id="2292" w:author="Michael R. Meyerhoff" w:date="2016-09-09T08:58:00Z">
        <w:r w:rsidRPr="00F252FD" w:rsidDel="00AB01BB">
          <w:rPr>
            <w:rFonts w:ascii="Times New Roman" w:eastAsia="Times New Roman" w:hAnsi="Times New Roman" w:cs="Times New Roman"/>
            <w:color w:val="231F20"/>
            <w:sz w:val="18"/>
            <w:szCs w:val="18"/>
          </w:rPr>
          <w:t>(</w:t>
        </w:r>
      </w:ins>
      <w:ins w:id="2293" w:author="Michael R. Meyerhoff" w:date="2016-09-15T08:54:00Z">
        <w:r w:rsidR="00A84C1F" w:rsidRPr="00F252FD">
          <w:rPr>
            <w:rFonts w:ascii="Times New Roman" w:eastAsia="Times New Roman" w:hAnsi="Times New Roman" w:cs="Times New Roman"/>
            <w:color w:val="231F20"/>
            <w:sz w:val="18"/>
            <w:szCs w:val="18"/>
          </w:rPr>
          <w:t>q</w:t>
        </w:r>
      </w:ins>
      <w:ins w:id="2294" w:author="Michael R. Meyerhoff" w:date="2016-09-09T08:58:00Z">
        <w:r w:rsidRPr="00F252FD" w:rsidDel="00AB01BB">
          <w:rPr>
            <w:rFonts w:ascii="Times New Roman" w:eastAsia="Times New Roman" w:hAnsi="Times New Roman" w:cs="Times New Roman"/>
            <w:color w:val="231F20"/>
            <w:sz w:val="18"/>
            <w:szCs w:val="18"/>
          </w:rPr>
          <w:t>) The tensile strength ratio as determined by AASHTO T 283 including all raw data.</w:t>
        </w:r>
      </w:ins>
    </w:p>
    <w:p w14:paraId="0611A527" w14:textId="77777777" w:rsidR="00EE1226" w:rsidRPr="00F252FD" w:rsidDel="00AB01BB" w:rsidRDefault="00EE1226" w:rsidP="00EE7C22">
      <w:pPr>
        <w:spacing w:after="0" w:line="240" w:lineRule="auto"/>
        <w:rPr>
          <w:ins w:id="2295" w:author="Michael R. Meyerhoff" w:date="2016-09-09T08:58:00Z"/>
          <w:rFonts w:ascii="Times New Roman" w:eastAsia="Times New Roman" w:hAnsi="Times New Roman" w:cs="Times New Roman"/>
          <w:color w:val="231F20"/>
          <w:sz w:val="18"/>
          <w:szCs w:val="18"/>
        </w:rPr>
      </w:pPr>
    </w:p>
    <w:p w14:paraId="6DF98170" w14:textId="5C9B5FD0" w:rsidR="00EE1226" w:rsidRPr="00F252FD" w:rsidDel="00AB01BB" w:rsidRDefault="00EE1226" w:rsidP="00EE7C22">
      <w:pPr>
        <w:spacing w:after="0" w:line="240" w:lineRule="auto"/>
        <w:rPr>
          <w:ins w:id="2296" w:author="Michael R. Meyerhoff" w:date="2016-09-09T08:58:00Z"/>
          <w:rFonts w:ascii="Times New Roman" w:eastAsia="Times New Roman" w:hAnsi="Times New Roman" w:cs="Times New Roman"/>
          <w:color w:val="231F20"/>
          <w:sz w:val="18"/>
          <w:szCs w:val="18"/>
        </w:rPr>
      </w:pPr>
      <w:ins w:id="2297" w:author="Michael R. Meyerhoff" w:date="2016-09-09T08:58:00Z">
        <w:r w:rsidRPr="00F252FD" w:rsidDel="00AB01BB">
          <w:rPr>
            <w:rFonts w:ascii="Times New Roman" w:eastAsia="Times New Roman" w:hAnsi="Times New Roman" w:cs="Times New Roman"/>
            <w:color w:val="231F20"/>
            <w:sz w:val="18"/>
            <w:szCs w:val="18"/>
          </w:rPr>
          <w:t>(</w:t>
        </w:r>
      </w:ins>
      <w:ins w:id="2298" w:author="Michael R. Meyerhoff" w:date="2016-09-15T08:54:00Z">
        <w:r w:rsidR="00A84C1F" w:rsidRPr="00F252FD">
          <w:rPr>
            <w:rFonts w:ascii="Times New Roman" w:eastAsia="Times New Roman" w:hAnsi="Times New Roman" w:cs="Times New Roman"/>
            <w:color w:val="231F20"/>
            <w:sz w:val="18"/>
            <w:szCs w:val="18"/>
          </w:rPr>
          <w:t>r</w:t>
        </w:r>
      </w:ins>
      <w:ins w:id="2299" w:author="Michael R. Meyerhoff" w:date="2016-09-09T08:58:00Z">
        <w:r w:rsidR="00C22F0A" w:rsidRPr="00F252FD">
          <w:rPr>
            <w:rFonts w:ascii="Times New Roman" w:eastAsia="Times New Roman" w:hAnsi="Times New Roman" w:cs="Times New Roman"/>
            <w:color w:val="231F20"/>
            <w:sz w:val="18"/>
            <w:szCs w:val="18"/>
          </w:rPr>
          <w:t xml:space="preserve">) </w:t>
        </w:r>
      </w:ins>
      <w:ins w:id="2300" w:author="Michael R. Meyerhoff" w:date="2016-10-31T14:45:00Z">
        <w:r w:rsidR="00C22F0A" w:rsidRPr="00F252FD">
          <w:rPr>
            <w:rFonts w:ascii="Times New Roman" w:eastAsia="Times New Roman" w:hAnsi="Times New Roman" w:cs="Times New Roman"/>
            <w:color w:val="231F20"/>
            <w:sz w:val="18"/>
            <w:szCs w:val="18"/>
          </w:rPr>
          <w:t>The film thickness for UBAWS mixtures.</w:t>
        </w:r>
      </w:ins>
      <w:ins w:id="2301" w:author="Michael R. Meyerhoff" w:date="2016-09-09T08:58:00Z">
        <w:r w:rsidRPr="00F252FD" w:rsidDel="00AB01BB">
          <w:rPr>
            <w:rFonts w:ascii="Times New Roman" w:eastAsia="Times New Roman" w:hAnsi="Times New Roman" w:cs="Times New Roman"/>
            <w:color w:val="231F20"/>
            <w:sz w:val="18"/>
            <w:szCs w:val="18"/>
          </w:rPr>
          <w:t xml:space="preserve"> </w:t>
        </w:r>
      </w:ins>
    </w:p>
    <w:p w14:paraId="17E78F57" w14:textId="77777777" w:rsidR="00EE1226" w:rsidRPr="00F252FD" w:rsidDel="00AB01BB" w:rsidRDefault="00EE1226" w:rsidP="00EE7C22">
      <w:pPr>
        <w:spacing w:after="0" w:line="240" w:lineRule="auto"/>
        <w:rPr>
          <w:ins w:id="2302" w:author="Michael R. Meyerhoff" w:date="2016-09-09T08:58:00Z"/>
          <w:rFonts w:ascii="Times New Roman" w:eastAsia="Times New Roman" w:hAnsi="Times New Roman" w:cs="Times New Roman"/>
          <w:color w:val="231F20"/>
          <w:sz w:val="18"/>
          <w:szCs w:val="18"/>
        </w:rPr>
      </w:pPr>
    </w:p>
    <w:p w14:paraId="517F4C05" w14:textId="3458EF66" w:rsidR="00EE1226" w:rsidRPr="00F252FD" w:rsidDel="00AB01BB" w:rsidRDefault="00EE1226" w:rsidP="00EE7C22">
      <w:pPr>
        <w:spacing w:after="0" w:line="240" w:lineRule="auto"/>
        <w:rPr>
          <w:ins w:id="2303" w:author="Michael R. Meyerhoff" w:date="2016-09-09T08:58:00Z"/>
          <w:rFonts w:ascii="Times New Roman" w:eastAsia="Times New Roman" w:hAnsi="Times New Roman" w:cs="Times New Roman"/>
          <w:color w:val="231F20"/>
          <w:sz w:val="18"/>
          <w:szCs w:val="18"/>
        </w:rPr>
      </w:pPr>
      <w:ins w:id="2304" w:author="Michael R. Meyerhoff" w:date="2016-09-09T08:58:00Z">
        <w:r w:rsidRPr="00F252FD" w:rsidDel="00AB01BB">
          <w:rPr>
            <w:rFonts w:ascii="Times New Roman" w:eastAsia="Times New Roman" w:hAnsi="Times New Roman" w:cs="Times New Roman"/>
            <w:color w:val="231F20"/>
            <w:sz w:val="18"/>
            <w:szCs w:val="18"/>
          </w:rPr>
          <w:t>(</w:t>
        </w:r>
      </w:ins>
      <w:ins w:id="2305" w:author="Michael R. Meyerhoff" w:date="2016-09-15T08:55:00Z">
        <w:r w:rsidR="00A84C1F" w:rsidRPr="00F252FD">
          <w:rPr>
            <w:rFonts w:ascii="Times New Roman" w:eastAsia="Times New Roman" w:hAnsi="Times New Roman" w:cs="Times New Roman"/>
            <w:color w:val="231F20"/>
            <w:sz w:val="18"/>
            <w:szCs w:val="18"/>
          </w:rPr>
          <w:t>s</w:t>
        </w:r>
      </w:ins>
      <w:ins w:id="2306" w:author="Michael R. Meyerhoff" w:date="2016-09-09T08:58:00Z">
        <w:r w:rsidRPr="00F252FD" w:rsidDel="00AB01BB">
          <w:rPr>
            <w:rFonts w:ascii="Times New Roman" w:eastAsia="Times New Roman" w:hAnsi="Times New Roman" w:cs="Times New Roman"/>
            <w:color w:val="231F20"/>
            <w:sz w:val="18"/>
            <w:szCs w:val="18"/>
          </w:rPr>
          <w:t xml:space="preserve">) Number of gyrations at </w:t>
        </w:r>
        <w:proofErr w:type="spellStart"/>
        <w:r w:rsidRPr="00F252FD" w:rsidDel="00AB01BB">
          <w:rPr>
            <w:rFonts w:ascii="Times New Roman" w:eastAsia="Times New Roman" w:hAnsi="Times New Roman" w:cs="Times New Roman"/>
            <w:color w:val="231F20"/>
            <w:sz w:val="18"/>
            <w:szCs w:val="18"/>
          </w:rPr>
          <w:t>N</w:t>
        </w:r>
        <w:r w:rsidRPr="00F252FD" w:rsidDel="00AB01BB">
          <w:rPr>
            <w:rFonts w:ascii="Times New Roman" w:eastAsia="Times New Roman" w:hAnsi="Times New Roman" w:cs="Times New Roman"/>
            <w:color w:val="231F20"/>
            <w:sz w:val="18"/>
            <w:szCs w:val="18"/>
            <w:vertAlign w:val="subscript"/>
          </w:rPr>
          <w:t>initial</w:t>
        </w:r>
        <w:proofErr w:type="spellEnd"/>
        <w:r w:rsidRPr="00F252FD" w:rsidDel="00AB01BB">
          <w:rPr>
            <w:rFonts w:ascii="Times New Roman" w:eastAsia="Times New Roman" w:hAnsi="Times New Roman" w:cs="Times New Roman"/>
            <w:color w:val="231F20"/>
            <w:sz w:val="18"/>
            <w:szCs w:val="18"/>
          </w:rPr>
          <w:t xml:space="preserve">, </w:t>
        </w:r>
        <w:proofErr w:type="spellStart"/>
        <w:r w:rsidRPr="00F252FD" w:rsidDel="00AB01BB">
          <w:rPr>
            <w:rFonts w:ascii="Times New Roman" w:eastAsia="Times New Roman" w:hAnsi="Times New Roman" w:cs="Times New Roman"/>
            <w:color w:val="231F20"/>
            <w:sz w:val="18"/>
            <w:szCs w:val="18"/>
          </w:rPr>
          <w:t>N</w:t>
        </w:r>
        <w:r w:rsidRPr="00F252FD" w:rsidDel="00AB01BB">
          <w:rPr>
            <w:rFonts w:ascii="Times New Roman" w:eastAsia="Times New Roman" w:hAnsi="Times New Roman" w:cs="Times New Roman"/>
            <w:color w:val="231F20"/>
            <w:sz w:val="18"/>
            <w:szCs w:val="18"/>
            <w:vertAlign w:val="subscript"/>
          </w:rPr>
          <w:t>design</w:t>
        </w:r>
        <w:proofErr w:type="spellEnd"/>
        <w:r w:rsidRPr="00F252FD" w:rsidDel="00AB01BB">
          <w:rPr>
            <w:rFonts w:ascii="Times New Roman" w:eastAsia="Times New Roman" w:hAnsi="Times New Roman" w:cs="Times New Roman"/>
            <w:color w:val="231F20"/>
            <w:sz w:val="18"/>
            <w:szCs w:val="18"/>
          </w:rPr>
          <w:t xml:space="preserve">, and </w:t>
        </w:r>
        <w:proofErr w:type="spellStart"/>
        <w:r w:rsidRPr="00F252FD" w:rsidDel="00AB01BB">
          <w:rPr>
            <w:rFonts w:ascii="Times New Roman" w:eastAsia="Times New Roman" w:hAnsi="Times New Roman" w:cs="Times New Roman"/>
            <w:color w:val="231F20"/>
            <w:sz w:val="18"/>
            <w:szCs w:val="18"/>
          </w:rPr>
          <w:t>N</w:t>
        </w:r>
        <w:r w:rsidRPr="00F252FD" w:rsidDel="00AB01BB">
          <w:rPr>
            <w:rFonts w:ascii="Times New Roman" w:eastAsia="Times New Roman" w:hAnsi="Times New Roman" w:cs="Times New Roman"/>
            <w:color w:val="231F20"/>
            <w:sz w:val="18"/>
            <w:szCs w:val="18"/>
            <w:vertAlign w:val="subscript"/>
          </w:rPr>
          <w:t>maximum</w:t>
        </w:r>
        <w:proofErr w:type="spellEnd"/>
        <w:r w:rsidRPr="00F252FD" w:rsidDel="00AB01BB">
          <w:rPr>
            <w:rFonts w:ascii="Times New Roman" w:eastAsia="Times New Roman" w:hAnsi="Times New Roman" w:cs="Times New Roman"/>
            <w:color w:val="231F20"/>
            <w:sz w:val="18"/>
            <w:szCs w:val="18"/>
          </w:rPr>
          <w:t>.</w:t>
        </w:r>
      </w:ins>
    </w:p>
    <w:p w14:paraId="1B943FC6" w14:textId="77777777" w:rsidR="00EE1226" w:rsidRPr="00F252FD" w:rsidDel="00AB01BB" w:rsidRDefault="00EE1226" w:rsidP="00EE7C22">
      <w:pPr>
        <w:spacing w:after="0" w:line="240" w:lineRule="auto"/>
        <w:rPr>
          <w:ins w:id="2307" w:author="Michael R. Meyerhoff" w:date="2016-09-09T08:58:00Z"/>
          <w:rFonts w:ascii="Times New Roman" w:eastAsia="Times New Roman" w:hAnsi="Times New Roman" w:cs="Times New Roman"/>
          <w:color w:val="231F20"/>
          <w:sz w:val="18"/>
          <w:szCs w:val="18"/>
        </w:rPr>
      </w:pPr>
    </w:p>
    <w:p w14:paraId="215F4E3F" w14:textId="52E4E1D0" w:rsidR="00EE1226" w:rsidRPr="00F252FD" w:rsidDel="00AB01BB" w:rsidRDefault="00EE1226" w:rsidP="00EE7C22">
      <w:pPr>
        <w:spacing w:after="0" w:line="240" w:lineRule="auto"/>
        <w:rPr>
          <w:ins w:id="2308" w:author="Michael R. Meyerhoff" w:date="2016-09-09T08:58:00Z"/>
          <w:rFonts w:ascii="Times New Roman" w:eastAsia="Times New Roman" w:hAnsi="Times New Roman" w:cs="Times New Roman"/>
          <w:color w:val="231F20"/>
          <w:sz w:val="18"/>
          <w:szCs w:val="18"/>
        </w:rPr>
      </w:pPr>
      <w:ins w:id="2309" w:author="Michael R. Meyerhoff" w:date="2016-09-09T08:58:00Z">
        <w:r w:rsidRPr="00F252FD" w:rsidDel="00AB01BB">
          <w:rPr>
            <w:rFonts w:ascii="Times New Roman" w:eastAsia="Times New Roman" w:hAnsi="Times New Roman" w:cs="Times New Roman"/>
            <w:color w:val="231F20"/>
            <w:sz w:val="18"/>
            <w:szCs w:val="18"/>
          </w:rPr>
          <w:t>(</w:t>
        </w:r>
      </w:ins>
      <w:ins w:id="2310" w:author="Michael R. Meyerhoff" w:date="2016-09-15T08:55:00Z">
        <w:r w:rsidR="00A84C1F" w:rsidRPr="00F252FD">
          <w:rPr>
            <w:rFonts w:ascii="Times New Roman" w:eastAsia="Times New Roman" w:hAnsi="Times New Roman" w:cs="Times New Roman"/>
            <w:color w:val="231F20"/>
            <w:sz w:val="18"/>
            <w:szCs w:val="18"/>
          </w:rPr>
          <w:t>t</w:t>
        </w:r>
      </w:ins>
      <w:ins w:id="2311" w:author="Michael R. Meyerhoff" w:date="2016-09-09T08:58:00Z">
        <w:r w:rsidRPr="00F252FD" w:rsidDel="00AB01BB">
          <w:rPr>
            <w:rFonts w:ascii="Times New Roman" w:eastAsia="Times New Roman" w:hAnsi="Times New Roman" w:cs="Times New Roman"/>
            <w:color w:val="231F20"/>
            <w:sz w:val="18"/>
            <w:szCs w:val="18"/>
          </w:rPr>
          <w:t>) Dust proportion ratio (-200/</w:t>
        </w:r>
        <w:proofErr w:type="spellStart"/>
        <w:r w:rsidRPr="00F252FD" w:rsidDel="00AB01BB">
          <w:rPr>
            <w:rFonts w:ascii="Times New Roman" w:eastAsia="Times New Roman" w:hAnsi="Times New Roman" w:cs="Times New Roman"/>
            <w:color w:val="231F20"/>
            <w:sz w:val="18"/>
            <w:szCs w:val="18"/>
          </w:rPr>
          <w:t>P</w:t>
        </w:r>
        <w:r w:rsidRPr="00F252FD" w:rsidDel="00AB01BB">
          <w:rPr>
            <w:rFonts w:ascii="Times New Roman" w:eastAsia="Times New Roman" w:hAnsi="Times New Roman" w:cs="Times New Roman"/>
            <w:color w:val="231F20"/>
            <w:sz w:val="18"/>
            <w:szCs w:val="18"/>
            <w:vertAlign w:val="subscript"/>
          </w:rPr>
          <w:t>be</w:t>
        </w:r>
        <w:proofErr w:type="spellEnd"/>
        <w:r w:rsidRPr="00F252FD" w:rsidDel="00AB01BB">
          <w:rPr>
            <w:rFonts w:ascii="Times New Roman" w:eastAsia="Times New Roman" w:hAnsi="Times New Roman" w:cs="Times New Roman"/>
            <w:color w:val="231F20"/>
            <w:sz w:val="18"/>
            <w:szCs w:val="18"/>
          </w:rPr>
          <w:t>).</w:t>
        </w:r>
      </w:ins>
    </w:p>
    <w:p w14:paraId="0DBC47AC" w14:textId="60B8EECE" w:rsidR="00EE1226" w:rsidRPr="00F252FD" w:rsidDel="00AB01BB" w:rsidRDefault="00EE1226" w:rsidP="00EE7C22">
      <w:pPr>
        <w:spacing w:after="0" w:line="240" w:lineRule="auto"/>
        <w:rPr>
          <w:ins w:id="2312" w:author="Michael R. Meyerhoff" w:date="2016-09-09T08:58:00Z"/>
          <w:rFonts w:ascii="Times New Roman" w:eastAsia="Times New Roman" w:hAnsi="Times New Roman" w:cs="Times New Roman"/>
          <w:color w:val="231F20"/>
          <w:sz w:val="18"/>
          <w:szCs w:val="18"/>
        </w:rPr>
      </w:pPr>
    </w:p>
    <w:p w14:paraId="2CA4D8F5" w14:textId="7247D3F9" w:rsidR="00EE1226" w:rsidRPr="00F252FD" w:rsidDel="00AB01BB" w:rsidRDefault="00EE1226" w:rsidP="00EE7C22">
      <w:pPr>
        <w:spacing w:after="0" w:line="240" w:lineRule="auto"/>
        <w:rPr>
          <w:ins w:id="2313" w:author="Michael R. Meyerhoff" w:date="2016-09-09T08:58:00Z"/>
          <w:rFonts w:ascii="Times New Roman" w:eastAsia="Times New Roman" w:hAnsi="Times New Roman" w:cs="Times New Roman"/>
          <w:color w:val="231F20"/>
          <w:sz w:val="18"/>
          <w:szCs w:val="18"/>
        </w:rPr>
      </w:pPr>
      <w:ins w:id="2314" w:author="Michael R. Meyerhoff" w:date="2016-09-09T08:58:00Z">
        <w:r w:rsidRPr="00F252FD" w:rsidDel="00AB01BB">
          <w:rPr>
            <w:rFonts w:ascii="Times New Roman" w:eastAsia="Times New Roman" w:hAnsi="Times New Roman" w:cs="Times New Roman"/>
            <w:color w:val="231F20"/>
            <w:sz w:val="18"/>
            <w:szCs w:val="18"/>
          </w:rPr>
          <w:t>(</w:t>
        </w:r>
      </w:ins>
      <w:ins w:id="2315" w:author="Michael R. Meyerhoff" w:date="2016-09-15T08:55:00Z">
        <w:r w:rsidR="00A84C1F" w:rsidRPr="00F252FD">
          <w:rPr>
            <w:rFonts w:ascii="Times New Roman" w:eastAsia="Times New Roman" w:hAnsi="Times New Roman" w:cs="Times New Roman"/>
            <w:color w:val="231F20"/>
            <w:sz w:val="18"/>
            <w:szCs w:val="18"/>
          </w:rPr>
          <w:t>u</w:t>
        </w:r>
      </w:ins>
      <w:ins w:id="2316" w:author="Michael R. Meyerhoff" w:date="2016-09-09T08:58:00Z">
        <w:r w:rsidRPr="00F252FD" w:rsidDel="00AB01BB">
          <w:rPr>
            <w:rFonts w:ascii="Times New Roman" w:eastAsia="Times New Roman" w:hAnsi="Times New Roman" w:cs="Times New Roman"/>
            <w:color w:val="231F20"/>
            <w:sz w:val="18"/>
            <w:szCs w:val="18"/>
          </w:rPr>
          <w:t xml:space="preserve">) Percent of </w:t>
        </w:r>
        <w:proofErr w:type="spellStart"/>
        <w:r w:rsidRPr="00F252FD" w:rsidDel="00AB01BB">
          <w:rPr>
            <w:rFonts w:ascii="Times New Roman" w:eastAsia="Times New Roman" w:hAnsi="Times New Roman" w:cs="Times New Roman"/>
            <w:color w:val="231F20"/>
            <w:sz w:val="18"/>
            <w:szCs w:val="18"/>
          </w:rPr>
          <w:t>G</w:t>
        </w:r>
        <w:r w:rsidRPr="00F252FD" w:rsidDel="00AB01BB">
          <w:rPr>
            <w:rFonts w:ascii="Times New Roman" w:eastAsia="Times New Roman" w:hAnsi="Times New Roman" w:cs="Times New Roman"/>
            <w:color w:val="231F20"/>
            <w:sz w:val="18"/>
            <w:szCs w:val="18"/>
            <w:vertAlign w:val="subscript"/>
          </w:rPr>
          <w:t>mm</w:t>
        </w:r>
        <w:proofErr w:type="spellEnd"/>
        <w:r w:rsidRPr="00F252FD" w:rsidDel="00AB01BB">
          <w:rPr>
            <w:rFonts w:ascii="Times New Roman" w:eastAsia="Times New Roman" w:hAnsi="Times New Roman" w:cs="Times New Roman"/>
            <w:color w:val="231F20"/>
            <w:sz w:val="18"/>
            <w:szCs w:val="18"/>
          </w:rPr>
          <w:t xml:space="preserve"> at </w:t>
        </w:r>
        <w:proofErr w:type="spellStart"/>
        <w:r w:rsidRPr="00F252FD" w:rsidDel="00AB01BB">
          <w:rPr>
            <w:rFonts w:ascii="Times New Roman" w:eastAsia="Times New Roman" w:hAnsi="Times New Roman" w:cs="Times New Roman"/>
            <w:color w:val="231F20"/>
            <w:sz w:val="18"/>
            <w:szCs w:val="18"/>
          </w:rPr>
          <w:t>N</w:t>
        </w:r>
        <w:r w:rsidRPr="00F252FD" w:rsidDel="00AB01BB">
          <w:rPr>
            <w:rFonts w:ascii="Times New Roman" w:eastAsia="Times New Roman" w:hAnsi="Times New Roman" w:cs="Times New Roman"/>
            <w:color w:val="231F20"/>
            <w:sz w:val="18"/>
            <w:szCs w:val="18"/>
            <w:vertAlign w:val="subscript"/>
          </w:rPr>
          <w:t>initial</w:t>
        </w:r>
        <w:proofErr w:type="spellEnd"/>
        <w:r w:rsidRPr="00F252FD" w:rsidDel="00AB01BB">
          <w:rPr>
            <w:rFonts w:ascii="Times New Roman" w:eastAsia="Times New Roman" w:hAnsi="Times New Roman" w:cs="Times New Roman"/>
            <w:color w:val="231F20"/>
            <w:sz w:val="18"/>
            <w:szCs w:val="18"/>
          </w:rPr>
          <w:t xml:space="preserve"> and </w:t>
        </w:r>
        <w:proofErr w:type="spellStart"/>
        <w:r w:rsidRPr="00F252FD" w:rsidDel="00AB01BB">
          <w:rPr>
            <w:rFonts w:ascii="Times New Roman" w:eastAsia="Times New Roman" w:hAnsi="Times New Roman" w:cs="Times New Roman"/>
            <w:color w:val="231F20"/>
            <w:sz w:val="18"/>
            <w:szCs w:val="18"/>
          </w:rPr>
          <w:t>N</w:t>
        </w:r>
        <w:r w:rsidRPr="00F252FD" w:rsidDel="00AB01BB">
          <w:rPr>
            <w:rFonts w:ascii="Times New Roman" w:eastAsia="Times New Roman" w:hAnsi="Times New Roman" w:cs="Times New Roman"/>
            <w:color w:val="231F20"/>
            <w:sz w:val="18"/>
            <w:szCs w:val="18"/>
            <w:vertAlign w:val="subscript"/>
          </w:rPr>
          <w:t>maximum</w:t>
        </w:r>
        <w:proofErr w:type="spellEnd"/>
        <w:r w:rsidRPr="00F252FD" w:rsidDel="00AB01BB">
          <w:rPr>
            <w:rFonts w:ascii="Times New Roman" w:eastAsia="Times New Roman" w:hAnsi="Times New Roman" w:cs="Times New Roman"/>
            <w:color w:val="231F20"/>
            <w:sz w:val="18"/>
            <w:szCs w:val="18"/>
          </w:rPr>
          <w:t>.</w:t>
        </w:r>
      </w:ins>
    </w:p>
    <w:p w14:paraId="4B23EFF7" w14:textId="77777777" w:rsidR="00EE1226" w:rsidRPr="00F252FD" w:rsidDel="00AB01BB" w:rsidRDefault="00EE1226" w:rsidP="00EE7C22">
      <w:pPr>
        <w:spacing w:after="0" w:line="240" w:lineRule="auto"/>
        <w:rPr>
          <w:ins w:id="2317" w:author="Michael R. Meyerhoff" w:date="2016-09-09T08:58:00Z"/>
          <w:rFonts w:ascii="Times New Roman" w:eastAsia="Times New Roman" w:hAnsi="Times New Roman" w:cs="Times New Roman"/>
          <w:color w:val="231F20"/>
          <w:sz w:val="18"/>
          <w:szCs w:val="18"/>
        </w:rPr>
      </w:pPr>
    </w:p>
    <w:p w14:paraId="3CB9C314" w14:textId="59B0FCCC" w:rsidR="00EE1226" w:rsidRPr="00F252FD" w:rsidDel="00AB01BB" w:rsidRDefault="00A84C1F" w:rsidP="00EE7C22">
      <w:pPr>
        <w:spacing w:after="0" w:line="240" w:lineRule="auto"/>
        <w:rPr>
          <w:ins w:id="2318" w:author="Michael R. Meyerhoff" w:date="2016-09-09T08:58:00Z"/>
          <w:rFonts w:ascii="Times New Roman" w:eastAsia="Times New Roman" w:hAnsi="Times New Roman" w:cs="Times New Roman"/>
          <w:color w:val="231F20"/>
          <w:sz w:val="18"/>
          <w:szCs w:val="18"/>
        </w:rPr>
      </w:pPr>
      <w:ins w:id="2319" w:author="Michael R. Meyerhoff" w:date="2016-09-09T08:58:00Z">
        <w:r w:rsidRPr="00F252FD">
          <w:rPr>
            <w:rFonts w:ascii="Times New Roman" w:eastAsia="Times New Roman" w:hAnsi="Times New Roman" w:cs="Times New Roman"/>
            <w:color w:val="231F20"/>
            <w:sz w:val="18"/>
            <w:szCs w:val="18"/>
          </w:rPr>
          <w:t>(</w:t>
        </w:r>
      </w:ins>
      <w:ins w:id="2320" w:author="Michael R. Meyerhoff" w:date="2016-09-15T08:55:00Z">
        <w:r w:rsidRPr="00F252FD">
          <w:rPr>
            <w:rFonts w:ascii="Times New Roman" w:eastAsia="Times New Roman" w:hAnsi="Times New Roman" w:cs="Times New Roman"/>
            <w:color w:val="231F20"/>
            <w:sz w:val="18"/>
            <w:szCs w:val="18"/>
          </w:rPr>
          <w:t>v</w:t>
        </w:r>
      </w:ins>
      <w:ins w:id="2321" w:author="Michael R. Meyerhoff" w:date="2016-09-09T08:58:00Z">
        <w:r w:rsidR="00EE1226" w:rsidRPr="00F252FD" w:rsidDel="00AB01BB">
          <w:rPr>
            <w:rFonts w:ascii="Times New Roman" w:eastAsia="Times New Roman" w:hAnsi="Times New Roman" w:cs="Times New Roman"/>
            <w:color w:val="231F20"/>
            <w:sz w:val="18"/>
            <w:szCs w:val="18"/>
          </w:rPr>
          <w:t>) Blended aggregate properties for clay content, angularity, and thin and elongated particles.</w:t>
        </w:r>
      </w:ins>
    </w:p>
    <w:p w14:paraId="3D7DA2C5" w14:textId="77777777" w:rsidR="00EE1226" w:rsidRPr="00F252FD" w:rsidDel="00AB01BB" w:rsidRDefault="00EE1226" w:rsidP="00EE7C22">
      <w:pPr>
        <w:spacing w:after="0" w:line="240" w:lineRule="auto"/>
        <w:rPr>
          <w:ins w:id="2322" w:author="Michael R. Meyerhoff" w:date="2016-09-09T08:58:00Z"/>
          <w:rFonts w:ascii="Times New Roman" w:eastAsia="Times New Roman" w:hAnsi="Times New Roman" w:cs="Times New Roman"/>
          <w:color w:val="231F20"/>
          <w:sz w:val="18"/>
          <w:szCs w:val="18"/>
        </w:rPr>
      </w:pPr>
    </w:p>
    <w:p w14:paraId="17DA2481" w14:textId="28B9EB6C" w:rsidR="00EE1226" w:rsidRPr="00F252FD" w:rsidDel="00AB01BB" w:rsidRDefault="00EE1226" w:rsidP="00EE7C22">
      <w:pPr>
        <w:spacing w:after="0" w:line="240" w:lineRule="auto"/>
        <w:rPr>
          <w:ins w:id="2323" w:author="Michael R. Meyerhoff" w:date="2016-09-09T08:58:00Z"/>
          <w:rFonts w:ascii="Times New Roman" w:eastAsia="Times New Roman" w:hAnsi="Times New Roman" w:cs="Times New Roman"/>
          <w:color w:val="231F20"/>
          <w:sz w:val="18"/>
          <w:szCs w:val="18"/>
        </w:rPr>
      </w:pPr>
      <w:ins w:id="2324" w:author="Michael R. Meyerhoff" w:date="2016-09-09T08:58:00Z">
        <w:r w:rsidRPr="00F252FD" w:rsidDel="00AB01BB">
          <w:rPr>
            <w:rFonts w:ascii="Times New Roman" w:eastAsia="Times New Roman" w:hAnsi="Times New Roman" w:cs="Times New Roman"/>
            <w:color w:val="231F20"/>
            <w:sz w:val="18"/>
            <w:szCs w:val="18"/>
          </w:rPr>
          <w:t>(</w:t>
        </w:r>
      </w:ins>
      <w:ins w:id="2325" w:author="Michael R. Meyerhoff" w:date="2016-09-15T08:55:00Z">
        <w:r w:rsidR="00A84C1F" w:rsidRPr="00F252FD">
          <w:rPr>
            <w:rFonts w:ascii="Times New Roman" w:eastAsia="Times New Roman" w:hAnsi="Times New Roman" w:cs="Times New Roman"/>
            <w:color w:val="231F20"/>
            <w:sz w:val="18"/>
            <w:szCs w:val="18"/>
          </w:rPr>
          <w:t>w</w:t>
        </w:r>
      </w:ins>
      <w:ins w:id="2326" w:author="Michael R. Meyerhoff" w:date="2016-09-09T08:58:00Z">
        <w:r w:rsidRPr="00F252FD" w:rsidDel="00AB01BB">
          <w:rPr>
            <w:rFonts w:ascii="Times New Roman" w:eastAsia="Times New Roman" w:hAnsi="Times New Roman" w:cs="Times New Roman"/>
            <w:color w:val="231F20"/>
            <w:sz w:val="18"/>
            <w:szCs w:val="18"/>
          </w:rPr>
          <w:t>) Voids in coarse aggregate (VCA) for both the mixture and dry-</w:t>
        </w:r>
        <w:proofErr w:type="spellStart"/>
        <w:r w:rsidRPr="00F252FD" w:rsidDel="00AB01BB">
          <w:rPr>
            <w:rFonts w:ascii="Times New Roman" w:eastAsia="Times New Roman" w:hAnsi="Times New Roman" w:cs="Times New Roman"/>
            <w:color w:val="231F20"/>
            <w:sz w:val="18"/>
            <w:szCs w:val="18"/>
          </w:rPr>
          <w:t>rodded</w:t>
        </w:r>
        <w:proofErr w:type="spellEnd"/>
        <w:r w:rsidRPr="00F252FD" w:rsidDel="00AB01BB">
          <w:rPr>
            <w:rFonts w:ascii="Times New Roman" w:eastAsia="Times New Roman" w:hAnsi="Times New Roman" w:cs="Times New Roman"/>
            <w:color w:val="231F20"/>
            <w:sz w:val="18"/>
            <w:szCs w:val="18"/>
          </w:rPr>
          <w:t xml:space="preserve"> condition for SMA mixtures.</w:t>
        </w:r>
      </w:ins>
    </w:p>
    <w:p w14:paraId="26B72089" w14:textId="77777777" w:rsidR="00EE1226" w:rsidRPr="00F252FD" w:rsidDel="00AB01BB" w:rsidRDefault="00EE1226" w:rsidP="00EE7C22">
      <w:pPr>
        <w:spacing w:after="0" w:line="240" w:lineRule="auto"/>
        <w:rPr>
          <w:ins w:id="2327" w:author="Michael R. Meyerhoff" w:date="2016-09-09T08:58:00Z"/>
          <w:rFonts w:ascii="Times New Roman" w:eastAsia="Times New Roman" w:hAnsi="Times New Roman" w:cs="Times New Roman"/>
          <w:color w:val="231F20"/>
          <w:sz w:val="18"/>
          <w:szCs w:val="18"/>
        </w:rPr>
      </w:pPr>
    </w:p>
    <w:p w14:paraId="5A680009" w14:textId="6D66FA2D" w:rsidR="00EE1226" w:rsidRPr="00F252FD" w:rsidDel="00AB01BB" w:rsidRDefault="00EE1226" w:rsidP="00EE7C22">
      <w:pPr>
        <w:spacing w:after="0" w:line="240" w:lineRule="auto"/>
        <w:rPr>
          <w:ins w:id="2328" w:author="Michael R. Meyerhoff" w:date="2016-09-09T08:58:00Z"/>
          <w:rFonts w:ascii="Times New Roman" w:eastAsia="Times New Roman" w:hAnsi="Times New Roman" w:cs="Times New Roman"/>
          <w:color w:val="231F20"/>
          <w:sz w:val="18"/>
          <w:szCs w:val="18"/>
        </w:rPr>
      </w:pPr>
      <w:ins w:id="2329" w:author="Michael R. Meyerhoff" w:date="2016-09-09T08:58:00Z">
        <w:r w:rsidRPr="00F252FD" w:rsidDel="00AB01BB">
          <w:rPr>
            <w:rFonts w:ascii="Times New Roman" w:eastAsia="Times New Roman" w:hAnsi="Times New Roman" w:cs="Times New Roman"/>
            <w:color w:val="231F20"/>
            <w:sz w:val="18"/>
            <w:szCs w:val="18"/>
          </w:rPr>
          <w:t>(</w:t>
        </w:r>
      </w:ins>
      <w:ins w:id="2330" w:author="Michael R. Meyerhoff" w:date="2016-09-15T08:55:00Z">
        <w:r w:rsidR="00A84C1F" w:rsidRPr="00F252FD">
          <w:rPr>
            <w:rFonts w:ascii="Times New Roman" w:eastAsia="Times New Roman" w:hAnsi="Times New Roman" w:cs="Times New Roman"/>
            <w:color w:val="231F20"/>
            <w:sz w:val="18"/>
            <w:szCs w:val="18"/>
          </w:rPr>
          <w:t>x</w:t>
        </w:r>
      </w:ins>
      <w:ins w:id="2331" w:author="Michael R. Meyerhoff" w:date="2016-09-09T08:58:00Z">
        <w:r w:rsidRPr="00F252FD" w:rsidDel="00AB01BB">
          <w:rPr>
            <w:rFonts w:ascii="Times New Roman" w:eastAsia="Times New Roman" w:hAnsi="Times New Roman" w:cs="Times New Roman"/>
            <w:color w:val="231F20"/>
            <w:sz w:val="18"/>
            <w:szCs w:val="18"/>
          </w:rPr>
          <w:t xml:space="preserve">) </w:t>
        </w:r>
        <w:proofErr w:type="spellStart"/>
        <w:r w:rsidRPr="00F252FD" w:rsidDel="00AB01BB">
          <w:rPr>
            <w:rFonts w:ascii="Times New Roman" w:eastAsia="Times New Roman" w:hAnsi="Times New Roman" w:cs="Times New Roman"/>
            <w:color w:val="231F20"/>
            <w:sz w:val="18"/>
            <w:szCs w:val="18"/>
          </w:rPr>
          <w:t>Draindown</w:t>
        </w:r>
        <w:proofErr w:type="spellEnd"/>
        <w:r w:rsidRPr="00F252FD" w:rsidDel="00AB01BB">
          <w:rPr>
            <w:rFonts w:ascii="Times New Roman" w:eastAsia="Times New Roman" w:hAnsi="Times New Roman" w:cs="Times New Roman"/>
            <w:color w:val="231F20"/>
            <w:sz w:val="18"/>
            <w:szCs w:val="18"/>
          </w:rPr>
          <w:t xml:space="preserve"> for SMA</w:t>
        </w:r>
      </w:ins>
      <w:ins w:id="2332" w:author="Michael R. Meyerhoff" w:date="2016-10-31T14:20:00Z">
        <w:r w:rsidR="00B41030" w:rsidRPr="00F252FD">
          <w:rPr>
            <w:rFonts w:ascii="Times New Roman" w:eastAsia="Times New Roman" w:hAnsi="Times New Roman" w:cs="Times New Roman"/>
            <w:color w:val="231F20"/>
            <w:sz w:val="18"/>
            <w:szCs w:val="18"/>
          </w:rPr>
          <w:t xml:space="preserve"> and UBAWS</w:t>
        </w:r>
      </w:ins>
      <w:ins w:id="2333" w:author="Michael R. Meyerhoff" w:date="2016-09-09T08:58:00Z">
        <w:r w:rsidRPr="00F252FD" w:rsidDel="00AB01BB">
          <w:rPr>
            <w:rFonts w:ascii="Times New Roman" w:eastAsia="Times New Roman" w:hAnsi="Times New Roman" w:cs="Times New Roman"/>
            <w:color w:val="231F20"/>
            <w:sz w:val="18"/>
            <w:szCs w:val="18"/>
          </w:rPr>
          <w:t xml:space="preserve"> mixtures</w:t>
        </w:r>
      </w:ins>
      <w:ins w:id="2334" w:author="Michael R. Meyerhoff" w:date="2016-10-31T14:21:00Z">
        <w:r w:rsidR="00B41030" w:rsidRPr="00F252FD">
          <w:rPr>
            <w:rFonts w:ascii="Times New Roman" w:eastAsia="Times New Roman" w:hAnsi="Times New Roman" w:cs="Times New Roman"/>
            <w:color w:val="231F20"/>
            <w:sz w:val="18"/>
            <w:szCs w:val="18"/>
          </w:rPr>
          <w:t xml:space="preserve">.   </w:t>
        </w:r>
      </w:ins>
    </w:p>
    <w:p w14:paraId="725DAC2D" w14:textId="77777777" w:rsidR="00A84C1F" w:rsidRPr="00F252FD" w:rsidRDefault="00A84C1F" w:rsidP="00EE7C22">
      <w:pPr>
        <w:spacing w:after="0" w:line="240" w:lineRule="auto"/>
        <w:rPr>
          <w:ins w:id="2335" w:author="Michael R. Meyerhoff" w:date="2016-09-15T08:54:00Z"/>
          <w:rFonts w:ascii="Times New Roman" w:eastAsia="Times New Roman" w:hAnsi="Times New Roman" w:cs="Times New Roman"/>
          <w:color w:val="231F20"/>
          <w:sz w:val="18"/>
          <w:szCs w:val="18"/>
        </w:rPr>
      </w:pPr>
    </w:p>
    <w:p w14:paraId="457E115F" w14:textId="1B37148F" w:rsidR="00A84C1F" w:rsidRPr="00F252FD" w:rsidRDefault="00A84C1F" w:rsidP="00EE7C22">
      <w:pPr>
        <w:spacing w:after="0" w:line="240" w:lineRule="auto"/>
        <w:rPr>
          <w:ins w:id="2336" w:author="Michael R. Meyerhoff" w:date="2016-09-15T08:54:00Z"/>
          <w:rFonts w:ascii="Times New Roman" w:eastAsia="Times New Roman" w:hAnsi="Times New Roman" w:cs="Times New Roman"/>
          <w:color w:val="231F20"/>
          <w:sz w:val="18"/>
          <w:szCs w:val="18"/>
        </w:rPr>
      </w:pPr>
      <w:ins w:id="2337" w:author="Michael R. Meyerhoff" w:date="2016-09-15T08:54:00Z">
        <w:r w:rsidRPr="00F252FD">
          <w:rPr>
            <w:rFonts w:ascii="Times New Roman" w:eastAsia="Times New Roman" w:hAnsi="Times New Roman" w:cs="Times New Roman"/>
            <w:color w:val="231F20"/>
            <w:sz w:val="18"/>
            <w:szCs w:val="18"/>
          </w:rPr>
          <w:t>(</w:t>
        </w:r>
      </w:ins>
      <w:ins w:id="2338" w:author="Michael R. Meyerhoff" w:date="2016-09-15T08:55:00Z">
        <w:r w:rsidRPr="00F252FD">
          <w:rPr>
            <w:rFonts w:ascii="Times New Roman" w:eastAsia="Times New Roman" w:hAnsi="Times New Roman" w:cs="Times New Roman"/>
            <w:color w:val="231F20"/>
            <w:sz w:val="18"/>
            <w:szCs w:val="18"/>
          </w:rPr>
          <w:t>y</w:t>
        </w:r>
      </w:ins>
      <w:ins w:id="2339" w:author="Michael R. Meyerhoff" w:date="2016-09-15T08:54:00Z">
        <w:r w:rsidRPr="00F252FD">
          <w:rPr>
            <w:rFonts w:ascii="Times New Roman" w:eastAsia="Times New Roman" w:hAnsi="Times New Roman" w:cs="Times New Roman"/>
            <w:color w:val="231F20"/>
            <w:sz w:val="18"/>
            <w:szCs w:val="18"/>
          </w:rPr>
          <w:t xml:space="preserve">) </w:t>
        </w:r>
        <w:proofErr w:type="spellStart"/>
        <w:r w:rsidRPr="00F252FD">
          <w:rPr>
            <w:rFonts w:ascii="Times New Roman" w:eastAsia="Times New Roman" w:hAnsi="Times New Roman" w:cs="Times New Roman"/>
            <w:color w:val="231F20"/>
            <w:sz w:val="18"/>
            <w:szCs w:val="18"/>
          </w:rPr>
          <w:t>Baghouse</w:t>
        </w:r>
        <w:proofErr w:type="spellEnd"/>
        <w:r w:rsidRPr="00F252FD">
          <w:rPr>
            <w:rFonts w:ascii="Times New Roman" w:eastAsia="Times New Roman" w:hAnsi="Times New Roman" w:cs="Times New Roman"/>
            <w:color w:val="231F20"/>
            <w:sz w:val="18"/>
            <w:szCs w:val="18"/>
          </w:rPr>
          <w:t xml:space="preserve"> fines added for design. Provide the combine gradation with and without the </w:t>
        </w:r>
        <w:proofErr w:type="spellStart"/>
        <w:r w:rsidRPr="00F252FD">
          <w:rPr>
            <w:rFonts w:ascii="Times New Roman" w:eastAsia="Times New Roman" w:hAnsi="Times New Roman" w:cs="Times New Roman"/>
            <w:color w:val="231F20"/>
            <w:sz w:val="18"/>
            <w:szCs w:val="18"/>
          </w:rPr>
          <w:t>baghouse</w:t>
        </w:r>
        <w:proofErr w:type="spellEnd"/>
        <w:r w:rsidRPr="00F252FD">
          <w:rPr>
            <w:rFonts w:ascii="Times New Roman" w:eastAsia="Times New Roman" w:hAnsi="Times New Roman" w:cs="Times New Roman"/>
            <w:color w:val="231F20"/>
            <w:sz w:val="18"/>
            <w:szCs w:val="18"/>
          </w:rPr>
          <w:t xml:space="preserve"> percentage.</w:t>
        </w:r>
      </w:ins>
    </w:p>
    <w:p w14:paraId="62D6320F" w14:textId="77777777" w:rsidR="00EE1226" w:rsidRPr="00F252FD" w:rsidDel="00AB01BB" w:rsidRDefault="00EE1226" w:rsidP="00EE7C22">
      <w:pPr>
        <w:spacing w:after="0" w:line="240" w:lineRule="auto"/>
        <w:rPr>
          <w:ins w:id="2340" w:author="Michael R. Meyerhoff" w:date="2016-09-09T08:58:00Z"/>
          <w:rFonts w:ascii="Times New Roman" w:eastAsia="Times New Roman" w:hAnsi="Times New Roman" w:cs="Times New Roman"/>
          <w:color w:val="231F20"/>
          <w:sz w:val="18"/>
          <w:szCs w:val="18"/>
        </w:rPr>
      </w:pPr>
    </w:p>
    <w:p w14:paraId="5E31B84F" w14:textId="3F357026" w:rsidR="00EE1226" w:rsidRPr="00F252FD" w:rsidDel="00AB01BB" w:rsidRDefault="00855C89" w:rsidP="00EE7C22">
      <w:pPr>
        <w:spacing w:after="0" w:line="240" w:lineRule="auto"/>
        <w:rPr>
          <w:ins w:id="2341" w:author="Michael R. Meyerhoff" w:date="2016-09-09T08:58:00Z"/>
          <w:rFonts w:ascii="Times New Roman" w:eastAsia="Times New Roman" w:hAnsi="Times New Roman" w:cs="Times New Roman"/>
          <w:color w:val="231F20"/>
          <w:sz w:val="18"/>
          <w:szCs w:val="18"/>
        </w:rPr>
      </w:pPr>
      <w:ins w:id="2342" w:author="Michael R. Meyerhoff" w:date="2017-11-13T15:53:00Z">
        <w:r w:rsidRPr="00F252FD">
          <w:rPr>
            <w:rFonts w:ascii="Times New Roman" w:eastAsia="Times New Roman" w:hAnsi="Times New Roman" w:cs="Times New Roman"/>
            <w:color w:val="231F20"/>
            <w:sz w:val="18"/>
            <w:szCs w:val="18"/>
          </w:rPr>
          <w:tab/>
        </w:r>
      </w:ins>
      <w:ins w:id="2343" w:author="Michael R. Meyerhoff" w:date="2016-09-09T08:58:00Z">
        <w:r w:rsidR="00EE1226" w:rsidRPr="00F252FD" w:rsidDel="00AB01BB">
          <w:rPr>
            <w:rFonts w:ascii="Times New Roman" w:eastAsia="Times New Roman" w:hAnsi="Times New Roman" w:cs="Times New Roman"/>
            <w:color w:val="231F20"/>
            <w:sz w:val="18"/>
            <w:szCs w:val="18"/>
          </w:rPr>
          <w:t>(</w:t>
        </w:r>
      </w:ins>
      <w:proofErr w:type="gramStart"/>
      <w:ins w:id="2344" w:author="Michael R. Meyerhoff" w:date="2016-09-15T08:55:00Z">
        <w:r w:rsidR="00A84C1F" w:rsidRPr="00F252FD">
          <w:rPr>
            <w:rFonts w:ascii="Times New Roman" w:eastAsia="Times New Roman" w:hAnsi="Times New Roman" w:cs="Times New Roman"/>
            <w:color w:val="231F20"/>
            <w:sz w:val="18"/>
            <w:szCs w:val="18"/>
          </w:rPr>
          <w:t>y-</w:t>
        </w:r>
        <w:proofErr w:type="spellStart"/>
        <w:r w:rsidR="00A84C1F" w:rsidRPr="00F252FD">
          <w:rPr>
            <w:rFonts w:ascii="Times New Roman" w:eastAsia="Times New Roman" w:hAnsi="Times New Roman" w:cs="Times New Roman"/>
            <w:color w:val="231F20"/>
            <w:sz w:val="18"/>
            <w:szCs w:val="18"/>
          </w:rPr>
          <w:t>i</w:t>
        </w:r>
        <w:proofErr w:type="spellEnd"/>
        <w:proofErr w:type="gramEnd"/>
        <w:r w:rsidR="00A84C1F" w:rsidRPr="00F252FD">
          <w:rPr>
            <w:rFonts w:ascii="Times New Roman" w:eastAsia="Times New Roman" w:hAnsi="Times New Roman" w:cs="Times New Roman"/>
            <w:color w:val="231F20"/>
            <w:sz w:val="18"/>
            <w:szCs w:val="18"/>
          </w:rPr>
          <w:t>)</w:t>
        </w:r>
      </w:ins>
      <w:ins w:id="2345" w:author="Michael R. Meyerhoff" w:date="2016-09-09T08:58:00Z">
        <w:r w:rsidR="00EE1226" w:rsidRPr="00F252FD" w:rsidDel="00AB01BB">
          <w:rPr>
            <w:rFonts w:ascii="Times New Roman" w:eastAsia="Times New Roman" w:hAnsi="Times New Roman" w:cs="Times New Roman"/>
            <w:color w:val="231F20"/>
            <w:sz w:val="18"/>
            <w:szCs w:val="18"/>
          </w:rPr>
          <w:t xml:space="preserve"> </w:t>
        </w:r>
        <w:proofErr w:type="gramStart"/>
        <w:r w:rsidR="00EE1226" w:rsidRPr="00F252FD" w:rsidDel="00AB01BB">
          <w:rPr>
            <w:rFonts w:ascii="Times New Roman" w:eastAsia="Times New Roman" w:hAnsi="Times New Roman" w:cs="Times New Roman"/>
            <w:color w:val="231F20"/>
            <w:sz w:val="18"/>
            <w:szCs w:val="18"/>
          </w:rPr>
          <w:t xml:space="preserve">Batch and continuous mix plants – Indicate which aggregate fraction to add </w:t>
        </w:r>
        <w:proofErr w:type="spellStart"/>
        <w:r w:rsidR="00EE1226" w:rsidRPr="00F252FD" w:rsidDel="00AB01BB">
          <w:rPr>
            <w:rFonts w:ascii="Times New Roman" w:eastAsia="Times New Roman" w:hAnsi="Times New Roman" w:cs="Times New Roman"/>
            <w:color w:val="231F20"/>
            <w:sz w:val="18"/>
            <w:szCs w:val="18"/>
          </w:rPr>
          <w:t>baghouse</w:t>
        </w:r>
        <w:proofErr w:type="spellEnd"/>
        <w:r w:rsidR="00EE1226" w:rsidRPr="00F252FD" w:rsidDel="00AB01BB">
          <w:rPr>
            <w:rFonts w:ascii="Times New Roman" w:eastAsia="Times New Roman" w:hAnsi="Times New Roman" w:cs="Times New Roman"/>
            <w:color w:val="231F20"/>
            <w:sz w:val="18"/>
            <w:szCs w:val="18"/>
          </w:rPr>
          <w:t xml:space="preserve"> percentage during production.</w:t>
        </w:r>
        <w:proofErr w:type="gramEnd"/>
      </w:ins>
    </w:p>
    <w:p w14:paraId="34788564" w14:textId="77777777" w:rsidR="00EE1226" w:rsidRPr="00F252FD" w:rsidDel="00AB01BB" w:rsidRDefault="00EE1226" w:rsidP="00EE7C22">
      <w:pPr>
        <w:spacing w:after="0" w:line="240" w:lineRule="auto"/>
        <w:rPr>
          <w:ins w:id="2346" w:author="Michael R. Meyerhoff" w:date="2016-09-09T08:58:00Z"/>
          <w:rFonts w:ascii="Times New Roman" w:eastAsia="Times New Roman" w:hAnsi="Times New Roman" w:cs="Times New Roman"/>
          <w:color w:val="231F20"/>
          <w:sz w:val="18"/>
          <w:szCs w:val="18"/>
        </w:rPr>
      </w:pPr>
    </w:p>
    <w:p w14:paraId="0EA22D3D" w14:textId="001C398D" w:rsidR="00EE1226" w:rsidRPr="00F252FD" w:rsidRDefault="00855C89" w:rsidP="00EE7C22">
      <w:pPr>
        <w:spacing w:after="0" w:line="240" w:lineRule="auto"/>
        <w:rPr>
          <w:ins w:id="2347" w:author="Michael R. Meyerhoff" w:date="2016-09-16T08:33:00Z"/>
          <w:rFonts w:ascii="Times New Roman" w:eastAsia="Times New Roman" w:hAnsi="Times New Roman" w:cs="Times New Roman"/>
          <w:color w:val="231F20"/>
          <w:sz w:val="18"/>
          <w:szCs w:val="18"/>
        </w:rPr>
      </w:pPr>
      <w:ins w:id="2348" w:author="Michael R. Meyerhoff" w:date="2017-11-13T15:53:00Z">
        <w:r w:rsidRPr="00F252FD">
          <w:rPr>
            <w:rFonts w:ascii="Times New Roman" w:eastAsia="Times New Roman" w:hAnsi="Times New Roman" w:cs="Times New Roman"/>
            <w:color w:val="231F20"/>
            <w:sz w:val="18"/>
            <w:szCs w:val="18"/>
          </w:rPr>
          <w:tab/>
        </w:r>
      </w:ins>
      <w:ins w:id="2349" w:author="Michael R. Meyerhoff" w:date="2016-09-09T08:58:00Z">
        <w:r w:rsidR="00A84C1F" w:rsidRPr="00F252FD">
          <w:rPr>
            <w:rFonts w:ascii="Times New Roman" w:eastAsia="Times New Roman" w:hAnsi="Times New Roman" w:cs="Times New Roman"/>
            <w:color w:val="231F20"/>
            <w:sz w:val="18"/>
            <w:szCs w:val="18"/>
          </w:rPr>
          <w:t>(</w:t>
        </w:r>
      </w:ins>
      <w:proofErr w:type="gramStart"/>
      <w:ins w:id="2350" w:author="Michael R. Meyerhoff" w:date="2016-09-15T08:55:00Z">
        <w:r w:rsidR="00A84C1F" w:rsidRPr="00F252FD">
          <w:rPr>
            <w:rFonts w:ascii="Times New Roman" w:eastAsia="Times New Roman" w:hAnsi="Times New Roman" w:cs="Times New Roman"/>
            <w:color w:val="231F20"/>
            <w:sz w:val="18"/>
            <w:szCs w:val="18"/>
          </w:rPr>
          <w:t>y-ii</w:t>
        </w:r>
      </w:ins>
      <w:proofErr w:type="gramEnd"/>
      <w:ins w:id="2351" w:author="Michael R. Meyerhoff" w:date="2016-09-09T08:58:00Z">
        <w:r w:rsidR="00EE1226" w:rsidRPr="00F252FD" w:rsidDel="00AB01BB">
          <w:rPr>
            <w:rFonts w:ascii="Times New Roman" w:eastAsia="Times New Roman" w:hAnsi="Times New Roman" w:cs="Times New Roman"/>
            <w:color w:val="231F20"/>
            <w:sz w:val="18"/>
            <w:szCs w:val="18"/>
          </w:rPr>
          <w:t xml:space="preserve">) Drum mix plants – Provide cold feed settings with and without </w:t>
        </w:r>
        <w:proofErr w:type="spellStart"/>
        <w:r w:rsidR="00EE1226" w:rsidRPr="00F252FD" w:rsidDel="00AB01BB">
          <w:rPr>
            <w:rFonts w:ascii="Times New Roman" w:eastAsia="Times New Roman" w:hAnsi="Times New Roman" w:cs="Times New Roman"/>
            <w:color w:val="231F20"/>
            <w:sz w:val="18"/>
            <w:szCs w:val="18"/>
          </w:rPr>
          <w:t>baghouse</w:t>
        </w:r>
        <w:proofErr w:type="spellEnd"/>
        <w:r w:rsidR="00EE1226" w:rsidRPr="00F252FD" w:rsidDel="00AB01BB">
          <w:rPr>
            <w:rFonts w:ascii="Times New Roman" w:eastAsia="Times New Roman" w:hAnsi="Times New Roman" w:cs="Times New Roman"/>
            <w:color w:val="231F20"/>
            <w:sz w:val="18"/>
            <w:szCs w:val="18"/>
          </w:rPr>
          <w:t xml:space="preserve"> percentage.</w:t>
        </w:r>
      </w:ins>
    </w:p>
    <w:p w14:paraId="171ABA6F" w14:textId="77777777" w:rsidR="00E74F1B" w:rsidRPr="00F252FD" w:rsidRDefault="00E74F1B" w:rsidP="00EE7C22">
      <w:pPr>
        <w:spacing w:after="0" w:line="240" w:lineRule="auto"/>
        <w:rPr>
          <w:ins w:id="2352" w:author="Michael R. Meyerhoff" w:date="2016-09-16T08:33:00Z"/>
          <w:rFonts w:ascii="Times New Roman" w:eastAsia="Times New Roman" w:hAnsi="Times New Roman" w:cs="Times New Roman"/>
          <w:color w:val="231F20"/>
          <w:sz w:val="18"/>
          <w:szCs w:val="18"/>
        </w:rPr>
      </w:pPr>
    </w:p>
    <w:p w14:paraId="206A3921" w14:textId="74B06FC0" w:rsidR="00E74F1B" w:rsidRPr="00F252FD" w:rsidDel="00AB01BB" w:rsidRDefault="00E74F1B" w:rsidP="00EE7C22">
      <w:pPr>
        <w:spacing w:after="0" w:line="240" w:lineRule="auto"/>
        <w:rPr>
          <w:ins w:id="2353" w:author="Michael R. Meyerhoff" w:date="2016-09-16T08:33:00Z"/>
          <w:rFonts w:ascii="Times New Roman" w:eastAsia="Times New Roman" w:hAnsi="Times New Roman" w:cs="Times New Roman"/>
          <w:color w:val="231F20"/>
          <w:sz w:val="18"/>
          <w:szCs w:val="18"/>
        </w:rPr>
      </w:pPr>
      <w:ins w:id="2354" w:author="Michael R. Meyerhoff" w:date="2016-09-16T08:33:00Z">
        <w:r w:rsidRPr="00F252FD" w:rsidDel="00AB01BB">
          <w:rPr>
            <w:rFonts w:ascii="Times New Roman" w:eastAsia="Times New Roman" w:hAnsi="Times New Roman" w:cs="Times New Roman"/>
            <w:color w:val="231F20"/>
            <w:sz w:val="18"/>
            <w:szCs w:val="18"/>
          </w:rPr>
          <w:t>(</w:t>
        </w:r>
        <w:r w:rsidRPr="00F252FD">
          <w:rPr>
            <w:rFonts w:ascii="Times New Roman" w:eastAsia="Times New Roman" w:hAnsi="Times New Roman" w:cs="Times New Roman"/>
            <w:color w:val="231F20"/>
            <w:sz w:val="18"/>
            <w:szCs w:val="18"/>
          </w:rPr>
          <w:t>z</w:t>
        </w:r>
        <w:r w:rsidRPr="00F252FD" w:rsidDel="00AB01BB">
          <w:rPr>
            <w:rFonts w:ascii="Times New Roman" w:eastAsia="Times New Roman" w:hAnsi="Times New Roman" w:cs="Times New Roman"/>
            <w:color w:val="231F20"/>
            <w:sz w:val="18"/>
            <w:szCs w:val="18"/>
          </w:rPr>
          <w:t xml:space="preserve">) </w:t>
        </w:r>
      </w:ins>
      <w:ins w:id="2355" w:author="Michael R. Meyerhoff" w:date="2016-09-16T08:36:00Z">
        <w:r w:rsidRPr="00F252FD">
          <w:rPr>
            <w:rFonts w:ascii="Times New Roman" w:eastAsia="Times New Roman" w:hAnsi="Times New Roman" w:cs="Times New Roman"/>
            <w:color w:val="231F20"/>
            <w:sz w:val="18"/>
            <w:szCs w:val="18"/>
          </w:rPr>
          <w:t>Ignition oven c</w:t>
        </w:r>
      </w:ins>
      <w:ins w:id="2356" w:author="Michael R. Meyerhoff" w:date="2016-09-16T08:33:00Z">
        <w:r w:rsidRPr="00F252FD">
          <w:rPr>
            <w:rFonts w:ascii="Times New Roman" w:eastAsia="Times New Roman" w:hAnsi="Times New Roman" w:cs="Times New Roman"/>
            <w:color w:val="231F20"/>
            <w:sz w:val="18"/>
            <w:szCs w:val="18"/>
          </w:rPr>
          <w:t xml:space="preserve">orrection </w:t>
        </w:r>
      </w:ins>
      <w:ins w:id="2357" w:author="Michael R. Meyerhoff" w:date="2016-09-16T08:36:00Z">
        <w:r w:rsidRPr="00F252FD">
          <w:rPr>
            <w:rFonts w:ascii="Times New Roman" w:eastAsia="Times New Roman" w:hAnsi="Times New Roman" w:cs="Times New Roman"/>
            <w:color w:val="231F20"/>
            <w:sz w:val="18"/>
            <w:szCs w:val="18"/>
          </w:rPr>
          <w:t>f</w:t>
        </w:r>
      </w:ins>
      <w:ins w:id="2358" w:author="Michael R. Meyerhoff" w:date="2016-09-16T08:33:00Z">
        <w:r w:rsidRPr="00F252FD">
          <w:rPr>
            <w:rFonts w:ascii="Times New Roman" w:eastAsia="Times New Roman" w:hAnsi="Times New Roman" w:cs="Times New Roman"/>
            <w:color w:val="231F20"/>
            <w:sz w:val="18"/>
            <w:szCs w:val="18"/>
          </w:rPr>
          <w:t xml:space="preserve">actor(s) </w:t>
        </w:r>
      </w:ins>
      <w:r w:rsidR="00AE4287" w:rsidRPr="00F252FD">
        <w:rPr>
          <w:rFonts w:ascii="Times New Roman" w:eastAsia="Times New Roman" w:hAnsi="Times New Roman" w:cs="Times New Roman"/>
          <w:color w:val="231F20"/>
          <w:sz w:val="18"/>
          <w:szCs w:val="18"/>
        </w:rPr>
        <w:t xml:space="preserve">and test temperatures </w:t>
      </w:r>
      <w:ins w:id="2359" w:author="Michael R. Meyerhoff" w:date="2016-09-16T08:33:00Z">
        <w:r w:rsidRPr="00F252FD">
          <w:rPr>
            <w:rFonts w:ascii="Times New Roman" w:eastAsia="Times New Roman" w:hAnsi="Times New Roman" w:cs="Times New Roman"/>
            <w:color w:val="231F20"/>
            <w:sz w:val="18"/>
            <w:szCs w:val="18"/>
          </w:rPr>
          <w:t xml:space="preserve">used when </w:t>
        </w:r>
      </w:ins>
      <w:ins w:id="2360" w:author="Michael R. Meyerhoff" w:date="2016-09-16T08:34:00Z">
        <w:r w:rsidRPr="00F252FD">
          <w:rPr>
            <w:rFonts w:ascii="Times New Roman" w:eastAsia="Times New Roman" w:hAnsi="Times New Roman" w:cs="Times New Roman"/>
            <w:color w:val="231F20"/>
            <w:sz w:val="18"/>
            <w:szCs w:val="18"/>
          </w:rPr>
          <w:t>testing of the combined</w:t>
        </w:r>
      </w:ins>
      <w:r w:rsidR="00AE4287" w:rsidRPr="00F252FD">
        <w:rPr>
          <w:rFonts w:ascii="Times New Roman" w:eastAsia="Times New Roman" w:hAnsi="Times New Roman" w:cs="Times New Roman"/>
          <w:color w:val="231F20"/>
          <w:sz w:val="18"/>
          <w:szCs w:val="18"/>
        </w:rPr>
        <w:t xml:space="preserve"> aggregate</w:t>
      </w:r>
      <w:ins w:id="2361" w:author="Michael R. Meyerhoff" w:date="2016-09-16T08:34:00Z">
        <w:r w:rsidRPr="00F252FD">
          <w:rPr>
            <w:rFonts w:ascii="Times New Roman" w:eastAsia="Times New Roman" w:hAnsi="Times New Roman" w:cs="Times New Roman"/>
            <w:color w:val="231F20"/>
            <w:sz w:val="18"/>
            <w:szCs w:val="18"/>
          </w:rPr>
          <w:t>, RAP, or RAS gradations.</w:t>
        </w:r>
      </w:ins>
    </w:p>
    <w:p w14:paraId="3973EB22" w14:textId="30AE3C54" w:rsidR="00EA6A15" w:rsidRPr="00F252FD" w:rsidRDefault="00EA6A15" w:rsidP="00EE7C22">
      <w:pPr>
        <w:rPr>
          <w:rFonts w:ascii="Times New Roman" w:hAnsi="Times New Roman" w:cs="Times New Roman"/>
          <w:sz w:val="18"/>
          <w:szCs w:val="18"/>
        </w:rPr>
      </w:pPr>
    </w:p>
    <w:sectPr w:rsidR="00EA6A15" w:rsidRPr="00F252FD" w:rsidSect="002E221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B5B01"/>
    <w:multiLevelType w:val="hybridMultilevel"/>
    <w:tmpl w:val="AB3C898E"/>
    <w:lvl w:ilvl="0" w:tplc="7B1EC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B6FF8"/>
    <w:multiLevelType w:val="hybridMultilevel"/>
    <w:tmpl w:val="9348AB50"/>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5631C"/>
    <w:multiLevelType w:val="hybridMultilevel"/>
    <w:tmpl w:val="B038E98C"/>
    <w:lvl w:ilvl="0" w:tplc="568239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94126"/>
    <w:multiLevelType w:val="hybridMultilevel"/>
    <w:tmpl w:val="1BD64418"/>
    <w:lvl w:ilvl="0" w:tplc="4F7A7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D4"/>
    <w:rsid w:val="000036FB"/>
    <w:rsid w:val="00012044"/>
    <w:rsid w:val="00022EA7"/>
    <w:rsid w:val="00053F85"/>
    <w:rsid w:val="00055EA1"/>
    <w:rsid w:val="00076FBD"/>
    <w:rsid w:val="00085ACF"/>
    <w:rsid w:val="00087D82"/>
    <w:rsid w:val="000918F7"/>
    <w:rsid w:val="000961E1"/>
    <w:rsid w:val="00096421"/>
    <w:rsid w:val="00097B6D"/>
    <w:rsid w:val="000B6A53"/>
    <w:rsid w:val="000D0F12"/>
    <w:rsid w:val="000E7A49"/>
    <w:rsid w:val="00105578"/>
    <w:rsid w:val="00111C4F"/>
    <w:rsid w:val="001131F4"/>
    <w:rsid w:val="0012475E"/>
    <w:rsid w:val="00140D4F"/>
    <w:rsid w:val="00156616"/>
    <w:rsid w:val="001728A4"/>
    <w:rsid w:val="00172BE1"/>
    <w:rsid w:val="00173E09"/>
    <w:rsid w:val="001740B9"/>
    <w:rsid w:val="00197A0B"/>
    <w:rsid w:val="001C2747"/>
    <w:rsid w:val="001C3065"/>
    <w:rsid w:val="001D0A47"/>
    <w:rsid w:val="001D5F64"/>
    <w:rsid w:val="0020026B"/>
    <w:rsid w:val="00200674"/>
    <w:rsid w:val="002157ED"/>
    <w:rsid w:val="00221D51"/>
    <w:rsid w:val="00221E47"/>
    <w:rsid w:val="00242358"/>
    <w:rsid w:val="002728CE"/>
    <w:rsid w:val="00286B86"/>
    <w:rsid w:val="00291880"/>
    <w:rsid w:val="002978FA"/>
    <w:rsid w:val="0029796C"/>
    <w:rsid w:val="002D236A"/>
    <w:rsid w:val="002D56D1"/>
    <w:rsid w:val="002E221E"/>
    <w:rsid w:val="002E4DF3"/>
    <w:rsid w:val="002E6EFF"/>
    <w:rsid w:val="002F3AE5"/>
    <w:rsid w:val="002F4F4D"/>
    <w:rsid w:val="003307B8"/>
    <w:rsid w:val="00337EF3"/>
    <w:rsid w:val="0034015B"/>
    <w:rsid w:val="003665FB"/>
    <w:rsid w:val="00386A29"/>
    <w:rsid w:val="00390265"/>
    <w:rsid w:val="00394912"/>
    <w:rsid w:val="003C0310"/>
    <w:rsid w:val="003D0C34"/>
    <w:rsid w:val="003E2F88"/>
    <w:rsid w:val="003F181A"/>
    <w:rsid w:val="003F254A"/>
    <w:rsid w:val="003F7EA2"/>
    <w:rsid w:val="00430A07"/>
    <w:rsid w:val="00435680"/>
    <w:rsid w:val="00436CDD"/>
    <w:rsid w:val="004453D4"/>
    <w:rsid w:val="00460B22"/>
    <w:rsid w:val="0046379C"/>
    <w:rsid w:val="0046765C"/>
    <w:rsid w:val="004769EC"/>
    <w:rsid w:val="00485937"/>
    <w:rsid w:val="00492CA2"/>
    <w:rsid w:val="004D2186"/>
    <w:rsid w:val="004E1699"/>
    <w:rsid w:val="004E16C1"/>
    <w:rsid w:val="004E317C"/>
    <w:rsid w:val="004E470C"/>
    <w:rsid w:val="004F34BE"/>
    <w:rsid w:val="004F6FBA"/>
    <w:rsid w:val="005025D0"/>
    <w:rsid w:val="00503270"/>
    <w:rsid w:val="005103FA"/>
    <w:rsid w:val="00516A25"/>
    <w:rsid w:val="0052673F"/>
    <w:rsid w:val="00535EDF"/>
    <w:rsid w:val="00537B14"/>
    <w:rsid w:val="00551887"/>
    <w:rsid w:val="00556351"/>
    <w:rsid w:val="0056167C"/>
    <w:rsid w:val="005650F3"/>
    <w:rsid w:val="005849A1"/>
    <w:rsid w:val="005C668F"/>
    <w:rsid w:val="005D4DD3"/>
    <w:rsid w:val="005D74C0"/>
    <w:rsid w:val="005E6ED4"/>
    <w:rsid w:val="005F2178"/>
    <w:rsid w:val="00631E67"/>
    <w:rsid w:val="006576A5"/>
    <w:rsid w:val="0066263E"/>
    <w:rsid w:val="00662C16"/>
    <w:rsid w:val="006D05ED"/>
    <w:rsid w:val="006D09FB"/>
    <w:rsid w:val="006D0A80"/>
    <w:rsid w:val="006D47B8"/>
    <w:rsid w:val="006D65C1"/>
    <w:rsid w:val="006D7AAE"/>
    <w:rsid w:val="006E3E22"/>
    <w:rsid w:val="00701041"/>
    <w:rsid w:val="00703D82"/>
    <w:rsid w:val="007041F1"/>
    <w:rsid w:val="00704215"/>
    <w:rsid w:val="0071785E"/>
    <w:rsid w:val="00767D3E"/>
    <w:rsid w:val="007810B9"/>
    <w:rsid w:val="00782A46"/>
    <w:rsid w:val="00797604"/>
    <w:rsid w:val="007A39CD"/>
    <w:rsid w:val="007A51B2"/>
    <w:rsid w:val="007C17D6"/>
    <w:rsid w:val="007D4F9D"/>
    <w:rsid w:val="00802D01"/>
    <w:rsid w:val="0080628E"/>
    <w:rsid w:val="0081135A"/>
    <w:rsid w:val="00817A1E"/>
    <w:rsid w:val="00831531"/>
    <w:rsid w:val="00831A04"/>
    <w:rsid w:val="0084581C"/>
    <w:rsid w:val="00855C89"/>
    <w:rsid w:val="00865E7A"/>
    <w:rsid w:val="008731D1"/>
    <w:rsid w:val="00877514"/>
    <w:rsid w:val="00882FC9"/>
    <w:rsid w:val="008851EF"/>
    <w:rsid w:val="008A3CCD"/>
    <w:rsid w:val="008D2F0D"/>
    <w:rsid w:val="008F5B82"/>
    <w:rsid w:val="0091259E"/>
    <w:rsid w:val="0093308A"/>
    <w:rsid w:val="00934AC8"/>
    <w:rsid w:val="00934FD6"/>
    <w:rsid w:val="00940177"/>
    <w:rsid w:val="00943567"/>
    <w:rsid w:val="00943799"/>
    <w:rsid w:val="00947FAB"/>
    <w:rsid w:val="00950039"/>
    <w:rsid w:val="00950488"/>
    <w:rsid w:val="00952C1F"/>
    <w:rsid w:val="00970341"/>
    <w:rsid w:val="00971505"/>
    <w:rsid w:val="009717B7"/>
    <w:rsid w:val="00971E55"/>
    <w:rsid w:val="00973905"/>
    <w:rsid w:val="00974FF7"/>
    <w:rsid w:val="00983700"/>
    <w:rsid w:val="009A2014"/>
    <w:rsid w:val="009A6470"/>
    <w:rsid w:val="009B244A"/>
    <w:rsid w:val="009B6186"/>
    <w:rsid w:val="00A41D72"/>
    <w:rsid w:val="00A4552D"/>
    <w:rsid w:val="00A506A8"/>
    <w:rsid w:val="00A52974"/>
    <w:rsid w:val="00A6166D"/>
    <w:rsid w:val="00A741D5"/>
    <w:rsid w:val="00A75DCA"/>
    <w:rsid w:val="00A84C1F"/>
    <w:rsid w:val="00A9746F"/>
    <w:rsid w:val="00AB0B50"/>
    <w:rsid w:val="00AE0F92"/>
    <w:rsid w:val="00AE4287"/>
    <w:rsid w:val="00B41030"/>
    <w:rsid w:val="00B50DA1"/>
    <w:rsid w:val="00B52FB3"/>
    <w:rsid w:val="00B567EB"/>
    <w:rsid w:val="00B56E4E"/>
    <w:rsid w:val="00B57C24"/>
    <w:rsid w:val="00B67DAD"/>
    <w:rsid w:val="00B801C7"/>
    <w:rsid w:val="00B87B3A"/>
    <w:rsid w:val="00B96F9E"/>
    <w:rsid w:val="00BA1023"/>
    <w:rsid w:val="00BB787E"/>
    <w:rsid w:val="00BC1D46"/>
    <w:rsid w:val="00BD7B5F"/>
    <w:rsid w:val="00BD7C34"/>
    <w:rsid w:val="00BE723E"/>
    <w:rsid w:val="00BF3C03"/>
    <w:rsid w:val="00BF6653"/>
    <w:rsid w:val="00BF7E4B"/>
    <w:rsid w:val="00C07110"/>
    <w:rsid w:val="00C22F0A"/>
    <w:rsid w:val="00C24F52"/>
    <w:rsid w:val="00C320C4"/>
    <w:rsid w:val="00C34F19"/>
    <w:rsid w:val="00C662E0"/>
    <w:rsid w:val="00C91F06"/>
    <w:rsid w:val="00C92765"/>
    <w:rsid w:val="00CA3F2A"/>
    <w:rsid w:val="00CA4138"/>
    <w:rsid w:val="00CA427E"/>
    <w:rsid w:val="00CA5086"/>
    <w:rsid w:val="00CB706E"/>
    <w:rsid w:val="00CC2AF9"/>
    <w:rsid w:val="00CC5191"/>
    <w:rsid w:val="00CD4CE5"/>
    <w:rsid w:val="00CF51B5"/>
    <w:rsid w:val="00CF54C9"/>
    <w:rsid w:val="00CF55F6"/>
    <w:rsid w:val="00D02EE3"/>
    <w:rsid w:val="00D23389"/>
    <w:rsid w:val="00D26908"/>
    <w:rsid w:val="00D44BBD"/>
    <w:rsid w:val="00D6422D"/>
    <w:rsid w:val="00D70DB4"/>
    <w:rsid w:val="00D77FEA"/>
    <w:rsid w:val="00D821B1"/>
    <w:rsid w:val="00D937BE"/>
    <w:rsid w:val="00D94F25"/>
    <w:rsid w:val="00DB0120"/>
    <w:rsid w:val="00DB3626"/>
    <w:rsid w:val="00DB4898"/>
    <w:rsid w:val="00DB4ADE"/>
    <w:rsid w:val="00DC4D38"/>
    <w:rsid w:val="00DF4497"/>
    <w:rsid w:val="00E12F1B"/>
    <w:rsid w:val="00E13F91"/>
    <w:rsid w:val="00E23BC7"/>
    <w:rsid w:val="00E24839"/>
    <w:rsid w:val="00E26C9C"/>
    <w:rsid w:val="00E27BCF"/>
    <w:rsid w:val="00E524E8"/>
    <w:rsid w:val="00E74F1B"/>
    <w:rsid w:val="00E753EB"/>
    <w:rsid w:val="00E7634B"/>
    <w:rsid w:val="00E84676"/>
    <w:rsid w:val="00EA6A15"/>
    <w:rsid w:val="00ED5579"/>
    <w:rsid w:val="00EE1226"/>
    <w:rsid w:val="00EE377A"/>
    <w:rsid w:val="00EE7C22"/>
    <w:rsid w:val="00EF0B50"/>
    <w:rsid w:val="00F14529"/>
    <w:rsid w:val="00F22637"/>
    <w:rsid w:val="00F252FD"/>
    <w:rsid w:val="00F32758"/>
    <w:rsid w:val="00F410CF"/>
    <w:rsid w:val="00F6213B"/>
    <w:rsid w:val="00F631B8"/>
    <w:rsid w:val="00F63232"/>
    <w:rsid w:val="00F64D88"/>
    <w:rsid w:val="00F70098"/>
    <w:rsid w:val="00F70247"/>
    <w:rsid w:val="00F712D6"/>
    <w:rsid w:val="00F86A5C"/>
    <w:rsid w:val="00F97D87"/>
    <w:rsid w:val="00FA072A"/>
    <w:rsid w:val="00FA4C6C"/>
    <w:rsid w:val="00FA7A25"/>
    <w:rsid w:val="00FB3ACE"/>
    <w:rsid w:val="00FC0983"/>
    <w:rsid w:val="00FC3C4C"/>
    <w:rsid w:val="00FD5838"/>
    <w:rsid w:val="00FE3B3A"/>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4453D4"/>
  </w:style>
  <w:style w:type="paragraph" w:customStyle="1" w:styleId="paragraph-style-1">
    <w:name w:val="paragraph-style-1"/>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4453D4"/>
  </w:style>
  <w:style w:type="paragraph" w:customStyle="1" w:styleId="spec-body">
    <w:name w:val="spec-body"/>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4453D4"/>
  </w:style>
  <w:style w:type="character" w:customStyle="1" w:styleId="apple-converted-space">
    <w:name w:val="apple-converted-space"/>
    <w:basedOn w:val="DefaultParagraphFont"/>
    <w:rsid w:val="004453D4"/>
  </w:style>
  <w:style w:type="character" w:styleId="Hyperlink">
    <w:name w:val="Hyperlink"/>
    <w:basedOn w:val="DefaultParagraphFont"/>
    <w:uiPriority w:val="99"/>
    <w:semiHidden/>
    <w:unhideWhenUsed/>
    <w:rsid w:val="004453D4"/>
    <w:rPr>
      <w:color w:val="0000FF"/>
      <w:u w:val="single"/>
    </w:rPr>
  </w:style>
  <w:style w:type="character" w:customStyle="1" w:styleId="body-spec---1">
    <w:name w:val="body-spec---1"/>
    <w:basedOn w:val="DefaultParagraphFont"/>
    <w:rsid w:val="004453D4"/>
  </w:style>
  <w:style w:type="character" w:customStyle="1" w:styleId="char-style-override-3">
    <w:name w:val="char-style-override-3"/>
    <w:basedOn w:val="DefaultParagraphFont"/>
    <w:rsid w:val="004453D4"/>
  </w:style>
  <w:style w:type="paragraph" w:styleId="BalloonText">
    <w:name w:val="Balloon Text"/>
    <w:basedOn w:val="Normal"/>
    <w:link w:val="BalloonTextChar"/>
    <w:uiPriority w:val="99"/>
    <w:semiHidden/>
    <w:unhideWhenUsed/>
    <w:rsid w:val="002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86"/>
    <w:rPr>
      <w:rFonts w:ascii="Tahoma" w:hAnsi="Tahoma" w:cs="Tahoma"/>
      <w:sz w:val="16"/>
      <w:szCs w:val="16"/>
    </w:rPr>
  </w:style>
  <w:style w:type="table" w:styleId="TableGrid">
    <w:name w:val="Table Grid"/>
    <w:basedOn w:val="TableNormal"/>
    <w:uiPriority w:val="59"/>
    <w:rsid w:val="004F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5EDF"/>
    <w:rPr>
      <w:sz w:val="16"/>
      <w:szCs w:val="16"/>
    </w:rPr>
  </w:style>
  <w:style w:type="paragraph" w:styleId="CommentText">
    <w:name w:val="annotation text"/>
    <w:basedOn w:val="Normal"/>
    <w:link w:val="CommentTextChar"/>
    <w:uiPriority w:val="99"/>
    <w:semiHidden/>
    <w:unhideWhenUsed/>
    <w:rsid w:val="00535EDF"/>
    <w:pPr>
      <w:spacing w:line="240" w:lineRule="auto"/>
    </w:pPr>
    <w:rPr>
      <w:sz w:val="20"/>
      <w:szCs w:val="20"/>
    </w:rPr>
  </w:style>
  <w:style w:type="character" w:customStyle="1" w:styleId="CommentTextChar">
    <w:name w:val="Comment Text Char"/>
    <w:basedOn w:val="DefaultParagraphFont"/>
    <w:link w:val="CommentText"/>
    <w:uiPriority w:val="99"/>
    <w:semiHidden/>
    <w:rsid w:val="00535EDF"/>
    <w:rPr>
      <w:sz w:val="20"/>
      <w:szCs w:val="20"/>
    </w:rPr>
  </w:style>
  <w:style w:type="paragraph" w:styleId="CommentSubject">
    <w:name w:val="annotation subject"/>
    <w:basedOn w:val="CommentText"/>
    <w:next w:val="CommentText"/>
    <w:link w:val="CommentSubjectChar"/>
    <w:uiPriority w:val="99"/>
    <w:semiHidden/>
    <w:unhideWhenUsed/>
    <w:rsid w:val="00535EDF"/>
    <w:rPr>
      <w:b/>
      <w:bCs/>
    </w:rPr>
  </w:style>
  <w:style w:type="character" w:customStyle="1" w:styleId="CommentSubjectChar">
    <w:name w:val="Comment Subject Char"/>
    <w:basedOn w:val="CommentTextChar"/>
    <w:link w:val="CommentSubject"/>
    <w:uiPriority w:val="99"/>
    <w:semiHidden/>
    <w:rsid w:val="00535EDF"/>
    <w:rPr>
      <w:b/>
      <w:bCs/>
      <w:sz w:val="20"/>
      <w:szCs w:val="20"/>
    </w:rPr>
  </w:style>
  <w:style w:type="paragraph" w:styleId="Revision">
    <w:name w:val="Revision"/>
    <w:hidden/>
    <w:uiPriority w:val="99"/>
    <w:semiHidden/>
    <w:rsid w:val="00535EDF"/>
    <w:pPr>
      <w:spacing w:after="0" w:line="240" w:lineRule="auto"/>
    </w:pPr>
  </w:style>
  <w:style w:type="paragraph" w:styleId="ListParagraph">
    <w:name w:val="List Paragraph"/>
    <w:basedOn w:val="Normal"/>
    <w:uiPriority w:val="34"/>
    <w:qFormat/>
    <w:rsid w:val="00B41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4453D4"/>
  </w:style>
  <w:style w:type="paragraph" w:customStyle="1" w:styleId="paragraph-style-1">
    <w:name w:val="paragraph-style-1"/>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4453D4"/>
  </w:style>
  <w:style w:type="paragraph" w:customStyle="1" w:styleId="spec-body">
    <w:name w:val="spec-body"/>
    <w:basedOn w:val="Normal"/>
    <w:rsid w:val="00445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4453D4"/>
  </w:style>
  <w:style w:type="character" w:customStyle="1" w:styleId="apple-converted-space">
    <w:name w:val="apple-converted-space"/>
    <w:basedOn w:val="DefaultParagraphFont"/>
    <w:rsid w:val="004453D4"/>
  </w:style>
  <w:style w:type="character" w:styleId="Hyperlink">
    <w:name w:val="Hyperlink"/>
    <w:basedOn w:val="DefaultParagraphFont"/>
    <w:uiPriority w:val="99"/>
    <w:semiHidden/>
    <w:unhideWhenUsed/>
    <w:rsid w:val="004453D4"/>
    <w:rPr>
      <w:color w:val="0000FF"/>
      <w:u w:val="single"/>
    </w:rPr>
  </w:style>
  <w:style w:type="character" w:customStyle="1" w:styleId="body-spec---1">
    <w:name w:val="body-spec---1"/>
    <w:basedOn w:val="DefaultParagraphFont"/>
    <w:rsid w:val="004453D4"/>
  </w:style>
  <w:style w:type="character" w:customStyle="1" w:styleId="char-style-override-3">
    <w:name w:val="char-style-override-3"/>
    <w:basedOn w:val="DefaultParagraphFont"/>
    <w:rsid w:val="004453D4"/>
  </w:style>
  <w:style w:type="paragraph" w:styleId="BalloonText">
    <w:name w:val="Balloon Text"/>
    <w:basedOn w:val="Normal"/>
    <w:link w:val="BalloonTextChar"/>
    <w:uiPriority w:val="99"/>
    <w:semiHidden/>
    <w:unhideWhenUsed/>
    <w:rsid w:val="002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86"/>
    <w:rPr>
      <w:rFonts w:ascii="Tahoma" w:hAnsi="Tahoma" w:cs="Tahoma"/>
      <w:sz w:val="16"/>
      <w:szCs w:val="16"/>
    </w:rPr>
  </w:style>
  <w:style w:type="table" w:styleId="TableGrid">
    <w:name w:val="Table Grid"/>
    <w:basedOn w:val="TableNormal"/>
    <w:uiPriority w:val="59"/>
    <w:rsid w:val="004F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5EDF"/>
    <w:rPr>
      <w:sz w:val="16"/>
      <w:szCs w:val="16"/>
    </w:rPr>
  </w:style>
  <w:style w:type="paragraph" w:styleId="CommentText">
    <w:name w:val="annotation text"/>
    <w:basedOn w:val="Normal"/>
    <w:link w:val="CommentTextChar"/>
    <w:uiPriority w:val="99"/>
    <w:semiHidden/>
    <w:unhideWhenUsed/>
    <w:rsid w:val="00535EDF"/>
    <w:pPr>
      <w:spacing w:line="240" w:lineRule="auto"/>
    </w:pPr>
    <w:rPr>
      <w:sz w:val="20"/>
      <w:szCs w:val="20"/>
    </w:rPr>
  </w:style>
  <w:style w:type="character" w:customStyle="1" w:styleId="CommentTextChar">
    <w:name w:val="Comment Text Char"/>
    <w:basedOn w:val="DefaultParagraphFont"/>
    <w:link w:val="CommentText"/>
    <w:uiPriority w:val="99"/>
    <w:semiHidden/>
    <w:rsid w:val="00535EDF"/>
    <w:rPr>
      <w:sz w:val="20"/>
      <w:szCs w:val="20"/>
    </w:rPr>
  </w:style>
  <w:style w:type="paragraph" w:styleId="CommentSubject">
    <w:name w:val="annotation subject"/>
    <w:basedOn w:val="CommentText"/>
    <w:next w:val="CommentText"/>
    <w:link w:val="CommentSubjectChar"/>
    <w:uiPriority w:val="99"/>
    <w:semiHidden/>
    <w:unhideWhenUsed/>
    <w:rsid w:val="00535EDF"/>
    <w:rPr>
      <w:b/>
      <w:bCs/>
    </w:rPr>
  </w:style>
  <w:style w:type="character" w:customStyle="1" w:styleId="CommentSubjectChar">
    <w:name w:val="Comment Subject Char"/>
    <w:basedOn w:val="CommentTextChar"/>
    <w:link w:val="CommentSubject"/>
    <w:uiPriority w:val="99"/>
    <w:semiHidden/>
    <w:rsid w:val="00535EDF"/>
    <w:rPr>
      <w:b/>
      <w:bCs/>
      <w:sz w:val="20"/>
      <w:szCs w:val="20"/>
    </w:rPr>
  </w:style>
  <w:style w:type="paragraph" w:styleId="Revision">
    <w:name w:val="Revision"/>
    <w:hidden/>
    <w:uiPriority w:val="99"/>
    <w:semiHidden/>
    <w:rsid w:val="00535EDF"/>
    <w:pPr>
      <w:spacing w:after="0" w:line="240" w:lineRule="auto"/>
    </w:pPr>
  </w:style>
  <w:style w:type="paragraph" w:styleId="ListParagraph">
    <w:name w:val="List Paragraph"/>
    <w:basedOn w:val="Normal"/>
    <w:uiPriority w:val="34"/>
    <w:qFormat/>
    <w:rsid w:val="00B41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3305">
      <w:bodyDiv w:val="1"/>
      <w:marLeft w:val="0"/>
      <w:marRight w:val="0"/>
      <w:marTop w:val="0"/>
      <w:marBottom w:val="0"/>
      <w:divBdr>
        <w:top w:val="none" w:sz="0" w:space="0" w:color="auto"/>
        <w:left w:val="none" w:sz="0" w:space="0" w:color="auto"/>
        <w:bottom w:val="none" w:sz="0" w:space="0" w:color="auto"/>
        <w:right w:val="none" w:sz="0" w:space="0" w:color="auto"/>
      </w:divBdr>
      <w:divsChild>
        <w:div w:id="2441820">
          <w:marLeft w:val="0"/>
          <w:marRight w:val="0"/>
          <w:marTop w:val="0"/>
          <w:marBottom w:val="0"/>
          <w:divBdr>
            <w:top w:val="none" w:sz="0" w:space="0" w:color="auto"/>
            <w:left w:val="none" w:sz="0" w:space="0" w:color="auto"/>
            <w:bottom w:val="none" w:sz="0" w:space="0" w:color="auto"/>
            <w:right w:val="none" w:sz="0" w:space="0" w:color="auto"/>
          </w:divBdr>
        </w:div>
        <w:div w:id="6754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099044">
              <w:marLeft w:val="0"/>
              <w:marRight w:val="0"/>
              <w:marTop w:val="0"/>
              <w:marBottom w:val="0"/>
              <w:divBdr>
                <w:top w:val="none" w:sz="0" w:space="0" w:color="auto"/>
                <w:left w:val="none" w:sz="0" w:space="0" w:color="auto"/>
                <w:bottom w:val="none" w:sz="0" w:space="0" w:color="auto"/>
                <w:right w:val="none" w:sz="0" w:space="0" w:color="auto"/>
              </w:divBdr>
            </w:div>
          </w:divsChild>
        </w:div>
        <w:div w:id="39911723">
          <w:marLeft w:val="0"/>
          <w:marRight w:val="0"/>
          <w:marTop w:val="0"/>
          <w:marBottom w:val="0"/>
          <w:divBdr>
            <w:top w:val="none" w:sz="0" w:space="0" w:color="auto"/>
            <w:left w:val="none" w:sz="0" w:space="0" w:color="auto"/>
            <w:bottom w:val="none" w:sz="0" w:space="0" w:color="auto"/>
            <w:right w:val="none" w:sz="0" w:space="0" w:color="auto"/>
          </w:divBdr>
          <w:divsChild>
            <w:div w:id="1051921626">
              <w:marLeft w:val="0"/>
              <w:marRight w:val="0"/>
              <w:marTop w:val="0"/>
              <w:marBottom w:val="0"/>
              <w:divBdr>
                <w:top w:val="none" w:sz="0" w:space="0" w:color="auto"/>
                <w:left w:val="none" w:sz="0" w:space="0" w:color="auto"/>
                <w:bottom w:val="none" w:sz="0" w:space="0" w:color="auto"/>
                <w:right w:val="none" w:sz="0" w:space="0" w:color="auto"/>
              </w:divBdr>
            </w:div>
          </w:divsChild>
        </w:div>
        <w:div w:id="94986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40030853">
              <w:marLeft w:val="0"/>
              <w:marRight w:val="0"/>
              <w:marTop w:val="0"/>
              <w:marBottom w:val="0"/>
              <w:divBdr>
                <w:top w:val="none" w:sz="0" w:space="0" w:color="auto"/>
                <w:left w:val="none" w:sz="0" w:space="0" w:color="auto"/>
                <w:bottom w:val="none" w:sz="0" w:space="0" w:color="auto"/>
                <w:right w:val="none" w:sz="0" w:space="0" w:color="auto"/>
              </w:divBdr>
            </w:div>
          </w:divsChild>
        </w:div>
        <w:div w:id="121844798">
          <w:blockQuote w:val="1"/>
          <w:marLeft w:val="600"/>
          <w:marRight w:val="0"/>
          <w:marTop w:val="0"/>
          <w:marBottom w:val="0"/>
          <w:divBdr>
            <w:top w:val="none" w:sz="0" w:space="0" w:color="auto"/>
            <w:left w:val="none" w:sz="0" w:space="0" w:color="auto"/>
            <w:bottom w:val="none" w:sz="0" w:space="0" w:color="auto"/>
            <w:right w:val="none" w:sz="0" w:space="0" w:color="auto"/>
          </w:divBdr>
          <w:divsChild>
            <w:div w:id="532232830">
              <w:blockQuote w:val="1"/>
              <w:marLeft w:val="600"/>
              <w:marRight w:val="0"/>
              <w:marTop w:val="0"/>
              <w:marBottom w:val="0"/>
              <w:divBdr>
                <w:top w:val="none" w:sz="0" w:space="0" w:color="auto"/>
                <w:left w:val="none" w:sz="0" w:space="0" w:color="auto"/>
                <w:bottom w:val="none" w:sz="0" w:space="0" w:color="auto"/>
                <w:right w:val="none" w:sz="0" w:space="0" w:color="auto"/>
              </w:divBdr>
              <w:divsChild>
                <w:div w:id="570820476">
                  <w:blockQuote w:val="1"/>
                  <w:marLeft w:val="0"/>
                  <w:marRight w:val="0"/>
                  <w:marTop w:val="0"/>
                  <w:marBottom w:val="0"/>
                  <w:divBdr>
                    <w:top w:val="none" w:sz="0" w:space="0" w:color="auto"/>
                    <w:left w:val="none" w:sz="0" w:space="0" w:color="auto"/>
                    <w:bottom w:val="none" w:sz="0" w:space="0" w:color="auto"/>
                    <w:right w:val="none" w:sz="0" w:space="0" w:color="auto"/>
                  </w:divBdr>
                  <w:divsChild>
                    <w:div w:id="136461597">
                      <w:marLeft w:val="0"/>
                      <w:marRight w:val="0"/>
                      <w:marTop w:val="0"/>
                      <w:marBottom w:val="0"/>
                      <w:divBdr>
                        <w:top w:val="none" w:sz="0" w:space="0" w:color="auto"/>
                        <w:left w:val="none" w:sz="0" w:space="0" w:color="auto"/>
                        <w:bottom w:val="none" w:sz="0" w:space="0" w:color="auto"/>
                        <w:right w:val="none" w:sz="0" w:space="0" w:color="auto"/>
                      </w:divBdr>
                      <w:divsChild>
                        <w:div w:id="1844395009">
                          <w:blockQuote w:val="1"/>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8123623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89814">
          <w:marLeft w:val="0"/>
          <w:marRight w:val="0"/>
          <w:marTop w:val="0"/>
          <w:marBottom w:val="0"/>
          <w:divBdr>
            <w:top w:val="none" w:sz="0" w:space="0" w:color="auto"/>
            <w:left w:val="none" w:sz="0" w:space="0" w:color="auto"/>
            <w:bottom w:val="none" w:sz="0" w:space="0" w:color="auto"/>
            <w:right w:val="none" w:sz="0" w:space="0" w:color="auto"/>
          </w:divBdr>
        </w:div>
        <w:div w:id="1733468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03798714">
              <w:blockQuote w:val="1"/>
              <w:marLeft w:val="0"/>
              <w:marRight w:val="0"/>
              <w:marTop w:val="0"/>
              <w:marBottom w:val="0"/>
              <w:divBdr>
                <w:top w:val="none" w:sz="0" w:space="0" w:color="auto"/>
                <w:left w:val="none" w:sz="0" w:space="0" w:color="auto"/>
                <w:bottom w:val="none" w:sz="0" w:space="0" w:color="auto"/>
                <w:right w:val="none" w:sz="0" w:space="0" w:color="auto"/>
              </w:divBdr>
              <w:divsChild>
                <w:div w:id="1224490454">
                  <w:marLeft w:val="0"/>
                  <w:marRight w:val="0"/>
                  <w:marTop w:val="0"/>
                  <w:marBottom w:val="0"/>
                  <w:divBdr>
                    <w:top w:val="none" w:sz="0" w:space="0" w:color="auto"/>
                    <w:left w:val="none" w:sz="0" w:space="0" w:color="auto"/>
                    <w:bottom w:val="none" w:sz="0" w:space="0" w:color="auto"/>
                    <w:right w:val="none" w:sz="0" w:space="0" w:color="auto"/>
                  </w:divBdr>
                  <w:divsChild>
                    <w:div w:id="7505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4054">
          <w:marLeft w:val="0"/>
          <w:marRight w:val="0"/>
          <w:marTop w:val="0"/>
          <w:marBottom w:val="0"/>
          <w:divBdr>
            <w:top w:val="none" w:sz="0" w:space="0" w:color="auto"/>
            <w:left w:val="none" w:sz="0" w:space="0" w:color="auto"/>
            <w:bottom w:val="none" w:sz="0" w:space="0" w:color="auto"/>
            <w:right w:val="none" w:sz="0" w:space="0" w:color="auto"/>
          </w:divBdr>
        </w:div>
        <w:div w:id="276331101">
          <w:blockQuote w:val="1"/>
          <w:marLeft w:val="600"/>
          <w:marRight w:val="0"/>
          <w:marTop w:val="0"/>
          <w:marBottom w:val="0"/>
          <w:divBdr>
            <w:top w:val="none" w:sz="0" w:space="0" w:color="auto"/>
            <w:left w:val="none" w:sz="0" w:space="0" w:color="auto"/>
            <w:bottom w:val="none" w:sz="0" w:space="0" w:color="auto"/>
            <w:right w:val="none" w:sz="0" w:space="0" w:color="auto"/>
          </w:divBdr>
          <w:divsChild>
            <w:div w:id="463503146">
              <w:blockQuote w:val="1"/>
              <w:marLeft w:val="0"/>
              <w:marRight w:val="0"/>
              <w:marTop w:val="0"/>
              <w:marBottom w:val="0"/>
              <w:divBdr>
                <w:top w:val="none" w:sz="0" w:space="0" w:color="auto"/>
                <w:left w:val="none" w:sz="0" w:space="0" w:color="auto"/>
                <w:bottom w:val="none" w:sz="0" w:space="0" w:color="auto"/>
                <w:right w:val="none" w:sz="0" w:space="0" w:color="auto"/>
              </w:divBdr>
              <w:divsChild>
                <w:div w:id="1891837959">
                  <w:marLeft w:val="0"/>
                  <w:marRight w:val="0"/>
                  <w:marTop w:val="0"/>
                  <w:marBottom w:val="0"/>
                  <w:divBdr>
                    <w:top w:val="none" w:sz="0" w:space="0" w:color="auto"/>
                    <w:left w:val="none" w:sz="0" w:space="0" w:color="auto"/>
                    <w:bottom w:val="none" w:sz="0" w:space="0" w:color="auto"/>
                    <w:right w:val="none" w:sz="0" w:space="0" w:color="auto"/>
                  </w:divBdr>
                  <w:divsChild>
                    <w:div w:id="17493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7673">
          <w:blockQuote w:val="1"/>
          <w:marLeft w:val="600"/>
          <w:marRight w:val="0"/>
          <w:marTop w:val="0"/>
          <w:marBottom w:val="0"/>
          <w:divBdr>
            <w:top w:val="none" w:sz="0" w:space="0" w:color="auto"/>
            <w:left w:val="none" w:sz="0" w:space="0" w:color="auto"/>
            <w:bottom w:val="none" w:sz="0" w:space="0" w:color="auto"/>
            <w:right w:val="none" w:sz="0" w:space="0" w:color="auto"/>
          </w:divBdr>
          <w:divsChild>
            <w:div w:id="736901418">
              <w:marLeft w:val="0"/>
              <w:marRight w:val="0"/>
              <w:marTop w:val="0"/>
              <w:marBottom w:val="0"/>
              <w:divBdr>
                <w:top w:val="none" w:sz="0" w:space="0" w:color="auto"/>
                <w:left w:val="none" w:sz="0" w:space="0" w:color="auto"/>
                <w:bottom w:val="none" w:sz="0" w:space="0" w:color="auto"/>
                <w:right w:val="none" w:sz="0" w:space="0" w:color="auto"/>
              </w:divBdr>
            </w:div>
          </w:divsChild>
        </w:div>
        <w:div w:id="568081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808016">
              <w:marLeft w:val="0"/>
              <w:marRight w:val="0"/>
              <w:marTop w:val="0"/>
              <w:marBottom w:val="0"/>
              <w:divBdr>
                <w:top w:val="none" w:sz="0" w:space="0" w:color="auto"/>
                <w:left w:val="none" w:sz="0" w:space="0" w:color="auto"/>
                <w:bottom w:val="none" w:sz="0" w:space="0" w:color="auto"/>
                <w:right w:val="none" w:sz="0" w:space="0" w:color="auto"/>
              </w:divBdr>
            </w:div>
          </w:divsChild>
        </w:div>
        <w:div w:id="592591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882907">
              <w:marLeft w:val="0"/>
              <w:marRight w:val="0"/>
              <w:marTop w:val="0"/>
              <w:marBottom w:val="0"/>
              <w:divBdr>
                <w:top w:val="none" w:sz="0" w:space="0" w:color="auto"/>
                <w:left w:val="none" w:sz="0" w:space="0" w:color="auto"/>
                <w:bottom w:val="none" w:sz="0" w:space="0" w:color="auto"/>
                <w:right w:val="none" w:sz="0" w:space="0" w:color="auto"/>
              </w:divBdr>
            </w:div>
          </w:divsChild>
        </w:div>
        <w:div w:id="70452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538737173">
              <w:blockQuote w:val="1"/>
              <w:marLeft w:val="600"/>
              <w:marRight w:val="0"/>
              <w:marTop w:val="0"/>
              <w:marBottom w:val="0"/>
              <w:divBdr>
                <w:top w:val="none" w:sz="0" w:space="0" w:color="auto"/>
                <w:left w:val="none" w:sz="0" w:space="0" w:color="auto"/>
                <w:bottom w:val="none" w:sz="0" w:space="0" w:color="auto"/>
                <w:right w:val="none" w:sz="0" w:space="0" w:color="auto"/>
              </w:divBdr>
              <w:divsChild>
                <w:div w:id="919798194">
                  <w:blockQuote w:val="1"/>
                  <w:marLeft w:val="0"/>
                  <w:marRight w:val="0"/>
                  <w:marTop w:val="0"/>
                  <w:marBottom w:val="0"/>
                  <w:divBdr>
                    <w:top w:val="none" w:sz="0" w:space="0" w:color="auto"/>
                    <w:left w:val="none" w:sz="0" w:space="0" w:color="auto"/>
                    <w:bottom w:val="none" w:sz="0" w:space="0" w:color="auto"/>
                    <w:right w:val="none" w:sz="0" w:space="0" w:color="auto"/>
                  </w:divBdr>
                  <w:divsChild>
                    <w:div w:id="737477360">
                      <w:marLeft w:val="0"/>
                      <w:marRight w:val="0"/>
                      <w:marTop w:val="0"/>
                      <w:marBottom w:val="0"/>
                      <w:divBdr>
                        <w:top w:val="none" w:sz="0" w:space="0" w:color="auto"/>
                        <w:left w:val="none" w:sz="0" w:space="0" w:color="auto"/>
                        <w:bottom w:val="none" w:sz="0" w:space="0" w:color="auto"/>
                        <w:right w:val="none" w:sz="0" w:space="0" w:color="auto"/>
                      </w:divBdr>
                      <w:divsChild>
                        <w:div w:id="1201090304">
                          <w:blockQuote w:val="1"/>
                          <w:marLeft w:val="0"/>
                          <w:marRight w:val="0"/>
                          <w:marTop w:val="0"/>
                          <w:marBottom w:val="0"/>
                          <w:divBdr>
                            <w:top w:val="none" w:sz="0" w:space="0" w:color="auto"/>
                            <w:left w:val="none" w:sz="0" w:space="0" w:color="auto"/>
                            <w:bottom w:val="none" w:sz="0" w:space="0" w:color="auto"/>
                            <w:right w:val="none" w:sz="0" w:space="0" w:color="auto"/>
                          </w:divBdr>
                          <w:divsChild>
                            <w:div w:id="1768572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8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837280">
              <w:blockQuote w:val="1"/>
              <w:marLeft w:val="0"/>
              <w:marRight w:val="0"/>
              <w:marTop w:val="0"/>
              <w:marBottom w:val="0"/>
              <w:divBdr>
                <w:top w:val="none" w:sz="0" w:space="0" w:color="auto"/>
                <w:left w:val="none" w:sz="0" w:space="0" w:color="auto"/>
                <w:bottom w:val="none" w:sz="0" w:space="0" w:color="auto"/>
                <w:right w:val="none" w:sz="0" w:space="0" w:color="auto"/>
              </w:divBdr>
              <w:divsChild>
                <w:div w:id="1273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188">
          <w:blockQuote w:val="1"/>
          <w:marLeft w:val="600"/>
          <w:marRight w:val="0"/>
          <w:marTop w:val="0"/>
          <w:marBottom w:val="0"/>
          <w:divBdr>
            <w:top w:val="none" w:sz="0" w:space="0" w:color="auto"/>
            <w:left w:val="none" w:sz="0" w:space="0" w:color="auto"/>
            <w:bottom w:val="none" w:sz="0" w:space="0" w:color="auto"/>
            <w:right w:val="none" w:sz="0" w:space="0" w:color="auto"/>
          </w:divBdr>
          <w:divsChild>
            <w:div w:id="672999368">
              <w:marLeft w:val="0"/>
              <w:marRight w:val="0"/>
              <w:marTop w:val="0"/>
              <w:marBottom w:val="0"/>
              <w:divBdr>
                <w:top w:val="none" w:sz="0" w:space="0" w:color="auto"/>
                <w:left w:val="none" w:sz="0" w:space="0" w:color="auto"/>
                <w:bottom w:val="none" w:sz="0" w:space="0" w:color="auto"/>
                <w:right w:val="none" w:sz="0" w:space="0" w:color="auto"/>
              </w:divBdr>
            </w:div>
          </w:divsChild>
        </w:div>
        <w:div w:id="976185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780940">
              <w:marLeft w:val="0"/>
              <w:marRight w:val="0"/>
              <w:marTop w:val="0"/>
              <w:marBottom w:val="0"/>
              <w:divBdr>
                <w:top w:val="none" w:sz="0" w:space="0" w:color="auto"/>
                <w:left w:val="none" w:sz="0" w:space="0" w:color="auto"/>
                <w:bottom w:val="none" w:sz="0" w:space="0" w:color="auto"/>
                <w:right w:val="none" w:sz="0" w:space="0" w:color="auto"/>
              </w:divBdr>
            </w:div>
          </w:divsChild>
        </w:div>
        <w:div w:id="1079445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927685785">
              <w:marLeft w:val="0"/>
              <w:marRight w:val="0"/>
              <w:marTop w:val="0"/>
              <w:marBottom w:val="0"/>
              <w:divBdr>
                <w:top w:val="none" w:sz="0" w:space="0" w:color="auto"/>
                <w:left w:val="none" w:sz="0" w:space="0" w:color="auto"/>
                <w:bottom w:val="none" w:sz="0" w:space="0" w:color="auto"/>
                <w:right w:val="none" w:sz="0" w:space="0" w:color="auto"/>
              </w:divBdr>
            </w:div>
          </w:divsChild>
        </w:div>
        <w:div w:id="1211116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958517">
              <w:marLeft w:val="0"/>
              <w:marRight w:val="0"/>
              <w:marTop w:val="0"/>
              <w:marBottom w:val="0"/>
              <w:divBdr>
                <w:top w:val="none" w:sz="0" w:space="0" w:color="auto"/>
                <w:left w:val="none" w:sz="0" w:space="0" w:color="auto"/>
                <w:bottom w:val="none" w:sz="0" w:space="0" w:color="auto"/>
                <w:right w:val="none" w:sz="0" w:space="0" w:color="auto"/>
              </w:divBdr>
            </w:div>
          </w:divsChild>
        </w:div>
        <w:div w:id="1225796516">
          <w:marLeft w:val="0"/>
          <w:marRight w:val="0"/>
          <w:marTop w:val="0"/>
          <w:marBottom w:val="0"/>
          <w:divBdr>
            <w:top w:val="none" w:sz="0" w:space="0" w:color="auto"/>
            <w:left w:val="none" w:sz="0" w:space="0" w:color="auto"/>
            <w:bottom w:val="none" w:sz="0" w:space="0" w:color="auto"/>
            <w:right w:val="none" w:sz="0" w:space="0" w:color="auto"/>
          </w:divBdr>
        </w:div>
        <w:div w:id="1371951695">
          <w:blockQuote w:val="1"/>
          <w:marLeft w:val="600"/>
          <w:marRight w:val="0"/>
          <w:marTop w:val="0"/>
          <w:marBottom w:val="0"/>
          <w:divBdr>
            <w:top w:val="none" w:sz="0" w:space="0" w:color="auto"/>
            <w:left w:val="none" w:sz="0" w:space="0" w:color="auto"/>
            <w:bottom w:val="none" w:sz="0" w:space="0" w:color="auto"/>
            <w:right w:val="none" w:sz="0" w:space="0" w:color="auto"/>
          </w:divBdr>
          <w:divsChild>
            <w:div w:id="888108543">
              <w:marLeft w:val="0"/>
              <w:marRight w:val="0"/>
              <w:marTop w:val="0"/>
              <w:marBottom w:val="0"/>
              <w:divBdr>
                <w:top w:val="none" w:sz="0" w:space="0" w:color="auto"/>
                <w:left w:val="none" w:sz="0" w:space="0" w:color="auto"/>
                <w:bottom w:val="none" w:sz="0" w:space="0" w:color="auto"/>
                <w:right w:val="none" w:sz="0" w:space="0" w:color="auto"/>
              </w:divBdr>
            </w:div>
          </w:divsChild>
        </w:div>
        <w:div w:id="139030483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9374014">
              <w:marLeft w:val="0"/>
              <w:marRight w:val="0"/>
              <w:marTop w:val="0"/>
              <w:marBottom w:val="0"/>
              <w:divBdr>
                <w:top w:val="none" w:sz="0" w:space="0" w:color="auto"/>
                <w:left w:val="none" w:sz="0" w:space="0" w:color="auto"/>
                <w:bottom w:val="none" w:sz="0" w:space="0" w:color="auto"/>
                <w:right w:val="none" w:sz="0" w:space="0" w:color="auto"/>
              </w:divBdr>
            </w:div>
          </w:divsChild>
        </w:div>
        <w:div w:id="1419866510">
          <w:blockQuote w:val="1"/>
          <w:marLeft w:val="600"/>
          <w:marRight w:val="0"/>
          <w:marTop w:val="0"/>
          <w:marBottom w:val="0"/>
          <w:divBdr>
            <w:top w:val="none" w:sz="0" w:space="0" w:color="auto"/>
            <w:left w:val="none" w:sz="0" w:space="0" w:color="auto"/>
            <w:bottom w:val="none" w:sz="0" w:space="0" w:color="auto"/>
            <w:right w:val="none" w:sz="0" w:space="0" w:color="auto"/>
          </w:divBdr>
          <w:divsChild>
            <w:div w:id="533731478">
              <w:marLeft w:val="0"/>
              <w:marRight w:val="0"/>
              <w:marTop w:val="0"/>
              <w:marBottom w:val="0"/>
              <w:divBdr>
                <w:top w:val="none" w:sz="0" w:space="0" w:color="auto"/>
                <w:left w:val="none" w:sz="0" w:space="0" w:color="auto"/>
                <w:bottom w:val="none" w:sz="0" w:space="0" w:color="auto"/>
                <w:right w:val="none" w:sz="0" w:space="0" w:color="auto"/>
              </w:divBdr>
            </w:div>
          </w:divsChild>
        </w:div>
        <w:div w:id="1510480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8961729">
              <w:marLeft w:val="0"/>
              <w:marRight w:val="0"/>
              <w:marTop w:val="0"/>
              <w:marBottom w:val="0"/>
              <w:divBdr>
                <w:top w:val="none" w:sz="0" w:space="0" w:color="auto"/>
                <w:left w:val="none" w:sz="0" w:space="0" w:color="auto"/>
                <w:bottom w:val="none" w:sz="0" w:space="0" w:color="auto"/>
                <w:right w:val="none" w:sz="0" w:space="0" w:color="auto"/>
              </w:divBdr>
            </w:div>
          </w:divsChild>
        </w:div>
        <w:div w:id="1514226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700429698">
              <w:marLeft w:val="0"/>
              <w:marRight w:val="0"/>
              <w:marTop w:val="0"/>
              <w:marBottom w:val="0"/>
              <w:divBdr>
                <w:top w:val="none" w:sz="0" w:space="0" w:color="auto"/>
                <w:left w:val="none" w:sz="0" w:space="0" w:color="auto"/>
                <w:bottom w:val="none" w:sz="0" w:space="0" w:color="auto"/>
                <w:right w:val="none" w:sz="0" w:space="0" w:color="auto"/>
              </w:divBdr>
            </w:div>
          </w:divsChild>
        </w:div>
        <w:div w:id="1555778145">
          <w:blockQuote w:val="1"/>
          <w:marLeft w:val="600"/>
          <w:marRight w:val="0"/>
          <w:marTop w:val="0"/>
          <w:marBottom w:val="0"/>
          <w:divBdr>
            <w:top w:val="none" w:sz="0" w:space="0" w:color="auto"/>
            <w:left w:val="none" w:sz="0" w:space="0" w:color="auto"/>
            <w:bottom w:val="none" w:sz="0" w:space="0" w:color="auto"/>
            <w:right w:val="none" w:sz="0" w:space="0" w:color="auto"/>
          </w:divBdr>
          <w:divsChild>
            <w:div w:id="307521195">
              <w:marLeft w:val="0"/>
              <w:marRight w:val="0"/>
              <w:marTop w:val="0"/>
              <w:marBottom w:val="0"/>
              <w:divBdr>
                <w:top w:val="none" w:sz="0" w:space="0" w:color="auto"/>
                <w:left w:val="none" w:sz="0" w:space="0" w:color="auto"/>
                <w:bottom w:val="none" w:sz="0" w:space="0" w:color="auto"/>
                <w:right w:val="none" w:sz="0" w:space="0" w:color="auto"/>
              </w:divBdr>
            </w:div>
          </w:divsChild>
        </w:div>
        <w:div w:id="1625690209">
          <w:blockQuote w:val="1"/>
          <w:marLeft w:val="600"/>
          <w:marRight w:val="0"/>
          <w:marTop w:val="0"/>
          <w:marBottom w:val="0"/>
          <w:divBdr>
            <w:top w:val="none" w:sz="0" w:space="0" w:color="auto"/>
            <w:left w:val="none" w:sz="0" w:space="0" w:color="auto"/>
            <w:bottom w:val="none" w:sz="0" w:space="0" w:color="auto"/>
            <w:right w:val="none" w:sz="0" w:space="0" w:color="auto"/>
          </w:divBdr>
          <w:divsChild>
            <w:div w:id="658192987">
              <w:marLeft w:val="0"/>
              <w:marRight w:val="0"/>
              <w:marTop w:val="0"/>
              <w:marBottom w:val="0"/>
              <w:divBdr>
                <w:top w:val="none" w:sz="0" w:space="0" w:color="auto"/>
                <w:left w:val="none" w:sz="0" w:space="0" w:color="auto"/>
                <w:bottom w:val="none" w:sz="0" w:space="0" w:color="auto"/>
                <w:right w:val="none" w:sz="0" w:space="0" w:color="auto"/>
              </w:divBdr>
            </w:div>
          </w:divsChild>
        </w:div>
        <w:div w:id="16564539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70888470">
              <w:marLeft w:val="0"/>
              <w:marRight w:val="0"/>
              <w:marTop w:val="0"/>
              <w:marBottom w:val="0"/>
              <w:divBdr>
                <w:top w:val="none" w:sz="0" w:space="0" w:color="auto"/>
                <w:left w:val="none" w:sz="0" w:space="0" w:color="auto"/>
                <w:bottom w:val="none" w:sz="0" w:space="0" w:color="auto"/>
                <w:right w:val="none" w:sz="0" w:space="0" w:color="auto"/>
              </w:divBdr>
            </w:div>
          </w:divsChild>
        </w:div>
        <w:div w:id="1703283905">
          <w:marLeft w:val="0"/>
          <w:marRight w:val="0"/>
          <w:marTop w:val="0"/>
          <w:marBottom w:val="0"/>
          <w:divBdr>
            <w:top w:val="none" w:sz="0" w:space="0" w:color="auto"/>
            <w:left w:val="none" w:sz="0" w:space="0" w:color="auto"/>
            <w:bottom w:val="none" w:sz="0" w:space="0" w:color="auto"/>
            <w:right w:val="none" w:sz="0" w:space="0" w:color="auto"/>
          </w:divBdr>
        </w:div>
        <w:div w:id="1845314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3714816">
              <w:marLeft w:val="0"/>
              <w:marRight w:val="0"/>
              <w:marTop w:val="0"/>
              <w:marBottom w:val="0"/>
              <w:divBdr>
                <w:top w:val="none" w:sz="0" w:space="0" w:color="auto"/>
                <w:left w:val="none" w:sz="0" w:space="0" w:color="auto"/>
                <w:bottom w:val="none" w:sz="0" w:space="0" w:color="auto"/>
                <w:right w:val="none" w:sz="0" w:space="0" w:color="auto"/>
              </w:divBdr>
            </w:div>
          </w:divsChild>
        </w:div>
        <w:div w:id="1866601162">
          <w:marLeft w:val="0"/>
          <w:marRight w:val="0"/>
          <w:marTop w:val="0"/>
          <w:marBottom w:val="0"/>
          <w:divBdr>
            <w:top w:val="none" w:sz="0" w:space="0" w:color="auto"/>
            <w:left w:val="none" w:sz="0" w:space="0" w:color="auto"/>
            <w:bottom w:val="none" w:sz="0" w:space="0" w:color="auto"/>
            <w:right w:val="none" w:sz="0" w:space="0" w:color="auto"/>
          </w:divBdr>
        </w:div>
        <w:div w:id="1897163925">
          <w:blockQuote w:val="1"/>
          <w:marLeft w:val="600"/>
          <w:marRight w:val="0"/>
          <w:marTop w:val="0"/>
          <w:marBottom w:val="0"/>
          <w:divBdr>
            <w:top w:val="none" w:sz="0" w:space="0" w:color="auto"/>
            <w:left w:val="none" w:sz="0" w:space="0" w:color="auto"/>
            <w:bottom w:val="none" w:sz="0" w:space="0" w:color="auto"/>
            <w:right w:val="none" w:sz="0" w:space="0" w:color="auto"/>
          </w:divBdr>
          <w:divsChild>
            <w:div w:id="914707418">
              <w:marLeft w:val="0"/>
              <w:marRight w:val="0"/>
              <w:marTop w:val="0"/>
              <w:marBottom w:val="0"/>
              <w:divBdr>
                <w:top w:val="none" w:sz="0" w:space="0" w:color="auto"/>
                <w:left w:val="none" w:sz="0" w:space="0" w:color="auto"/>
                <w:bottom w:val="none" w:sz="0" w:space="0" w:color="auto"/>
                <w:right w:val="none" w:sz="0" w:space="0" w:color="auto"/>
              </w:divBdr>
            </w:div>
          </w:divsChild>
        </w:div>
        <w:div w:id="1966112317">
          <w:blockQuote w:val="1"/>
          <w:marLeft w:val="600"/>
          <w:marRight w:val="0"/>
          <w:marTop w:val="0"/>
          <w:marBottom w:val="0"/>
          <w:divBdr>
            <w:top w:val="none" w:sz="0" w:space="0" w:color="auto"/>
            <w:left w:val="none" w:sz="0" w:space="0" w:color="auto"/>
            <w:bottom w:val="none" w:sz="0" w:space="0" w:color="auto"/>
            <w:right w:val="none" w:sz="0" w:space="0" w:color="auto"/>
          </w:divBdr>
          <w:divsChild>
            <w:div w:id="58286193">
              <w:marLeft w:val="0"/>
              <w:marRight w:val="0"/>
              <w:marTop w:val="0"/>
              <w:marBottom w:val="0"/>
              <w:divBdr>
                <w:top w:val="none" w:sz="0" w:space="0" w:color="auto"/>
                <w:left w:val="none" w:sz="0" w:space="0" w:color="auto"/>
                <w:bottom w:val="none" w:sz="0" w:space="0" w:color="auto"/>
                <w:right w:val="none" w:sz="0" w:space="0" w:color="auto"/>
              </w:divBdr>
            </w:div>
          </w:divsChild>
        </w:div>
        <w:div w:id="2042432902">
          <w:blockQuote w:val="1"/>
          <w:marLeft w:val="600"/>
          <w:marRight w:val="0"/>
          <w:marTop w:val="0"/>
          <w:marBottom w:val="0"/>
          <w:divBdr>
            <w:top w:val="none" w:sz="0" w:space="0" w:color="auto"/>
            <w:left w:val="none" w:sz="0" w:space="0" w:color="auto"/>
            <w:bottom w:val="none" w:sz="0" w:space="0" w:color="auto"/>
            <w:right w:val="none" w:sz="0" w:space="0" w:color="auto"/>
          </w:divBdr>
          <w:divsChild>
            <w:div w:id="964771204">
              <w:marLeft w:val="0"/>
              <w:marRight w:val="0"/>
              <w:marTop w:val="0"/>
              <w:marBottom w:val="0"/>
              <w:divBdr>
                <w:top w:val="none" w:sz="0" w:space="0" w:color="auto"/>
                <w:left w:val="none" w:sz="0" w:space="0" w:color="auto"/>
                <w:bottom w:val="none" w:sz="0" w:space="0" w:color="auto"/>
                <w:right w:val="none" w:sz="0" w:space="0" w:color="auto"/>
              </w:divBdr>
            </w:div>
          </w:divsChild>
        </w:div>
        <w:div w:id="2132631530">
          <w:blockQuote w:val="1"/>
          <w:marLeft w:val="600"/>
          <w:marRight w:val="0"/>
          <w:marTop w:val="0"/>
          <w:marBottom w:val="0"/>
          <w:divBdr>
            <w:top w:val="none" w:sz="0" w:space="0" w:color="auto"/>
            <w:left w:val="none" w:sz="0" w:space="0" w:color="auto"/>
            <w:bottom w:val="none" w:sz="0" w:space="0" w:color="auto"/>
            <w:right w:val="none" w:sz="0" w:space="0" w:color="auto"/>
          </w:divBdr>
          <w:divsChild>
            <w:div w:id="521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repoint/systemdelivery/CM/FieldOffice/Shared%20Documents/Text/Sec1002.x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harepoint/systemdelivery/CM/FieldOffice/Shared%20Documents/Text/Sec1002.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epoint/systemdelivery/CM/FieldOffice/Shared%20Documents/Text/Sec1004.xhtml" TargetMode="External"/><Relationship Id="rId5" Type="http://schemas.openxmlformats.org/officeDocument/2006/relationships/numbering" Target="numbering.xml"/><Relationship Id="rId15" Type="http://schemas.openxmlformats.org/officeDocument/2006/relationships/hyperlink" Target="http://sharepoint/systemdelivery/CM/FieldOffice/Shared%20Documents/Text/Sec1015.xhtml" TargetMode="External"/><Relationship Id="rId10" Type="http://schemas.openxmlformats.org/officeDocument/2006/relationships/hyperlink" Target="http://sharepoint/systemdelivery/CM/FieldOffice/Shared%20Documents/Text/Div1000.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repoint/systemdelivery/CM/FieldOffice/Shared%20Documents/Text/Sec100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6E09-E238-4F0F-9F38-59E7D5D581F6}">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office/infopath/2007/PartnerControl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FE12E235-9D74-4166-A4CE-A27D2747375D}">
  <ds:schemaRefs>
    <ds:schemaRef ds:uri="http://schemas.microsoft.com/sharepoint/v3/contenttype/forms"/>
  </ds:schemaRefs>
</ds:datastoreItem>
</file>

<file path=customXml/itemProps3.xml><?xml version="1.0" encoding="utf-8"?>
<ds:datastoreItem xmlns:ds="http://schemas.openxmlformats.org/officeDocument/2006/customXml" ds:itemID="{2EB1CB92-6444-486A-B3C5-451C60B7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13D30-341A-4766-A7CB-DF38E49A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2932</TotalTime>
  <Pages>10</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Meyerhoff</dc:creator>
  <cp:keywords/>
  <dc:description/>
  <cp:lastModifiedBy>Michael R. Meyerhoff</cp:lastModifiedBy>
  <cp:revision>33</cp:revision>
  <cp:lastPrinted>2017-11-17T21:16:00Z</cp:lastPrinted>
  <dcterms:created xsi:type="dcterms:W3CDTF">2016-08-15T19:55:00Z</dcterms:created>
  <dcterms:modified xsi:type="dcterms:W3CDTF">2017-11-27T16:55:00Z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