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12D9A" w14:textId="77777777" w:rsidR="00791F10" w:rsidRPr="00FE7797" w:rsidRDefault="00791F10" w:rsidP="00ED2478">
      <w:pPr>
        <w:spacing w:after="0" w:line="240" w:lineRule="auto"/>
        <w:jc w:val="center"/>
        <w:rPr>
          <w:rFonts w:ascii="Times New Roman" w:eastAsia="Times New Roman" w:hAnsi="Times New Roman" w:cs="Times New Roman"/>
          <w:b/>
          <w:bCs/>
          <w:color w:val="231F20"/>
          <w:sz w:val="18"/>
          <w:szCs w:val="18"/>
        </w:rPr>
      </w:pPr>
      <w:r w:rsidRPr="00FE7797">
        <w:rPr>
          <w:rFonts w:ascii="Times New Roman" w:eastAsia="Times New Roman" w:hAnsi="Times New Roman" w:cs="Times New Roman"/>
          <w:b/>
          <w:bCs/>
          <w:color w:val="231F20"/>
          <w:sz w:val="18"/>
          <w:szCs w:val="18"/>
        </w:rPr>
        <w:t>SECTION 409</w:t>
      </w:r>
    </w:p>
    <w:p w14:paraId="50C12D9B" w14:textId="77777777" w:rsidR="00791F10" w:rsidRPr="00FE7797" w:rsidRDefault="00791F10" w:rsidP="00ED2478">
      <w:pPr>
        <w:spacing w:after="0" w:line="240" w:lineRule="auto"/>
        <w:jc w:val="center"/>
        <w:rPr>
          <w:rFonts w:ascii="Times New Roman" w:eastAsia="Times New Roman" w:hAnsi="Times New Roman" w:cs="Times New Roman"/>
          <w:b/>
          <w:bCs/>
          <w:color w:val="231F20"/>
          <w:sz w:val="18"/>
          <w:szCs w:val="18"/>
        </w:rPr>
      </w:pPr>
      <w:r w:rsidRPr="00FE7797">
        <w:rPr>
          <w:rFonts w:ascii="Times New Roman" w:eastAsia="Times New Roman" w:hAnsi="Times New Roman" w:cs="Times New Roman"/>
          <w:b/>
          <w:bCs/>
          <w:color w:val="231F20"/>
          <w:sz w:val="18"/>
          <w:szCs w:val="18"/>
        </w:rPr>
        <w:t>SEAL COAT</w:t>
      </w:r>
    </w:p>
    <w:p w14:paraId="50C12D9C"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9D"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409.1 Description.</w:t>
      </w:r>
      <w:r w:rsidRPr="00FE7797">
        <w:rPr>
          <w:rFonts w:ascii="Times New Roman" w:eastAsia="Times New Roman" w:hAnsi="Times New Roman" w:cs="Times New Roman"/>
          <w:color w:val="231F20"/>
          <w:sz w:val="18"/>
          <w:szCs w:val="18"/>
        </w:rPr>
        <w:t> This work shall consist of placing bituminous material followed by placing cover aggregate material.</w:t>
      </w:r>
    </w:p>
    <w:p w14:paraId="50C12D9E" w14:textId="77777777" w:rsidR="00791F10" w:rsidRPr="00FE7797" w:rsidRDefault="00791F10" w:rsidP="00D34B78">
      <w:pPr>
        <w:spacing w:after="0" w:line="240" w:lineRule="auto"/>
        <w:jc w:val="both"/>
        <w:rPr>
          <w:rFonts w:ascii="Times New Roman" w:eastAsia="Times New Roman" w:hAnsi="Times New Roman" w:cs="Times New Roman"/>
          <w:color w:val="231F20"/>
          <w:sz w:val="18"/>
          <w:szCs w:val="18"/>
        </w:rPr>
      </w:pPr>
    </w:p>
    <w:p w14:paraId="50C12D9F" w14:textId="795F094B" w:rsidR="00791F10" w:rsidRPr="00FE7797" w:rsidRDefault="00791F10" w:rsidP="00ED2478">
      <w:pPr>
        <w:spacing w:after="9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409.2 Material.</w:t>
      </w:r>
      <w:r w:rsidRPr="00FE7797">
        <w:rPr>
          <w:rFonts w:ascii="Times New Roman" w:eastAsia="Times New Roman" w:hAnsi="Times New Roman" w:cs="Times New Roman"/>
          <w:color w:val="231F20"/>
          <w:sz w:val="18"/>
          <w:szCs w:val="18"/>
        </w:rPr>
        <w:t> </w:t>
      </w:r>
      <w:moveToRangeStart w:id="0" w:author="Michael R. Meyerhoff" w:date="2016-09-19T08:17:00Z" w:name="move462036360"/>
      <w:moveTo w:id="1" w:author="Michael R. Meyerhoff" w:date="2016-09-19T08:17:00Z">
        <w:del w:id="2" w:author="Michael R. Meyerhoff" w:date="2016-09-19T08:17:00Z">
          <w:r w:rsidR="00306087" w:rsidRPr="00FE7797" w:rsidDel="00306087">
            <w:rPr>
              <w:rFonts w:ascii="Times New Roman" w:eastAsia="Times New Roman" w:hAnsi="Times New Roman" w:cs="Times New Roman"/>
              <w:color w:val="231F20"/>
              <w:sz w:val="18"/>
              <w:szCs w:val="18"/>
              <w:vertAlign w:val="superscript"/>
            </w:rPr>
            <w:delText>a</w:delText>
          </w:r>
        </w:del>
        <w:r w:rsidR="00306087" w:rsidRPr="00FE7797">
          <w:rPr>
            <w:rFonts w:ascii="Times New Roman" w:eastAsia="Times New Roman" w:hAnsi="Times New Roman" w:cs="Times New Roman"/>
            <w:color w:val="231F20"/>
            <w:sz w:val="18"/>
            <w:szCs w:val="18"/>
          </w:rPr>
          <w:t>The grade of aggregate will be specified in the contract</w:t>
        </w:r>
        <w:proofErr w:type="gramStart"/>
        <w:r w:rsidR="00306087" w:rsidRPr="00FE7797">
          <w:rPr>
            <w:rFonts w:ascii="Times New Roman" w:eastAsia="Times New Roman" w:hAnsi="Times New Roman" w:cs="Times New Roman"/>
            <w:color w:val="231F20"/>
            <w:sz w:val="18"/>
            <w:szCs w:val="18"/>
          </w:rPr>
          <w:t> </w:t>
        </w:r>
      </w:moveTo>
      <w:moveToRangeEnd w:id="0"/>
      <w:ins w:id="3" w:author="Michael R. Meyerhoff" w:date="2016-09-19T08:17:00Z">
        <w:r w:rsidR="00306087" w:rsidRPr="00FE7797">
          <w:rPr>
            <w:rFonts w:ascii="Times New Roman" w:eastAsia="Times New Roman" w:hAnsi="Times New Roman" w:cs="Times New Roman"/>
            <w:color w:val="231F20"/>
            <w:sz w:val="18"/>
            <w:szCs w:val="18"/>
          </w:rPr>
          <w:t xml:space="preserve"> </w:t>
        </w:r>
      </w:ins>
      <w:r w:rsidRPr="00FE7797">
        <w:rPr>
          <w:rFonts w:ascii="Times New Roman" w:eastAsia="Times New Roman" w:hAnsi="Times New Roman" w:cs="Times New Roman"/>
          <w:color w:val="231F20"/>
          <w:sz w:val="18"/>
          <w:szCs w:val="18"/>
        </w:rPr>
        <w:t>All</w:t>
      </w:r>
      <w:proofErr w:type="gramEnd"/>
      <w:r w:rsidRPr="00FE7797">
        <w:rPr>
          <w:rFonts w:ascii="Times New Roman" w:eastAsia="Times New Roman" w:hAnsi="Times New Roman" w:cs="Times New Roman"/>
          <w:color w:val="231F20"/>
          <w:sz w:val="18"/>
          <w:szCs w:val="18"/>
        </w:rPr>
        <w:t xml:space="preserve"> material shall be in accordance with </w:t>
      </w:r>
      <w:hyperlink r:id="rId8" w:anchor="toc_marker-1" w:history="1">
        <w:r w:rsidRPr="00FE7797">
          <w:rPr>
            <w:rFonts w:ascii="Times New Roman" w:eastAsia="Times New Roman" w:hAnsi="Times New Roman" w:cs="Times New Roman"/>
            <w:color w:val="0000FF"/>
            <w:sz w:val="18"/>
            <w:szCs w:val="18"/>
            <w:u w:val="single"/>
          </w:rPr>
          <w:t>Division 1000</w:t>
        </w:r>
      </w:hyperlink>
      <w:r w:rsidRPr="00FE7797">
        <w:rPr>
          <w:rFonts w:ascii="Times New Roman" w:eastAsia="Times New Roman" w:hAnsi="Times New Roman" w:cs="Times New Roman"/>
          <w:color w:val="231F20"/>
          <w:sz w:val="18"/>
          <w:szCs w:val="18"/>
        </w:rPr>
        <w:t>, Material Details, and specifically as follows:</w:t>
      </w:r>
    </w:p>
    <w:p w14:paraId="50C12DA0" w14:textId="77777777" w:rsidR="00791F10" w:rsidRPr="00FE7797" w:rsidRDefault="00791F10" w:rsidP="00ED2478">
      <w:pPr>
        <w:spacing w:after="90" w:line="240" w:lineRule="auto"/>
        <w:jc w:val="both"/>
        <w:rPr>
          <w:rFonts w:ascii="Times New Roman" w:eastAsia="Times New Roman" w:hAnsi="Times New Roman" w:cs="Times New Roman"/>
          <w:color w:val="231F20"/>
          <w:sz w:val="18"/>
          <w:szCs w:val="18"/>
        </w:rPr>
      </w:pPr>
    </w:p>
    <w:tbl>
      <w:tblPr>
        <w:tblW w:w="0" w:type="auto"/>
        <w:jc w:val="center"/>
        <w:tblInd w:w="-209" w:type="dxa"/>
        <w:tblBorders>
          <w:top w:val="single" w:sz="6" w:space="0" w:color="231F20"/>
          <w:left w:val="single" w:sz="6" w:space="0" w:color="231F20"/>
          <w:bottom w:val="single" w:sz="6" w:space="0" w:color="231F20"/>
          <w:right w:val="single" w:sz="6" w:space="0" w:color="231F20"/>
        </w:tblBorders>
        <w:tblCellMar>
          <w:top w:w="15" w:type="dxa"/>
          <w:left w:w="15" w:type="dxa"/>
          <w:bottom w:w="15" w:type="dxa"/>
          <w:right w:w="15" w:type="dxa"/>
        </w:tblCellMar>
        <w:tblLook w:val="04A0" w:firstRow="1" w:lastRow="0" w:firstColumn="1" w:lastColumn="0" w:noHBand="0" w:noVBand="1"/>
      </w:tblPr>
      <w:tblGrid>
        <w:gridCol w:w="2081"/>
        <w:gridCol w:w="695"/>
      </w:tblGrid>
      <w:tr w:rsidR="00791F10" w:rsidRPr="00FE7797" w14:paraId="50C12DA3" w14:textId="77777777" w:rsidTr="00791F10">
        <w:trPr>
          <w:jc w:val="center"/>
        </w:trPr>
        <w:tc>
          <w:tcPr>
            <w:tcW w:w="2081" w:type="dxa"/>
            <w:tcBorders>
              <w:top w:val="single" w:sz="6" w:space="0" w:color="auto"/>
              <w:left w:val="single" w:sz="6" w:space="0" w:color="auto"/>
              <w:bottom w:val="single" w:sz="6" w:space="0" w:color="auto"/>
              <w:right w:val="single" w:sz="6" w:space="0" w:color="auto"/>
            </w:tcBorders>
            <w:vAlign w:val="center"/>
            <w:hideMark/>
          </w:tcPr>
          <w:p w14:paraId="50C12DA1"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Item</w:t>
            </w:r>
          </w:p>
        </w:tc>
        <w:tc>
          <w:tcPr>
            <w:tcW w:w="695" w:type="dxa"/>
            <w:tcBorders>
              <w:top w:val="single" w:sz="6" w:space="0" w:color="auto"/>
              <w:left w:val="single" w:sz="6" w:space="0" w:color="auto"/>
              <w:bottom w:val="single" w:sz="6" w:space="0" w:color="auto"/>
              <w:right w:val="single" w:sz="6" w:space="0" w:color="auto"/>
            </w:tcBorders>
            <w:vAlign w:val="center"/>
            <w:hideMark/>
          </w:tcPr>
          <w:p w14:paraId="50C12DA2"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Section</w:t>
            </w:r>
          </w:p>
        </w:tc>
      </w:tr>
      <w:tr w:rsidR="00791F10" w:rsidRPr="00FE7797" w14:paraId="50C12DA6" w14:textId="77777777" w:rsidTr="00791F10">
        <w:trPr>
          <w:jc w:val="center"/>
        </w:trPr>
        <w:tc>
          <w:tcPr>
            <w:tcW w:w="2081" w:type="dxa"/>
            <w:tcBorders>
              <w:top w:val="single" w:sz="6" w:space="0" w:color="auto"/>
              <w:left w:val="single" w:sz="6" w:space="0" w:color="auto"/>
              <w:bottom w:val="single" w:sz="6" w:space="0" w:color="auto"/>
              <w:right w:val="single" w:sz="6" w:space="0" w:color="auto"/>
            </w:tcBorders>
            <w:vAlign w:val="center"/>
            <w:hideMark/>
          </w:tcPr>
          <w:p w14:paraId="50C12DA4"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Aggregate for Seal Coats</w:t>
            </w:r>
            <w:del w:id="4" w:author="Michael R. Meyerhoff" w:date="2016-09-19T08:17:00Z">
              <w:r w:rsidRPr="00FE7797" w:rsidDel="00306087">
                <w:rPr>
                  <w:rFonts w:ascii="Times New Roman" w:eastAsia="Times New Roman" w:hAnsi="Times New Roman" w:cs="Times New Roman"/>
                  <w:color w:val="231F20"/>
                  <w:sz w:val="18"/>
                  <w:szCs w:val="18"/>
                  <w:vertAlign w:val="superscript"/>
                </w:rPr>
                <w:delText>a</w:delText>
              </w:r>
            </w:del>
          </w:p>
        </w:tc>
        <w:tc>
          <w:tcPr>
            <w:tcW w:w="695" w:type="dxa"/>
            <w:tcBorders>
              <w:top w:val="single" w:sz="6" w:space="0" w:color="auto"/>
              <w:left w:val="single" w:sz="6" w:space="0" w:color="auto"/>
              <w:bottom w:val="single" w:sz="6" w:space="0" w:color="auto"/>
              <w:right w:val="single" w:sz="6" w:space="0" w:color="auto"/>
            </w:tcBorders>
            <w:vAlign w:val="center"/>
            <w:hideMark/>
          </w:tcPr>
          <w:p w14:paraId="50C12DA5" w14:textId="77777777" w:rsidR="00791F10" w:rsidRPr="00FE7797" w:rsidRDefault="009D13B5" w:rsidP="00ED2478">
            <w:pPr>
              <w:spacing w:after="0" w:line="240" w:lineRule="auto"/>
              <w:jc w:val="center"/>
              <w:rPr>
                <w:rFonts w:ascii="Times New Roman" w:eastAsia="Times New Roman" w:hAnsi="Times New Roman" w:cs="Times New Roman"/>
                <w:color w:val="231F20"/>
                <w:sz w:val="18"/>
                <w:szCs w:val="18"/>
              </w:rPr>
            </w:pPr>
            <w:hyperlink r:id="rId9" w:anchor="S1003" w:history="1">
              <w:r w:rsidR="00791F10" w:rsidRPr="00FE7797">
                <w:rPr>
                  <w:rFonts w:ascii="Times New Roman" w:eastAsia="Times New Roman" w:hAnsi="Times New Roman" w:cs="Times New Roman"/>
                  <w:color w:val="0000FF"/>
                  <w:sz w:val="18"/>
                  <w:szCs w:val="18"/>
                  <w:u w:val="single"/>
                </w:rPr>
                <w:t>1003</w:t>
              </w:r>
            </w:hyperlink>
          </w:p>
        </w:tc>
      </w:tr>
      <w:tr w:rsidR="00306087" w:rsidRPr="00FE7797" w14:paraId="0E09F64F" w14:textId="77777777" w:rsidTr="00791F10">
        <w:trPr>
          <w:jc w:val="center"/>
          <w:ins w:id="5" w:author="Michael R. Meyerhoff" w:date="2016-09-19T08:16:00Z"/>
        </w:trPr>
        <w:tc>
          <w:tcPr>
            <w:tcW w:w="2081" w:type="dxa"/>
            <w:tcBorders>
              <w:top w:val="single" w:sz="6" w:space="0" w:color="auto"/>
              <w:left w:val="single" w:sz="6" w:space="0" w:color="auto"/>
              <w:bottom w:val="single" w:sz="6" w:space="0" w:color="auto"/>
              <w:right w:val="single" w:sz="6" w:space="0" w:color="auto"/>
            </w:tcBorders>
            <w:vAlign w:val="center"/>
          </w:tcPr>
          <w:p w14:paraId="7038D06D" w14:textId="4F52CC8D" w:rsidR="00306087" w:rsidRPr="00FE7797" w:rsidRDefault="00306087" w:rsidP="00ED2478">
            <w:pPr>
              <w:spacing w:after="0" w:line="240" w:lineRule="auto"/>
              <w:jc w:val="center"/>
              <w:rPr>
                <w:ins w:id="6" w:author="Michael R. Meyerhoff" w:date="2016-09-19T08:16:00Z"/>
                <w:rFonts w:ascii="Times New Roman" w:eastAsia="Times New Roman" w:hAnsi="Times New Roman" w:cs="Times New Roman"/>
                <w:color w:val="231F20"/>
                <w:sz w:val="18"/>
                <w:szCs w:val="18"/>
              </w:rPr>
            </w:pPr>
            <w:ins w:id="7" w:author="Michael R. Meyerhoff" w:date="2016-09-19T08:16:00Z">
              <w:r w:rsidRPr="00FE7797">
                <w:rPr>
                  <w:rFonts w:ascii="Times New Roman" w:eastAsia="Times New Roman" w:hAnsi="Times New Roman" w:cs="Times New Roman"/>
                  <w:color w:val="231F20"/>
                  <w:sz w:val="18"/>
                  <w:szCs w:val="18"/>
                </w:rPr>
                <w:t>Asphalt Emulsion</w:t>
              </w:r>
            </w:ins>
          </w:p>
        </w:tc>
        <w:tc>
          <w:tcPr>
            <w:tcW w:w="695" w:type="dxa"/>
            <w:tcBorders>
              <w:top w:val="single" w:sz="6" w:space="0" w:color="auto"/>
              <w:left w:val="single" w:sz="6" w:space="0" w:color="auto"/>
              <w:bottom w:val="single" w:sz="6" w:space="0" w:color="auto"/>
              <w:right w:val="single" w:sz="6" w:space="0" w:color="auto"/>
            </w:tcBorders>
            <w:vAlign w:val="center"/>
          </w:tcPr>
          <w:p w14:paraId="4EA0E8A6" w14:textId="367E1843" w:rsidR="00306087" w:rsidRPr="00FE7797" w:rsidRDefault="00306087" w:rsidP="00ED2478">
            <w:pPr>
              <w:spacing w:after="0" w:line="240" w:lineRule="auto"/>
              <w:jc w:val="center"/>
              <w:rPr>
                <w:ins w:id="8" w:author="Michael R. Meyerhoff" w:date="2016-09-19T08:16:00Z"/>
                <w:rFonts w:ascii="Times New Roman" w:hAnsi="Times New Roman" w:cs="Times New Roman"/>
                <w:sz w:val="18"/>
                <w:szCs w:val="18"/>
              </w:rPr>
            </w:pPr>
            <w:ins w:id="9" w:author="Michael R. Meyerhoff" w:date="2016-09-19T08:16:00Z">
              <w:r w:rsidRPr="00FE7797">
                <w:rPr>
                  <w:rFonts w:ascii="Times New Roman" w:hAnsi="Times New Roman" w:cs="Times New Roman"/>
                  <w:sz w:val="18"/>
                  <w:szCs w:val="18"/>
                </w:rPr>
                <w:t>1015</w:t>
              </w:r>
            </w:ins>
          </w:p>
        </w:tc>
      </w:tr>
    </w:tbl>
    <w:p w14:paraId="50C12DA7" w14:textId="3885F6BC"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vertAlign w:val="superscript"/>
        </w:rPr>
        <w:tab/>
      </w:r>
      <w:r w:rsidRPr="00FE7797">
        <w:rPr>
          <w:rFonts w:ascii="Times New Roman" w:eastAsia="Times New Roman" w:hAnsi="Times New Roman" w:cs="Times New Roman"/>
          <w:color w:val="231F20"/>
          <w:sz w:val="18"/>
          <w:szCs w:val="18"/>
          <w:vertAlign w:val="superscript"/>
        </w:rPr>
        <w:tab/>
      </w:r>
      <w:r w:rsidRPr="00FE7797">
        <w:rPr>
          <w:rFonts w:ascii="Times New Roman" w:eastAsia="Times New Roman" w:hAnsi="Times New Roman" w:cs="Times New Roman"/>
          <w:color w:val="231F20"/>
          <w:sz w:val="18"/>
          <w:szCs w:val="18"/>
          <w:vertAlign w:val="superscript"/>
        </w:rPr>
        <w:tab/>
      </w:r>
      <w:moveFromRangeStart w:id="10" w:author="Michael R. Meyerhoff" w:date="2016-09-19T08:17:00Z" w:name="move462036360"/>
      <w:moveFrom w:id="11" w:author="Michael R. Meyerhoff" w:date="2016-09-19T08:17:00Z">
        <w:r w:rsidRPr="00FE7797" w:rsidDel="00306087">
          <w:rPr>
            <w:rFonts w:ascii="Times New Roman" w:eastAsia="Times New Roman" w:hAnsi="Times New Roman" w:cs="Times New Roman"/>
            <w:color w:val="231F20"/>
            <w:sz w:val="18"/>
            <w:szCs w:val="18"/>
            <w:vertAlign w:val="superscript"/>
          </w:rPr>
          <w:t>a</w:t>
        </w:r>
        <w:r w:rsidRPr="00FE7797" w:rsidDel="00306087">
          <w:rPr>
            <w:rFonts w:ascii="Times New Roman" w:eastAsia="Times New Roman" w:hAnsi="Times New Roman" w:cs="Times New Roman"/>
            <w:color w:val="231F20"/>
            <w:sz w:val="18"/>
            <w:szCs w:val="18"/>
          </w:rPr>
          <w:t>The grade of aggregate will be specified in the contract </w:t>
        </w:r>
      </w:moveFrom>
      <w:moveFromRangeEnd w:id="10"/>
    </w:p>
    <w:p w14:paraId="50C12DA8" w14:textId="080C2B96" w:rsidR="00791F10" w:rsidRPr="00FE7797" w:rsidDel="00532030" w:rsidRDefault="00791F10" w:rsidP="00ED2478">
      <w:pPr>
        <w:spacing w:after="0" w:line="240" w:lineRule="auto"/>
        <w:jc w:val="both"/>
        <w:rPr>
          <w:del w:id="12" w:author="Michael R. Meyerhoff" w:date="2016-09-19T12:56:00Z"/>
          <w:rFonts w:ascii="Times New Roman" w:eastAsia="Times New Roman" w:hAnsi="Times New Roman" w:cs="Times New Roman"/>
          <w:b/>
          <w:bCs/>
          <w:color w:val="231F20"/>
          <w:sz w:val="18"/>
          <w:szCs w:val="18"/>
        </w:rPr>
      </w:pPr>
    </w:p>
    <w:p w14:paraId="50C12DA9" w14:textId="7C0405A3"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409.2.1</w:t>
      </w:r>
      <w:r w:rsidRPr="00FE7797">
        <w:rPr>
          <w:rFonts w:ascii="Times New Roman" w:eastAsia="Times New Roman" w:hAnsi="Times New Roman" w:cs="Times New Roman"/>
          <w:color w:val="231F20"/>
          <w:sz w:val="18"/>
          <w:szCs w:val="18"/>
        </w:rPr>
        <w:t> All limestone and dolomite shall be either pre-coated as specified herein or fog sealed in accordance with </w:t>
      </w:r>
      <w:hyperlink r:id="rId10" w:anchor="S413" w:history="1">
        <w:r w:rsidRPr="00FE7797">
          <w:rPr>
            <w:rFonts w:ascii="Times New Roman" w:eastAsia="Times New Roman" w:hAnsi="Times New Roman" w:cs="Times New Roman"/>
            <w:color w:val="0000FF"/>
            <w:sz w:val="18"/>
            <w:szCs w:val="18"/>
            <w:u w:val="single"/>
          </w:rPr>
          <w:t>Sec 413</w:t>
        </w:r>
      </w:hyperlink>
      <w:r w:rsidRPr="00FE7797">
        <w:rPr>
          <w:rFonts w:ascii="Times New Roman" w:eastAsia="Times New Roman" w:hAnsi="Times New Roman" w:cs="Times New Roman"/>
          <w:color w:val="231F20"/>
          <w:sz w:val="18"/>
          <w:szCs w:val="18"/>
        </w:rPr>
        <w:t>.</w:t>
      </w:r>
      <w:ins w:id="13" w:author="Michael R. Meyerhoff" w:date="2016-09-19T12:58:00Z">
        <w:r w:rsidR="00532030" w:rsidRPr="00FE7797">
          <w:rPr>
            <w:rFonts w:ascii="Times New Roman" w:eastAsia="Times New Roman" w:hAnsi="Times New Roman" w:cs="Times New Roman"/>
            <w:color w:val="231F20"/>
            <w:sz w:val="18"/>
            <w:szCs w:val="18"/>
          </w:rPr>
          <w:t xml:space="preserve">  Pre-coating binder shall be in accordance with </w:t>
        </w:r>
        <w:r w:rsidR="00532030" w:rsidRPr="00FE7797">
          <w:rPr>
            <w:rFonts w:ascii="Times New Roman" w:hAnsi="Times New Roman" w:cs="Times New Roman"/>
            <w:sz w:val="18"/>
            <w:szCs w:val="18"/>
          </w:rPr>
          <w:fldChar w:fldCharType="begin"/>
        </w:r>
        <w:r w:rsidR="00532030" w:rsidRPr="00FE7797">
          <w:rPr>
            <w:rFonts w:ascii="Times New Roman" w:hAnsi="Times New Roman" w:cs="Times New Roman"/>
            <w:sz w:val="18"/>
            <w:szCs w:val="18"/>
          </w:rPr>
          <w:instrText xml:space="preserve"> HYPERLINK "../Text/Sec1015.xhtml" \l "S1015" </w:instrText>
        </w:r>
        <w:r w:rsidR="00532030" w:rsidRPr="00FE7797">
          <w:rPr>
            <w:rFonts w:ascii="Times New Roman" w:hAnsi="Times New Roman" w:cs="Times New Roman"/>
            <w:sz w:val="18"/>
            <w:szCs w:val="18"/>
          </w:rPr>
          <w:fldChar w:fldCharType="separate"/>
        </w:r>
        <w:r w:rsidR="00532030" w:rsidRPr="00FE7797">
          <w:rPr>
            <w:rFonts w:ascii="Times New Roman" w:eastAsia="Times New Roman" w:hAnsi="Times New Roman" w:cs="Times New Roman"/>
            <w:color w:val="0000FF"/>
            <w:sz w:val="18"/>
            <w:szCs w:val="18"/>
            <w:u w:val="single"/>
          </w:rPr>
          <w:t>Sec 1015</w:t>
        </w:r>
        <w:r w:rsidR="00532030" w:rsidRPr="00FE7797">
          <w:rPr>
            <w:rFonts w:ascii="Times New Roman" w:eastAsia="Times New Roman" w:hAnsi="Times New Roman" w:cs="Times New Roman"/>
            <w:color w:val="0000FF"/>
            <w:sz w:val="18"/>
            <w:szCs w:val="18"/>
            <w:u w:val="single"/>
          </w:rPr>
          <w:fldChar w:fldCharType="end"/>
        </w:r>
        <w:r w:rsidR="00532030" w:rsidRPr="00FE7797">
          <w:rPr>
            <w:rFonts w:ascii="Times New Roman" w:eastAsia="Times New Roman" w:hAnsi="Times New Roman" w:cs="Times New Roman"/>
            <w:color w:val="231F20"/>
            <w:sz w:val="18"/>
            <w:szCs w:val="18"/>
          </w:rPr>
          <w:t> for PG binder or emulsions.</w:t>
        </w:r>
      </w:ins>
    </w:p>
    <w:p w14:paraId="50C12DAA"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AB"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409.2.2</w:t>
      </w:r>
      <w:r w:rsidRPr="00FE7797">
        <w:rPr>
          <w:rFonts w:ascii="Times New Roman" w:eastAsia="Times New Roman" w:hAnsi="Times New Roman" w:cs="Times New Roman"/>
          <w:color w:val="231F20"/>
          <w:sz w:val="18"/>
          <w:szCs w:val="18"/>
        </w:rPr>
        <w:t> Emulsified asphalt or polymer modified emulsions shall be in accordance with </w:t>
      </w:r>
      <w:hyperlink r:id="rId11" w:history="1">
        <w:r w:rsidRPr="00FE7797">
          <w:rPr>
            <w:rFonts w:ascii="Times New Roman" w:eastAsia="Times New Roman" w:hAnsi="Times New Roman" w:cs="Times New Roman"/>
            <w:color w:val="0000FF"/>
            <w:sz w:val="18"/>
            <w:szCs w:val="18"/>
            <w:u w:val="single"/>
          </w:rPr>
          <w:t>Sec 1015</w:t>
        </w:r>
      </w:hyperlink>
      <w:r w:rsidRPr="00FE7797">
        <w:rPr>
          <w:rFonts w:ascii="Times New Roman" w:eastAsia="Times New Roman" w:hAnsi="Times New Roman" w:cs="Times New Roman"/>
          <w:color w:val="231F20"/>
          <w:sz w:val="18"/>
          <w:szCs w:val="18"/>
        </w:rPr>
        <w:t>, with the following exceptions:</w:t>
      </w:r>
    </w:p>
    <w:p w14:paraId="50C12DAC"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tbl>
      <w:tblPr>
        <w:tblW w:w="0" w:type="auto"/>
        <w:jc w:val="center"/>
        <w:tblInd w:w="-938" w:type="dxa"/>
        <w:tblCellMar>
          <w:top w:w="15" w:type="dxa"/>
          <w:left w:w="15" w:type="dxa"/>
          <w:bottom w:w="15" w:type="dxa"/>
          <w:right w:w="15" w:type="dxa"/>
        </w:tblCellMar>
        <w:tblLook w:val="04A0" w:firstRow="1" w:lastRow="0" w:firstColumn="1" w:lastColumn="0" w:noHBand="0" w:noVBand="1"/>
      </w:tblPr>
      <w:tblGrid>
        <w:gridCol w:w="2681"/>
        <w:gridCol w:w="1440"/>
        <w:gridCol w:w="900"/>
        <w:gridCol w:w="881"/>
      </w:tblGrid>
      <w:tr w:rsidR="00791F10" w:rsidRPr="00FE7797" w14:paraId="50C12DAE" w14:textId="77777777" w:rsidTr="00791F10">
        <w:trPr>
          <w:jc w:val="center"/>
        </w:trPr>
        <w:tc>
          <w:tcPr>
            <w:tcW w:w="5902" w:type="dxa"/>
            <w:gridSpan w:val="4"/>
            <w:tcBorders>
              <w:top w:val="single" w:sz="6" w:space="0" w:color="auto"/>
              <w:left w:val="single" w:sz="6" w:space="0" w:color="auto"/>
              <w:bottom w:val="single" w:sz="6" w:space="0" w:color="auto"/>
              <w:right w:val="single" w:sz="6" w:space="0" w:color="auto"/>
            </w:tcBorders>
            <w:vAlign w:val="center"/>
            <w:hideMark/>
          </w:tcPr>
          <w:p w14:paraId="50C12DAD"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Asphalt Emulsion Requirements</w:t>
            </w:r>
          </w:p>
        </w:tc>
      </w:tr>
      <w:tr w:rsidR="00791F10" w:rsidRPr="00FE7797" w14:paraId="50C12DB3" w14:textId="77777777" w:rsidTr="00D43301">
        <w:trPr>
          <w:jc w:val="center"/>
        </w:trPr>
        <w:tc>
          <w:tcPr>
            <w:tcW w:w="2681" w:type="dxa"/>
            <w:tcBorders>
              <w:top w:val="single" w:sz="6" w:space="0" w:color="auto"/>
              <w:left w:val="single" w:sz="6" w:space="0" w:color="auto"/>
              <w:bottom w:val="single" w:sz="6" w:space="0" w:color="auto"/>
              <w:right w:val="single" w:sz="6" w:space="0" w:color="auto"/>
            </w:tcBorders>
            <w:vAlign w:val="center"/>
            <w:hideMark/>
          </w:tcPr>
          <w:p w14:paraId="50C12DAF"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 xml:space="preserve">Tests on Asphalt </w:t>
            </w:r>
            <w:proofErr w:type="spellStart"/>
            <w:r w:rsidRPr="00FE7797">
              <w:rPr>
                <w:rFonts w:ascii="Times New Roman" w:eastAsia="Times New Roman" w:hAnsi="Times New Roman" w:cs="Times New Roman"/>
                <w:b/>
                <w:bCs/>
                <w:color w:val="231F20"/>
                <w:sz w:val="18"/>
                <w:szCs w:val="18"/>
              </w:rPr>
              <w:t>Binder</w:t>
            </w:r>
            <w:r w:rsidRPr="00FE7797">
              <w:rPr>
                <w:rFonts w:ascii="Times New Roman" w:eastAsia="Times New Roman" w:hAnsi="Times New Roman" w:cs="Times New Roman"/>
                <w:b/>
                <w:bCs/>
                <w:color w:val="231F20"/>
                <w:sz w:val="18"/>
                <w:szCs w:val="18"/>
                <w:vertAlign w:val="superscript"/>
              </w:rPr>
              <w:t>a</w:t>
            </w:r>
            <w:proofErr w:type="spellEnd"/>
          </w:p>
        </w:tc>
        <w:tc>
          <w:tcPr>
            <w:tcW w:w="1440" w:type="dxa"/>
            <w:tcBorders>
              <w:top w:val="single" w:sz="6" w:space="0" w:color="auto"/>
              <w:left w:val="single" w:sz="6" w:space="0" w:color="auto"/>
              <w:bottom w:val="single" w:sz="6" w:space="0" w:color="auto"/>
              <w:right w:val="single" w:sz="6" w:space="0" w:color="auto"/>
            </w:tcBorders>
            <w:vAlign w:val="center"/>
            <w:hideMark/>
          </w:tcPr>
          <w:p w14:paraId="50C12DB0"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Test Method</w:t>
            </w:r>
          </w:p>
        </w:tc>
        <w:tc>
          <w:tcPr>
            <w:tcW w:w="900" w:type="dxa"/>
            <w:tcBorders>
              <w:top w:val="single" w:sz="6" w:space="0" w:color="auto"/>
              <w:left w:val="single" w:sz="6" w:space="0" w:color="auto"/>
              <w:bottom w:val="single" w:sz="6" w:space="0" w:color="auto"/>
              <w:right w:val="single" w:sz="6" w:space="0" w:color="auto"/>
            </w:tcBorders>
            <w:vAlign w:val="center"/>
            <w:hideMark/>
          </w:tcPr>
          <w:p w14:paraId="50C12DB1"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Minimum</w:t>
            </w:r>
          </w:p>
        </w:tc>
        <w:tc>
          <w:tcPr>
            <w:tcW w:w="881" w:type="dxa"/>
            <w:tcBorders>
              <w:top w:val="single" w:sz="6" w:space="0" w:color="auto"/>
              <w:left w:val="single" w:sz="6" w:space="0" w:color="auto"/>
              <w:bottom w:val="single" w:sz="6" w:space="0" w:color="auto"/>
              <w:right w:val="single" w:sz="6" w:space="0" w:color="auto"/>
            </w:tcBorders>
            <w:vAlign w:val="center"/>
            <w:hideMark/>
          </w:tcPr>
          <w:p w14:paraId="50C12DB2"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Maximum</w:t>
            </w:r>
          </w:p>
        </w:tc>
      </w:tr>
      <w:tr w:rsidR="00791F10" w:rsidRPr="00FE7797" w14:paraId="50C12DB8" w14:textId="77777777" w:rsidTr="00D43301">
        <w:trPr>
          <w:jc w:val="center"/>
        </w:trPr>
        <w:tc>
          <w:tcPr>
            <w:tcW w:w="2681" w:type="dxa"/>
            <w:tcBorders>
              <w:top w:val="single" w:sz="6" w:space="0" w:color="auto"/>
              <w:left w:val="single" w:sz="6" w:space="0" w:color="auto"/>
              <w:bottom w:val="single" w:sz="6" w:space="0" w:color="auto"/>
              <w:right w:val="single" w:sz="6" w:space="0" w:color="auto"/>
            </w:tcBorders>
            <w:vAlign w:val="center"/>
            <w:hideMark/>
          </w:tcPr>
          <w:p w14:paraId="50C12DB4"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Penetration @ 77°F</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0C12DB5"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ASTM D 5</w:t>
            </w:r>
          </w:p>
        </w:tc>
        <w:tc>
          <w:tcPr>
            <w:tcW w:w="900" w:type="dxa"/>
            <w:tcBorders>
              <w:top w:val="single" w:sz="6" w:space="0" w:color="auto"/>
              <w:left w:val="single" w:sz="6" w:space="0" w:color="auto"/>
              <w:bottom w:val="single" w:sz="6" w:space="0" w:color="auto"/>
              <w:right w:val="single" w:sz="6" w:space="0" w:color="auto"/>
            </w:tcBorders>
            <w:vAlign w:val="center"/>
            <w:hideMark/>
          </w:tcPr>
          <w:p w14:paraId="50C12DB6"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60</w:t>
            </w:r>
          </w:p>
        </w:tc>
        <w:tc>
          <w:tcPr>
            <w:tcW w:w="881" w:type="dxa"/>
            <w:tcBorders>
              <w:top w:val="single" w:sz="6" w:space="0" w:color="auto"/>
              <w:left w:val="single" w:sz="6" w:space="0" w:color="auto"/>
              <w:bottom w:val="single" w:sz="6" w:space="0" w:color="auto"/>
              <w:right w:val="single" w:sz="6" w:space="0" w:color="auto"/>
            </w:tcBorders>
            <w:vAlign w:val="center"/>
            <w:hideMark/>
          </w:tcPr>
          <w:p w14:paraId="50C12DB7"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150</w:t>
            </w:r>
          </w:p>
        </w:tc>
      </w:tr>
      <w:tr w:rsidR="00791F10" w:rsidRPr="00FE7797" w14:paraId="50C12DBD" w14:textId="77777777" w:rsidTr="00D43301">
        <w:trPr>
          <w:jc w:val="center"/>
        </w:trPr>
        <w:tc>
          <w:tcPr>
            <w:tcW w:w="2681" w:type="dxa"/>
            <w:tcBorders>
              <w:top w:val="single" w:sz="6" w:space="0" w:color="auto"/>
              <w:left w:val="single" w:sz="6" w:space="0" w:color="auto"/>
              <w:bottom w:val="single" w:sz="6" w:space="0" w:color="auto"/>
              <w:right w:val="single" w:sz="6" w:space="0" w:color="auto"/>
            </w:tcBorders>
            <w:vAlign w:val="center"/>
            <w:hideMark/>
          </w:tcPr>
          <w:p w14:paraId="50C12DB9"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Elastic Recovery @ 50°F,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0C12DBA"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AASHTO T 301</w:t>
            </w:r>
          </w:p>
        </w:tc>
        <w:tc>
          <w:tcPr>
            <w:tcW w:w="900" w:type="dxa"/>
            <w:tcBorders>
              <w:top w:val="single" w:sz="6" w:space="0" w:color="auto"/>
              <w:left w:val="single" w:sz="6" w:space="0" w:color="auto"/>
              <w:bottom w:val="single" w:sz="6" w:space="0" w:color="auto"/>
              <w:right w:val="single" w:sz="6" w:space="0" w:color="auto"/>
            </w:tcBorders>
            <w:vAlign w:val="center"/>
            <w:hideMark/>
          </w:tcPr>
          <w:p w14:paraId="50C12DBB"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65</w:t>
            </w:r>
          </w:p>
        </w:tc>
        <w:tc>
          <w:tcPr>
            <w:tcW w:w="881" w:type="dxa"/>
            <w:tcBorders>
              <w:top w:val="single" w:sz="6" w:space="0" w:color="auto"/>
              <w:left w:val="single" w:sz="6" w:space="0" w:color="auto"/>
              <w:bottom w:val="single" w:sz="6" w:space="0" w:color="auto"/>
              <w:right w:val="single" w:sz="6" w:space="0" w:color="auto"/>
            </w:tcBorders>
            <w:vAlign w:val="center"/>
            <w:hideMark/>
          </w:tcPr>
          <w:p w14:paraId="50C12DBC" w14:textId="35243DD6" w:rsidR="00791F10" w:rsidRPr="00FE7797" w:rsidRDefault="00150398"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w:t>
            </w:r>
          </w:p>
        </w:tc>
      </w:tr>
    </w:tbl>
    <w:p w14:paraId="50C12DBE"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vertAlign w:val="superscript"/>
        </w:rPr>
        <w:tab/>
      </w:r>
      <w:r w:rsidRPr="00FE7797">
        <w:rPr>
          <w:rFonts w:ascii="Times New Roman" w:eastAsia="Times New Roman" w:hAnsi="Times New Roman" w:cs="Times New Roman"/>
          <w:color w:val="231F20"/>
          <w:sz w:val="18"/>
          <w:szCs w:val="18"/>
          <w:vertAlign w:val="superscript"/>
        </w:rPr>
        <w:tab/>
      </w:r>
      <w:proofErr w:type="spellStart"/>
      <w:proofErr w:type="gramStart"/>
      <w:r w:rsidRPr="00FE7797">
        <w:rPr>
          <w:rFonts w:ascii="Times New Roman" w:eastAsia="Times New Roman" w:hAnsi="Times New Roman" w:cs="Times New Roman"/>
          <w:color w:val="231F20"/>
          <w:sz w:val="18"/>
          <w:szCs w:val="18"/>
          <w:vertAlign w:val="superscript"/>
        </w:rPr>
        <w:t>a</w:t>
      </w:r>
      <w:r w:rsidRPr="00FE7797">
        <w:rPr>
          <w:rFonts w:ascii="Times New Roman" w:eastAsia="Times New Roman" w:hAnsi="Times New Roman" w:cs="Times New Roman"/>
          <w:color w:val="231F20"/>
          <w:sz w:val="18"/>
          <w:szCs w:val="18"/>
        </w:rPr>
        <w:t>These</w:t>
      </w:r>
      <w:proofErr w:type="spellEnd"/>
      <w:proofErr w:type="gramEnd"/>
      <w:r w:rsidRPr="00FE7797">
        <w:rPr>
          <w:rFonts w:ascii="Times New Roman" w:eastAsia="Times New Roman" w:hAnsi="Times New Roman" w:cs="Times New Roman"/>
          <w:color w:val="231F20"/>
          <w:sz w:val="18"/>
          <w:szCs w:val="18"/>
        </w:rPr>
        <w:t xml:space="preserve"> tests shall be done on the asphalt residue for emulsions and cutbacks.</w:t>
      </w:r>
    </w:p>
    <w:p w14:paraId="50C12DBF"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C0" w14:textId="7F734DF3" w:rsidR="00791F10" w:rsidRPr="00FE7797" w:rsidDel="00532030" w:rsidRDefault="00791F10" w:rsidP="00ED2478">
      <w:pPr>
        <w:spacing w:after="0" w:line="240" w:lineRule="auto"/>
        <w:jc w:val="both"/>
        <w:rPr>
          <w:del w:id="14" w:author="Michael R. Meyerhoff" w:date="2016-09-19T12:58:00Z"/>
          <w:rFonts w:ascii="Times New Roman" w:eastAsia="Times New Roman" w:hAnsi="Times New Roman" w:cs="Times New Roman"/>
          <w:color w:val="231F20"/>
          <w:sz w:val="18"/>
          <w:szCs w:val="18"/>
        </w:rPr>
      </w:pPr>
      <w:del w:id="15" w:author="Michael R. Meyerhoff" w:date="2016-09-19T12:58:00Z">
        <w:r w:rsidRPr="00FE7797" w:rsidDel="00532030">
          <w:rPr>
            <w:rFonts w:ascii="Times New Roman" w:eastAsia="Times New Roman" w:hAnsi="Times New Roman" w:cs="Times New Roman"/>
            <w:b/>
            <w:bCs/>
            <w:color w:val="231F20"/>
            <w:sz w:val="18"/>
            <w:szCs w:val="18"/>
          </w:rPr>
          <w:delText>409.2.3</w:delText>
        </w:r>
        <w:r w:rsidRPr="00FE7797" w:rsidDel="00532030">
          <w:rPr>
            <w:rFonts w:ascii="Times New Roman" w:eastAsia="Times New Roman" w:hAnsi="Times New Roman" w:cs="Times New Roman"/>
            <w:color w:val="231F20"/>
            <w:sz w:val="18"/>
            <w:szCs w:val="18"/>
          </w:rPr>
          <w:delText> Pre-coating binder shall be in accordance with </w:delText>
        </w:r>
        <w:r w:rsidR="00306087" w:rsidRPr="00FE7797" w:rsidDel="00532030">
          <w:rPr>
            <w:rFonts w:ascii="Times New Roman" w:hAnsi="Times New Roman" w:cs="Times New Roman"/>
            <w:sz w:val="18"/>
            <w:szCs w:val="18"/>
          </w:rPr>
          <w:fldChar w:fldCharType="begin"/>
        </w:r>
        <w:r w:rsidR="00306087" w:rsidRPr="00FE7797" w:rsidDel="00532030">
          <w:rPr>
            <w:rFonts w:ascii="Times New Roman" w:hAnsi="Times New Roman" w:cs="Times New Roman"/>
            <w:sz w:val="18"/>
            <w:szCs w:val="18"/>
          </w:rPr>
          <w:delInstrText xml:space="preserve"> HYPERLINK "../Text/Sec1015.xhtml" \l "S1015" </w:delInstrText>
        </w:r>
        <w:r w:rsidR="00306087" w:rsidRPr="00FE7797" w:rsidDel="00532030">
          <w:rPr>
            <w:rFonts w:ascii="Times New Roman" w:hAnsi="Times New Roman" w:cs="Times New Roman"/>
            <w:sz w:val="18"/>
            <w:szCs w:val="18"/>
          </w:rPr>
          <w:fldChar w:fldCharType="separate"/>
        </w:r>
        <w:r w:rsidRPr="00FE7797" w:rsidDel="00532030">
          <w:rPr>
            <w:rFonts w:ascii="Times New Roman" w:eastAsia="Times New Roman" w:hAnsi="Times New Roman" w:cs="Times New Roman"/>
            <w:color w:val="0000FF"/>
            <w:sz w:val="18"/>
            <w:szCs w:val="18"/>
            <w:u w:val="single"/>
          </w:rPr>
          <w:delText>Sec 1015</w:delText>
        </w:r>
        <w:r w:rsidR="00306087" w:rsidRPr="00FE7797" w:rsidDel="00532030">
          <w:rPr>
            <w:rFonts w:ascii="Times New Roman" w:eastAsia="Times New Roman" w:hAnsi="Times New Roman" w:cs="Times New Roman"/>
            <w:color w:val="0000FF"/>
            <w:sz w:val="18"/>
            <w:szCs w:val="18"/>
            <w:u w:val="single"/>
          </w:rPr>
          <w:fldChar w:fldCharType="end"/>
        </w:r>
        <w:r w:rsidRPr="00FE7797" w:rsidDel="00532030">
          <w:rPr>
            <w:rFonts w:ascii="Times New Roman" w:eastAsia="Times New Roman" w:hAnsi="Times New Roman" w:cs="Times New Roman"/>
            <w:color w:val="231F20"/>
            <w:sz w:val="18"/>
            <w:szCs w:val="18"/>
          </w:rPr>
          <w:delText> for PG binder or emulsions.</w:delText>
        </w:r>
      </w:del>
    </w:p>
    <w:p w14:paraId="50C12DC1" w14:textId="05826462" w:rsidR="00791F10" w:rsidRPr="00FE7797" w:rsidDel="00532030" w:rsidRDefault="00791F10" w:rsidP="00ED2478">
      <w:pPr>
        <w:spacing w:after="0" w:line="240" w:lineRule="auto"/>
        <w:jc w:val="both"/>
        <w:rPr>
          <w:del w:id="16" w:author="Michael R. Meyerhoff" w:date="2016-09-19T12:58:00Z"/>
          <w:rFonts w:ascii="Times New Roman" w:eastAsia="Times New Roman" w:hAnsi="Times New Roman" w:cs="Times New Roman"/>
          <w:color w:val="231F20"/>
          <w:sz w:val="18"/>
          <w:szCs w:val="18"/>
        </w:rPr>
      </w:pPr>
    </w:p>
    <w:p w14:paraId="50C12DC2"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409.3 Job Mix Formula.</w:t>
      </w:r>
      <w:r w:rsidRPr="00FE7797">
        <w:rPr>
          <w:rFonts w:ascii="Times New Roman" w:eastAsia="Times New Roman" w:hAnsi="Times New Roman" w:cs="Times New Roman"/>
          <w:color w:val="231F20"/>
          <w:sz w:val="18"/>
          <w:szCs w:val="18"/>
        </w:rPr>
        <w:t> The contractor shall submit the mix design to the laboratory for approval no less than two weeks prior to placing the seal coat.</w:t>
      </w:r>
    </w:p>
    <w:p w14:paraId="50C12DC3"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C4"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409.3.1</w:t>
      </w:r>
      <w:r w:rsidRPr="00FE7797">
        <w:rPr>
          <w:rFonts w:ascii="Times New Roman" w:eastAsia="Times New Roman" w:hAnsi="Times New Roman" w:cs="Times New Roman"/>
          <w:color w:val="231F20"/>
          <w:sz w:val="18"/>
          <w:szCs w:val="18"/>
        </w:rPr>
        <w:t> The mix design shall contain the following information:</w:t>
      </w:r>
    </w:p>
    <w:p w14:paraId="50C12DC5"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C6"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(a) All possible sources intended for use, grade and certified test results for the asphalt binder.</w:t>
      </w:r>
    </w:p>
    <w:p w14:paraId="50C12DC7"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C8"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(b) Source, type (formation, etc.), ledge number if applicable, and gradation of the aggregate.</w:t>
      </w:r>
    </w:p>
    <w:p w14:paraId="50C12DC9"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CA"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(c) The grade and certified test results for the aggregate.</w:t>
      </w:r>
    </w:p>
    <w:p w14:paraId="50C12DCB"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CC"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(d) The application rate used to pre-coat the aggregate as allowed in </w:t>
      </w:r>
      <w:hyperlink r:id="rId12" w:anchor="S1003" w:history="1">
        <w:r w:rsidRPr="00FE7797">
          <w:rPr>
            <w:rFonts w:ascii="Times New Roman" w:eastAsia="Times New Roman" w:hAnsi="Times New Roman" w:cs="Times New Roman"/>
            <w:color w:val="0000FF"/>
            <w:sz w:val="18"/>
            <w:szCs w:val="18"/>
            <w:u w:val="single"/>
          </w:rPr>
          <w:t>Sec 1003</w:t>
        </w:r>
      </w:hyperlink>
      <w:r w:rsidRPr="00FE7797">
        <w:rPr>
          <w:rFonts w:ascii="Times New Roman" w:eastAsia="Times New Roman" w:hAnsi="Times New Roman" w:cs="Times New Roman"/>
          <w:color w:val="231F20"/>
          <w:sz w:val="18"/>
          <w:szCs w:val="18"/>
        </w:rPr>
        <w:t>.</w:t>
      </w:r>
    </w:p>
    <w:p w14:paraId="50C12DCD"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CE"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 xml:space="preserve">(e) The percent binder application rate, gallons per square yard. The adjustment factor shall be included if </w:t>
      </w:r>
      <w:r w:rsidRPr="00FE7797">
        <w:rPr>
          <w:rFonts w:ascii="Times New Roman" w:eastAsia="Times New Roman" w:hAnsi="Times New Roman" w:cs="Times New Roman"/>
          <w:color w:val="231F20"/>
          <w:sz w:val="18"/>
          <w:szCs w:val="18"/>
        </w:rPr>
        <w:tab/>
        <w:t>specified in the contract plans.</w:t>
      </w:r>
    </w:p>
    <w:p w14:paraId="50C12DCF"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D0"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(f) The aggregate application rate, pounds per square yard.</w:t>
      </w:r>
    </w:p>
    <w:p w14:paraId="50C12DD1"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D2" w14:textId="5CA7A626"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409.3.1.1 </w:t>
      </w:r>
      <w:r w:rsidRPr="00FE7797">
        <w:rPr>
          <w:rFonts w:ascii="Times New Roman" w:eastAsia="Times New Roman" w:hAnsi="Times New Roman" w:cs="Times New Roman"/>
          <w:color w:val="231F20"/>
          <w:sz w:val="18"/>
          <w:szCs w:val="18"/>
        </w:rPr>
        <w:t xml:space="preserve">The </w:t>
      </w:r>
      <w:del w:id="17" w:author="Michael R. Meyerhoff" w:date="2016-10-26T09:34:00Z">
        <w:r w:rsidRPr="00FE7797" w:rsidDel="002F582F">
          <w:rPr>
            <w:rFonts w:ascii="Times New Roman" w:eastAsia="Times New Roman" w:hAnsi="Times New Roman" w:cs="Times New Roman"/>
            <w:color w:val="231F20"/>
            <w:sz w:val="18"/>
            <w:szCs w:val="18"/>
          </w:rPr>
          <w:delText xml:space="preserve">target </w:delText>
        </w:r>
      </w:del>
      <w:ins w:id="18" w:author="Michael R. Meyerhoff" w:date="2016-10-26T09:34:00Z">
        <w:r w:rsidR="002F582F" w:rsidRPr="00FE7797">
          <w:rPr>
            <w:rFonts w:ascii="Times New Roman" w:eastAsia="Times New Roman" w:hAnsi="Times New Roman" w:cs="Times New Roman"/>
            <w:color w:val="231F20"/>
            <w:sz w:val="18"/>
            <w:szCs w:val="18"/>
          </w:rPr>
          <w:t xml:space="preserve">generic </w:t>
        </w:r>
      </w:ins>
      <w:r w:rsidRPr="00FE7797">
        <w:rPr>
          <w:rFonts w:ascii="Times New Roman" w:eastAsia="Times New Roman" w:hAnsi="Times New Roman" w:cs="Times New Roman"/>
          <w:color w:val="231F20"/>
          <w:sz w:val="18"/>
          <w:szCs w:val="18"/>
        </w:rPr>
        <w:t>binder application rates for each aggregate grade, as found in </w:t>
      </w:r>
      <w:hyperlink r:id="rId13" w:history="1">
        <w:r w:rsidRPr="00FE7797">
          <w:rPr>
            <w:rFonts w:ascii="Times New Roman" w:eastAsia="Times New Roman" w:hAnsi="Times New Roman" w:cs="Times New Roman"/>
            <w:color w:val="0000FF"/>
            <w:sz w:val="18"/>
            <w:szCs w:val="18"/>
            <w:u w:val="single"/>
          </w:rPr>
          <w:t>Sec 1003</w:t>
        </w:r>
      </w:hyperlink>
      <w:r w:rsidRPr="00FE7797">
        <w:rPr>
          <w:rFonts w:ascii="Times New Roman" w:eastAsia="Times New Roman" w:hAnsi="Times New Roman" w:cs="Times New Roman"/>
          <w:color w:val="231F20"/>
          <w:sz w:val="18"/>
          <w:szCs w:val="18"/>
        </w:rPr>
        <w:t>, shall be:</w:t>
      </w:r>
    </w:p>
    <w:p w14:paraId="50C12DD3"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tbl>
      <w:tblPr>
        <w:tblW w:w="0" w:type="auto"/>
        <w:jc w:val="center"/>
        <w:tblInd w:w="-817" w:type="dxa"/>
        <w:tblCellMar>
          <w:top w:w="15" w:type="dxa"/>
          <w:left w:w="15" w:type="dxa"/>
          <w:bottom w:w="15" w:type="dxa"/>
          <w:right w:w="15" w:type="dxa"/>
        </w:tblCellMar>
        <w:tblLook w:val="04A0" w:firstRow="1" w:lastRow="0" w:firstColumn="1" w:lastColumn="0" w:noHBand="0" w:noVBand="1"/>
      </w:tblPr>
      <w:tblGrid>
        <w:gridCol w:w="3254"/>
        <w:gridCol w:w="450"/>
        <w:gridCol w:w="450"/>
        <w:gridCol w:w="450"/>
        <w:gridCol w:w="540"/>
        <w:gridCol w:w="463"/>
      </w:tblGrid>
      <w:tr w:rsidR="00791F10" w:rsidRPr="00FE7797" w14:paraId="50C12DDA" w14:textId="77777777" w:rsidTr="00791F10">
        <w:trPr>
          <w:jc w:val="center"/>
        </w:trPr>
        <w:tc>
          <w:tcPr>
            <w:tcW w:w="3254" w:type="dxa"/>
            <w:tcBorders>
              <w:top w:val="single" w:sz="6" w:space="0" w:color="auto"/>
              <w:left w:val="single" w:sz="6" w:space="0" w:color="auto"/>
              <w:bottom w:val="single" w:sz="6" w:space="0" w:color="auto"/>
              <w:right w:val="single" w:sz="6" w:space="0" w:color="auto"/>
            </w:tcBorders>
            <w:vAlign w:val="center"/>
            <w:hideMark/>
          </w:tcPr>
          <w:p w14:paraId="50C12DD4"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Grade</w:t>
            </w:r>
          </w:p>
        </w:tc>
        <w:tc>
          <w:tcPr>
            <w:tcW w:w="450" w:type="dxa"/>
            <w:tcBorders>
              <w:top w:val="single" w:sz="6" w:space="0" w:color="auto"/>
              <w:left w:val="single" w:sz="6" w:space="0" w:color="auto"/>
              <w:bottom w:val="single" w:sz="6" w:space="0" w:color="auto"/>
              <w:right w:val="single" w:sz="6" w:space="0" w:color="auto"/>
            </w:tcBorders>
            <w:vAlign w:val="center"/>
            <w:hideMark/>
          </w:tcPr>
          <w:p w14:paraId="50C12DD5"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A1</w:t>
            </w:r>
          </w:p>
        </w:tc>
        <w:tc>
          <w:tcPr>
            <w:tcW w:w="450" w:type="dxa"/>
            <w:tcBorders>
              <w:top w:val="single" w:sz="6" w:space="0" w:color="auto"/>
              <w:left w:val="single" w:sz="6" w:space="0" w:color="auto"/>
              <w:bottom w:val="single" w:sz="6" w:space="0" w:color="auto"/>
              <w:right w:val="single" w:sz="6" w:space="0" w:color="auto"/>
            </w:tcBorders>
            <w:vAlign w:val="center"/>
            <w:hideMark/>
          </w:tcPr>
          <w:p w14:paraId="50C12DD6"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A2</w:t>
            </w:r>
          </w:p>
        </w:tc>
        <w:tc>
          <w:tcPr>
            <w:tcW w:w="450" w:type="dxa"/>
            <w:tcBorders>
              <w:top w:val="single" w:sz="6" w:space="0" w:color="auto"/>
              <w:left w:val="single" w:sz="6" w:space="0" w:color="auto"/>
              <w:bottom w:val="single" w:sz="6" w:space="0" w:color="auto"/>
              <w:right w:val="single" w:sz="6" w:space="0" w:color="auto"/>
            </w:tcBorders>
            <w:vAlign w:val="center"/>
            <w:hideMark/>
          </w:tcPr>
          <w:p w14:paraId="50C12DD7"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B1</w:t>
            </w:r>
          </w:p>
        </w:tc>
        <w:tc>
          <w:tcPr>
            <w:tcW w:w="540" w:type="dxa"/>
            <w:tcBorders>
              <w:top w:val="single" w:sz="6" w:space="0" w:color="auto"/>
              <w:left w:val="single" w:sz="6" w:space="0" w:color="auto"/>
              <w:bottom w:val="single" w:sz="6" w:space="0" w:color="auto"/>
              <w:right w:val="single" w:sz="6" w:space="0" w:color="auto"/>
            </w:tcBorders>
            <w:vAlign w:val="center"/>
            <w:hideMark/>
          </w:tcPr>
          <w:p w14:paraId="50C12DD8"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B2</w:t>
            </w:r>
          </w:p>
        </w:tc>
        <w:tc>
          <w:tcPr>
            <w:tcW w:w="463" w:type="dxa"/>
            <w:tcBorders>
              <w:top w:val="single" w:sz="6" w:space="0" w:color="auto"/>
              <w:left w:val="single" w:sz="6" w:space="0" w:color="auto"/>
              <w:bottom w:val="single" w:sz="6" w:space="0" w:color="auto"/>
              <w:right w:val="single" w:sz="6" w:space="0" w:color="auto"/>
            </w:tcBorders>
            <w:vAlign w:val="center"/>
            <w:hideMark/>
          </w:tcPr>
          <w:p w14:paraId="50C12DD9"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C</w:t>
            </w:r>
          </w:p>
        </w:tc>
      </w:tr>
      <w:tr w:rsidR="00791F10" w:rsidRPr="00FE7797" w14:paraId="50C12DE1" w14:textId="77777777" w:rsidTr="00791F10">
        <w:trPr>
          <w:jc w:val="center"/>
        </w:trPr>
        <w:tc>
          <w:tcPr>
            <w:tcW w:w="3254" w:type="dxa"/>
            <w:tcBorders>
              <w:top w:val="single" w:sz="6" w:space="0" w:color="auto"/>
              <w:left w:val="single" w:sz="6" w:space="0" w:color="auto"/>
              <w:bottom w:val="single" w:sz="6" w:space="0" w:color="auto"/>
              <w:right w:val="single" w:sz="6" w:space="0" w:color="auto"/>
            </w:tcBorders>
            <w:vAlign w:val="center"/>
            <w:hideMark/>
          </w:tcPr>
          <w:p w14:paraId="50C12DDB" w14:textId="7A6D059E"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del w:id="19" w:author="Michael R. Meyerhoff" w:date="2016-10-26T10:13:00Z">
              <w:r w:rsidRPr="00FE7797" w:rsidDel="00892D5D">
                <w:rPr>
                  <w:rFonts w:ascii="Times New Roman" w:eastAsia="Times New Roman" w:hAnsi="Times New Roman" w:cs="Times New Roman"/>
                  <w:b/>
                  <w:bCs/>
                  <w:color w:val="231F20"/>
                  <w:sz w:val="18"/>
                  <w:szCs w:val="18"/>
                </w:rPr>
                <w:delText xml:space="preserve">Target </w:delText>
              </w:r>
            </w:del>
            <w:ins w:id="20" w:author="Michael R. Meyerhoff" w:date="2016-10-26T10:13:00Z">
              <w:r w:rsidR="00892D5D" w:rsidRPr="00FE7797">
                <w:rPr>
                  <w:rFonts w:ascii="Times New Roman" w:eastAsia="Times New Roman" w:hAnsi="Times New Roman" w:cs="Times New Roman"/>
                  <w:b/>
                  <w:bCs/>
                  <w:color w:val="231F20"/>
                  <w:sz w:val="18"/>
                  <w:szCs w:val="18"/>
                </w:rPr>
                <w:t xml:space="preserve">Generic </w:t>
              </w:r>
            </w:ins>
            <w:r w:rsidRPr="00FE7797">
              <w:rPr>
                <w:rFonts w:ascii="Times New Roman" w:eastAsia="Times New Roman" w:hAnsi="Times New Roman" w:cs="Times New Roman"/>
                <w:b/>
                <w:bCs/>
                <w:color w:val="231F20"/>
                <w:sz w:val="18"/>
                <w:szCs w:val="18"/>
              </w:rPr>
              <w:t>Binder Application Rate, gal/</w:t>
            </w:r>
            <w:proofErr w:type="spellStart"/>
            <w:r w:rsidRPr="00FE7797">
              <w:rPr>
                <w:rFonts w:ascii="Times New Roman" w:eastAsia="Times New Roman" w:hAnsi="Times New Roman" w:cs="Times New Roman"/>
                <w:b/>
                <w:bCs/>
                <w:color w:val="231F20"/>
                <w:sz w:val="18"/>
                <w:szCs w:val="18"/>
              </w:rPr>
              <w:t>sy</w:t>
            </w:r>
            <w:proofErr w:type="spellEnd"/>
            <w:del w:id="21" w:author="Michael R. Meyerhoff" w:date="2016-10-26T10:13:00Z">
              <w:r w:rsidRPr="00FE7797" w:rsidDel="00892D5D">
                <w:rPr>
                  <w:rFonts w:ascii="Times New Roman" w:eastAsia="Times New Roman" w:hAnsi="Times New Roman" w:cs="Times New Roman"/>
                  <w:b/>
                  <w:bCs/>
                  <w:color w:val="231F20"/>
                  <w:sz w:val="18"/>
                  <w:szCs w:val="18"/>
                  <w:vertAlign w:val="superscript"/>
                </w:rPr>
                <w:delText>a</w:delText>
              </w:r>
            </w:del>
          </w:p>
        </w:tc>
        <w:tc>
          <w:tcPr>
            <w:tcW w:w="450" w:type="dxa"/>
            <w:tcBorders>
              <w:top w:val="single" w:sz="6" w:space="0" w:color="auto"/>
              <w:left w:val="single" w:sz="6" w:space="0" w:color="auto"/>
              <w:bottom w:val="single" w:sz="6" w:space="0" w:color="auto"/>
              <w:right w:val="single" w:sz="6" w:space="0" w:color="auto"/>
            </w:tcBorders>
            <w:vAlign w:val="center"/>
            <w:hideMark/>
          </w:tcPr>
          <w:p w14:paraId="50C12DDC"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0.38</w:t>
            </w:r>
          </w:p>
        </w:tc>
        <w:tc>
          <w:tcPr>
            <w:tcW w:w="450" w:type="dxa"/>
            <w:tcBorders>
              <w:top w:val="single" w:sz="6" w:space="0" w:color="auto"/>
              <w:left w:val="single" w:sz="6" w:space="0" w:color="auto"/>
              <w:bottom w:val="single" w:sz="6" w:space="0" w:color="auto"/>
              <w:right w:val="single" w:sz="6" w:space="0" w:color="auto"/>
            </w:tcBorders>
            <w:vAlign w:val="center"/>
            <w:hideMark/>
          </w:tcPr>
          <w:p w14:paraId="50C12DDD"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0.28</w:t>
            </w:r>
          </w:p>
        </w:tc>
        <w:tc>
          <w:tcPr>
            <w:tcW w:w="450" w:type="dxa"/>
            <w:tcBorders>
              <w:top w:val="single" w:sz="6" w:space="0" w:color="auto"/>
              <w:left w:val="single" w:sz="6" w:space="0" w:color="auto"/>
              <w:bottom w:val="single" w:sz="6" w:space="0" w:color="auto"/>
              <w:right w:val="single" w:sz="6" w:space="0" w:color="auto"/>
            </w:tcBorders>
            <w:vAlign w:val="center"/>
            <w:hideMark/>
          </w:tcPr>
          <w:p w14:paraId="50C12DDE"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0.38</w:t>
            </w:r>
          </w:p>
        </w:tc>
        <w:tc>
          <w:tcPr>
            <w:tcW w:w="540" w:type="dxa"/>
            <w:tcBorders>
              <w:top w:val="single" w:sz="6" w:space="0" w:color="auto"/>
              <w:left w:val="single" w:sz="6" w:space="0" w:color="auto"/>
              <w:bottom w:val="single" w:sz="6" w:space="0" w:color="auto"/>
              <w:right w:val="single" w:sz="6" w:space="0" w:color="auto"/>
            </w:tcBorders>
            <w:vAlign w:val="center"/>
            <w:hideMark/>
          </w:tcPr>
          <w:p w14:paraId="50C12DDF"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0.28</w:t>
            </w:r>
          </w:p>
        </w:tc>
        <w:tc>
          <w:tcPr>
            <w:tcW w:w="463" w:type="dxa"/>
            <w:tcBorders>
              <w:top w:val="single" w:sz="6" w:space="0" w:color="auto"/>
              <w:left w:val="single" w:sz="6" w:space="0" w:color="auto"/>
              <w:bottom w:val="single" w:sz="6" w:space="0" w:color="auto"/>
              <w:right w:val="single" w:sz="6" w:space="0" w:color="auto"/>
            </w:tcBorders>
            <w:vAlign w:val="center"/>
            <w:hideMark/>
          </w:tcPr>
          <w:p w14:paraId="50C12DE0" w14:textId="77777777" w:rsidR="00791F10" w:rsidRPr="00FE7797" w:rsidRDefault="00791F10" w:rsidP="00ED2478">
            <w:pPr>
              <w:spacing w:after="0" w:line="240" w:lineRule="auto"/>
              <w:jc w:val="center"/>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0.38</w:t>
            </w:r>
          </w:p>
        </w:tc>
      </w:tr>
    </w:tbl>
    <w:p w14:paraId="50C12DE3" w14:textId="0F28DC20"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vertAlign w:val="superscript"/>
        </w:rPr>
        <w:tab/>
      </w:r>
      <w:r w:rsidRPr="00FE7797">
        <w:rPr>
          <w:rFonts w:ascii="Times New Roman" w:eastAsia="Times New Roman" w:hAnsi="Times New Roman" w:cs="Times New Roman"/>
          <w:color w:val="231F20"/>
          <w:sz w:val="18"/>
          <w:szCs w:val="18"/>
          <w:vertAlign w:val="superscript"/>
        </w:rPr>
        <w:tab/>
      </w:r>
      <w:del w:id="22" w:author="Michael R. Meyerhoff" w:date="2016-10-26T10:13:00Z">
        <w:r w:rsidRPr="00FE7797" w:rsidDel="00892D5D">
          <w:rPr>
            <w:rFonts w:ascii="Times New Roman" w:eastAsia="Times New Roman" w:hAnsi="Times New Roman" w:cs="Times New Roman"/>
            <w:color w:val="231F20"/>
            <w:sz w:val="18"/>
            <w:szCs w:val="18"/>
            <w:vertAlign w:val="superscript"/>
          </w:rPr>
          <w:delText>a</w:delText>
        </w:r>
        <w:r w:rsidRPr="00FE7797" w:rsidDel="00892D5D">
          <w:rPr>
            <w:rFonts w:ascii="Times New Roman" w:eastAsia="Times New Roman" w:hAnsi="Times New Roman" w:cs="Times New Roman"/>
            <w:color w:val="231F20"/>
            <w:sz w:val="18"/>
            <w:szCs w:val="18"/>
          </w:rPr>
          <w:delText>Corrections to the rate listed may be included in the plans</w:delText>
        </w:r>
      </w:del>
    </w:p>
    <w:p w14:paraId="50C12DE4" w14:textId="5823A94C"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409.3.2</w:t>
      </w:r>
      <w:r w:rsidRPr="00FE7797">
        <w:rPr>
          <w:rFonts w:ascii="Times New Roman" w:eastAsia="Times New Roman" w:hAnsi="Times New Roman" w:cs="Times New Roman"/>
          <w:color w:val="231F20"/>
          <w:sz w:val="18"/>
          <w:szCs w:val="18"/>
        </w:rPr>
        <w:t xml:space="preserve"> A surface condition, aggregate properties and traffic volume correction may be provided in the plans. </w:t>
      </w:r>
      <w:ins w:id="23" w:author="Michael R. Meyerhoff" w:date="2016-10-26T09:35:00Z">
        <w:r w:rsidR="002F582F" w:rsidRPr="00FE7797">
          <w:rPr>
            <w:rFonts w:ascii="Times New Roman" w:eastAsia="Times New Roman" w:hAnsi="Times New Roman" w:cs="Times New Roman"/>
            <w:color w:val="231F20"/>
            <w:sz w:val="18"/>
            <w:szCs w:val="18"/>
          </w:rPr>
          <w:t>When provided, t</w:t>
        </w:r>
      </w:ins>
      <w:del w:id="24" w:author="Michael R. Meyerhoff" w:date="2016-10-26T09:35:00Z">
        <w:r w:rsidRPr="00FE7797" w:rsidDel="002F582F">
          <w:rPr>
            <w:rFonts w:ascii="Times New Roman" w:eastAsia="Times New Roman" w:hAnsi="Times New Roman" w:cs="Times New Roman"/>
            <w:color w:val="231F20"/>
            <w:sz w:val="18"/>
            <w:szCs w:val="18"/>
          </w:rPr>
          <w:delText>T</w:delText>
        </w:r>
      </w:del>
      <w:r w:rsidRPr="00FE7797">
        <w:rPr>
          <w:rFonts w:ascii="Times New Roman" w:eastAsia="Times New Roman" w:hAnsi="Times New Roman" w:cs="Times New Roman"/>
          <w:color w:val="231F20"/>
          <w:sz w:val="18"/>
          <w:szCs w:val="18"/>
        </w:rPr>
        <w:t xml:space="preserve">his assessment </w:t>
      </w:r>
      <w:del w:id="25" w:author="Michael R. Meyerhoff" w:date="2016-10-26T09:36:00Z">
        <w:r w:rsidRPr="00FE7797" w:rsidDel="002F582F">
          <w:rPr>
            <w:rFonts w:ascii="Times New Roman" w:eastAsia="Times New Roman" w:hAnsi="Times New Roman" w:cs="Times New Roman"/>
            <w:color w:val="231F20"/>
            <w:sz w:val="18"/>
            <w:szCs w:val="18"/>
          </w:rPr>
          <w:delText xml:space="preserve">will </w:delText>
        </w:r>
      </w:del>
      <w:del w:id="26" w:author="Michael R. Meyerhoff" w:date="2016-10-26T09:35:00Z">
        <w:r w:rsidRPr="00FE7797" w:rsidDel="002F582F">
          <w:rPr>
            <w:rFonts w:ascii="Times New Roman" w:eastAsia="Times New Roman" w:hAnsi="Times New Roman" w:cs="Times New Roman"/>
            <w:color w:val="231F20"/>
            <w:sz w:val="18"/>
            <w:szCs w:val="18"/>
          </w:rPr>
          <w:delText xml:space="preserve">contain an </w:delText>
        </w:r>
      </w:del>
      <w:del w:id="27" w:author="Michael R. Meyerhoff" w:date="2016-10-26T09:34:00Z">
        <w:r w:rsidRPr="00FE7797" w:rsidDel="002F582F">
          <w:rPr>
            <w:rFonts w:ascii="Times New Roman" w:eastAsia="Times New Roman" w:hAnsi="Times New Roman" w:cs="Times New Roman"/>
            <w:color w:val="231F20"/>
            <w:sz w:val="18"/>
            <w:szCs w:val="18"/>
          </w:rPr>
          <w:delText xml:space="preserve">allowable </w:delText>
        </w:r>
      </w:del>
      <w:del w:id="28" w:author="Michael R. Meyerhoff" w:date="2016-10-26T09:35:00Z">
        <w:r w:rsidRPr="00FE7797" w:rsidDel="002F582F">
          <w:rPr>
            <w:rFonts w:ascii="Times New Roman" w:eastAsia="Times New Roman" w:hAnsi="Times New Roman" w:cs="Times New Roman"/>
            <w:color w:val="231F20"/>
            <w:sz w:val="18"/>
            <w:szCs w:val="18"/>
          </w:rPr>
          <w:delText>variance fro</w:delText>
        </w:r>
      </w:del>
      <w:ins w:id="29" w:author="Michael R. Meyerhoff" w:date="2016-10-26T09:36:00Z">
        <w:r w:rsidR="002F582F" w:rsidRPr="00FE7797">
          <w:rPr>
            <w:rFonts w:ascii="Times New Roman" w:eastAsia="Times New Roman" w:hAnsi="Times New Roman" w:cs="Times New Roman"/>
            <w:color w:val="231F20"/>
            <w:sz w:val="18"/>
            <w:szCs w:val="18"/>
          </w:rPr>
          <w:t>shall be used to adjust</w:t>
        </w:r>
      </w:ins>
      <w:del w:id="30" w:author="Michael R. Meyerhoff" w:date="2016-10-26T09:35:00Z">
        <w:r w:rsidRPr="00FE7797" w:rsidDel="002F582F">
          <w:rPr>
            <w:rFonts w:ascii="Times New Roman" w:eastAsia="Times New Roman" w:hAnsi="Times New Roman" w:cs="Times New Roman"/>
            <w:color w:val="231F20"/>
            <w:sz w:val="18"/>
            <w:szCs w:val="18"/>
          </w:rPr>
          <w:delText>m</w:delText>
        </w:r>
      </w:del>
      <w:r w:rsidRPr="00FE7797">
        <w:rPr>
          <w:rFonts w:ascii="Times New Roman" w:eastAsia="Times New Roman" w:hAnsi="Times New Roman" w:cs="Times New Roman"/>
          <w:color w:val="231F20"/>
          <w:sz w:val="18"/>
          <w:szCs w:val="18"/>
        </w:rPr>
        <w:t xml:space="preserve"> the </w:t>
      </w:r>
      <w:ins w:id="31" w:author="Michael R. Meyerhoff" w:date="2016-10-26T09:36:00Z">
        <w:r w:rsidR="002F582F" w:rsidRPr="00FE7797">
          <w:rPr>
            <w:rFonts w:ascii="Times New Roman" w:eastAsia="Times New Roman" w:hAnsi="Times New Roman" w:cs="Times New Roman"/>
            <w:color w:val="231F20"/>
            <w:sz w:val="18"/>
            <w:szCs w:val="18"/>
          </w:rPr>
          <w:t xml:space="preserve">generic </w:t>
        </w:r>
      </w:ins>
      <w:r w:rsidRPr="00FE7797">
        <w:rPr>
          <w:rFonts w:ascii="Times New Roman" w:eastAsia="Times New Roman" w:hAnsi="Times New Roman" w:cs="Times New Roman"/>
          <w:color w:val="231F20"/>
          <w:sz w:val="18"/>
          <w:szCs w:val="18"/>
        </w:rPr>
        <w:t>binder application rate</w:t>
      </w:r>
      <w:ins w:id="32" w:author="Michael R. Meyerhoff" w:date="2016-10-26T09:37:00Z">
        <w:r w:rsidR="00892D5D" w:rsidRPr="00FE7797">
          <w:rPr>
            <w:rFonts w:ascii="Times New Roman" w:eastAsia="Times New Roman" w:hAnsi="Times New Roman" w:cs="Times New Roman"/>
            <w:color w:val="231F20"/>
            <w:sz w:val="18"/>
            <w:szCs w:val="18"/>
          </w:rPr>
          <w:t xml:space="preserve"> </w:t>
        </w:r>
      </w:ins>
      <w:ins w:id="33" w:author="Michael R. Meyerhoff" w:date="2016-10-26T10:13:00Z">
        <w:r w:rsidR="00892D5D" w:rsidRPr="00FE7797">
          <w:rPr>
            <w:rFonts w:ascii="Times New Roman" w:eastAsia="Times New Roman" w:hAnsi="Times New Roman" w:cs="Times New Roman"/>
            <w:color w:val="231F20"/>
            <w:sz w:val="18"/>
            <w:szCs w:val="18"/>
          </w:rPr>
          <w:t xml:space="preserve">to create a target rate for </w:t>
        </w:r>
      </w:ins>
      <w:ins w:id="34" w:author="Michael R. Meyerhoff" w:date="2016-10-26T09:37:00Z">
        <w:r w:rsidR="002F582F" w:rsidRPr="00FE7797">
          <w:rPr>
            <w:rFonts w:ascii="Times New Roman" w:eastAsia="Times New Roman" w:hAnsi="Times New Roman" w:cs="Times New Roman"/>
            <w:color w:val="231F20"/>
            <w:sz w:val="18"/>
            <w:szCs w:val="18"/>
          </w:rPr>
          <w:t>each individual route</w:t>
        </w:r>
      </w:ins>
      <w:r w:rsidRPr="00FE7797">
        <w:rPr>
          <w:rFonts w:ascii="Times New Roman" w:eastAsia="Times New Roman" w:hAnsi="Times New Roman" w:cs="Times New Roman"/>
          <w:color w:val="231F20"/>
          <w:sz w:val="18"/>
          <w:szCs w:val="18"/>
        </w:rPr>
        <w:t>. The aggregate application rates shall not vary from the mix design by more than ± 5 pounds per square yard.</w:t>
      </w:r>
    </w:p>
    <w:p w14:paraId="50C12DE5"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E6"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409.4 Equipment.</w:t>
      </w:r>
      <w:r w:rsidRPr="00FE7797">
        <w:rPr>
          <w:rFonts w:ascii="Times New Roman" w:eastAsia="Times New Roman" w:hAnsi="Times New Roman" w:cs="Times New Roman"/>
          <w:color w:val="231F20"/>
          <w:sz w:val="18"/>
          <w:szCs w:val="18"/>
        </w:rPr>
        <w:t> Equipment shall be capable to perform the following:</w:t>
      </w:r>
    </w:p>
    <w:p w14:paraId="50C12DE7"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E8" w14:textId="1ACE5D1A"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lastRenderedPageBreak/>
        <w:tab/>
        <w:t xml:space="preserve">(a) Heating and applying bituminous material, measuring temperature of tank contents and continuously </w:t>
      </w:r>
      <w:proofErr w:type="gramStart"/>
      <w:r w:rsidRPr="00FE7797">
        <w:rPr>
          <w:rFonts w:ascii="Times New Roman" w:eastAsia="Times New Roman" w:hAnsi="Times New Roman" w:cs="Times New Roman"/>
          <w:color w:val="231F20"/>
          <w:sz w:val="18"/>
          <w:szCs w:val="18"/>
        </w:rPr>
        <w:t>verify</w:t>
      </w:r>
      <w:proofErr w:type="gramEnd"/>
      <w:r w:rsidRPr="00FE7797">
        <w:rPr>
          <w:rFonts w:ascii="Times New Roman" w:eastAsia="Times New Roman" w:hAnsi="Times New Roman" w:cs="Times New Roman"/>
          <w:color w:val="231F20"/>
          <w:sz w:val="18"/>
          <w:szCs w:val="18"/>
        </w:rPr>
        <w:t xml:space="preserve"> application rates. The calibration of the system shall be accomplished by the contractor and approved by the engineer prior to use. The contractor shall furnish all equipment, material, labor and supervision necessary to perform this calibration. Equipment shall be calibrated subsequent to any repair that may affect calibration.</w:t>
      </w:r>
    </w:p>
    <w:p w14:paraId="50C12DE9"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EA"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(b) Removal of loose aggregate from applied surface.</w:t>
      </w:r>
    </w:p>
    <w:p w14:paraId="50C12DEB"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EC"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(c) Seating of aggregate without causing aggregate fracture.</w:t>
      </w:r>
    </w:p>
    <w:p w14:paraId="50C12DED"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DEE" w14:textId="3216E624"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(d) Accurately measuring and uniformly spreading of the aggregate over the full width of the bituminous material and have ability to vary the application width depending upon road width. It shall also be able to have verifiable application rates. The calibration of the system shall be accomplished by the contractor and approved by the engineer prior to use. The contractor shall furnish all equipment, material, labor and supervision necessary to perform this calibration. Equipment shall be calibrated subsequent to any repair that may affect calibration.</w:t>
      </w:r>
    </w:p>
    <w:p w14:paraId="50C12DEF"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F0"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 Construction Requirements.</w:t>
      </w:r>
    </w:p>
    <w:p w14:paraId="50C12DF1"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F2"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409.5.1 Weather Limitations.</w:t>
      </w:r>
      <w:r w:rsidRPr="00FE7797">
        <w:rPr>
          <w:rFonts w:ascii="Times New Roman" w:eastAsia="Times New Roman" w:hAnsi="Times New Roman" w:cs="Times New Roman"/>
          <w:color w:val="231F20"/>
          <w:sz w:val="18"/>
          <w:szCs w:val="18"/>
        </w:rPr>
        <w:t> Bituminous material shall not be placed on any wet surface. Seal coat shall only be placed when the ambient temperature and the temperature of the pavement on which it is to be placed is above 60 F. Temperatures shall be obtained in accordance with MoDOT Test Method TM 20.</w:t>
      </w:r>
    </w:p>
    <w:p w14:paraId="50C12DF3"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bookmarkStart w:id="35" w:name="_GoBack"/>
      <w:bookmarkEnd w:id="35"/>
    </w:p>
    <w:p w14:paraId="50C12DF4"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409.5.1.1 Forecasted Weather.  </w:t>
      </w:r>
      <w:r w:rsidRPr="00FE7797">
        <w:rPr>
          <w:rFonts w:ascii="Times New Roman" w:eastAsia="Times New Roman" w:hAnsi="Times New Roman" w:cs="Times New Roman"/>
          <w:color w:val="231F20"/>
          <w:sz w:val="18"/>
          <w:szCs w:val="18"/>
        </w:rPr>
        <w:t>No seal coat shall be placed when the forecast from the National Weather Service predicts ambient temperatures falling below 40 F within 24 hours of construction.</w:t>
      </w:r>
    </w:p>
    <w:p w14:paraId="50C12DF5"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F6"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409.5.2 Surface Preparation.</w:t>
      </w:r>
      <w:r w:rsidRPr="00FE7797">
        <w:rPr>
          <w:rFonts w:ascii="Times New Roman" w:eastAsia="Times New Roman" w:hAnsi="Times New Roman" w:cs="Times New Roman"/>
          <w:color w:val="231F20"/>
          <w:sz w:val="18"/>
          <w:szCs w:val="18"/>
        </w:rPr>
        <w:t> The surface shall be thoroughly cleaned or swept to remove all dirt, packed soil, or any other foreign material prior to spraying the bituminous material.</w:t>
      </w:r>
    </w:p>
    <w:p w14:paraId="50C12DF7"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F8"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409.5.3 Application of Bituminous Material.</w:t>
      </w:r>
    </w:p>
    <w:p w14:paraId="50C12DF9"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FA"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409.5.3.1</w:t>
      </w:r>
      <w:r w:rsidRPr="00FE7797">
        <w:rPr>
          <w:rFonts w:ascii="Times New Roman" w:eastAsia="Times New Roman" w:hAnsi="Times New Roman" w:cs="Times New Roman"/>
          <w:color w:val="231F20"/>
          <w:sz w:val="18"/>
          <w:szCs w:val="18"/>
        </w:rPr>
        <w:t> Bituminous material shall be uniformly applied within the temperature range recommended by the manufacturer. Any bituminous material applied on adjacent Portland cement or asphaltic concrete pavements, curbs, bridges or any areas not specified to be sealed shall be removed by the contractor, at the contractor’s expense.</w:t>
      </w:r>
    </w:p>
    <w:p w14:paraId="50C12DFB"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FC"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409.5.3.2</w:t>
      </w:r>
      <w:r w:rsidRPr="00FE7797">
        <w:rPr>
          <w:rFonts w:ascii="Times New Roman" w:eastAsia="Times New Roman" w:hAnsi="Times New Roman" w:cs="Times New Roman"/>
          <w:color w:val="231F20"/>
          <w:sz w:val="18"/>
          <w:szCs w:val="18"/>
        </w:rPr>
        <w:t> When pre-coating is required, the cover aggregate shall be pre-coated at a minimum rate of 0.5 percent residual asphalt by weight of aggregate.</w:t>
      </w:r>
    </w:p>
    <w:p w14:paraId="50C12DFD"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DFE"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409.5.4 Compaction.  </w:t>
      </w:r>
      <w:r w:rsidRPr="00FE7797">
        <w:rPr>
          <w:rFonts w:ascii="Times New Roman" w:eastAsia="Times New Roman" w:hAnsi="Times New Roman" w:cs="Times New Roman"/>
          <w:color w:val="231F20"/>
          <w:sz w:val="18"/>
          <w:szCs w:val="18"/>
        </w:rPr>
        <w:t>All aggregate shall be uniformly seated over the entire area being sealed in a manner which minimizes aggregate loss and prevents crushing of aggregate.</w:t>
      </w:r>
    </w:p>
    <w:p w14:paraId="50C12DFF"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00"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409.5.5 Dust Control.  </w:t>
      </w:r>
      <w:r w:rsidRPr="00FE7797">
        <w:rPr>
          <w:rFonts w:ascii="Times New Roman" w:eastAsia="Times New Roman" w:hAnsi="Times New Roman" w:cs="Times New Roman"/>
          <w:color w:val="231F20"/>
          <w:sz w:val="18"/>
          <w:szCs w:val="18"/>
        </w:rPr>
        <w:t>The contractor may be required to control dust should airborne dust become a concern, or as directed by the engineer.</w:t>
      </w:r>
    </w:p>
    <w:p w14:paraId="50C12E01"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02"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409.5.6 Loose Aggregate.  </w:t>
      </w:r>
      <w:r w:rsidRPr="00FE7797">
        <w:rPr>
          <w:rFonts w:ascii="Times New Roman" w:eastAsia="Times New Roman" w:hAnsi="Times New Roman" w:cs="Times New Roman"/>
          <w:color w:val="231F20"/>
          <w:sz w:val="18"/>
          <w:szCs w:val="18"/>
        </w:rPr>
        <w:t>Loose aggregate shall be removed from curbs, gutters, sidewalks, driveways, and other areas designated by the engineer.</w:t>
      </w:r>
    </w:p>
    <w:p w14:paraId="50C12E03"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04" w14:textId="39DD6D38"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proofErr w:type="gramStart"/>
      <w:r w:rsidRPr="00FE7797">
        <w:rPr>
          <w:rFonts w:ascii="Times New Roman" w:eastAsia="Times New Roman" w:hAnsi="Times New Roman" w:cs="Times New Roman"/>
          <w:b/>
          <w:bCs/>
          <w:color w:val="231F20"/>
          <w:sz w:val="18"/>
          <w:szCs w:val="18"/>
        </w:rPr>
        <w:t>.</w:t>
      </w:r>
      <w:proofErr w:type="gramEnd"/>
      <w:del w:id="36" w:author="Michael R. Meyerhoff" w:date="2016-09-19T13:01:00Z">
        <w:r w:rsidRPr="00FE7797" w:rsidDel="00532030">
          <w:rPr>
            <w:rFonts w:ascii="Times New Roman" w:eastAsia="Times New Roman" w:hAnsi="Times New Roman" w:cs="Times New Roman"/>
            <w:b/>
            <w:bCs/>
            <w:color w:val="231F20"/>
            <w:sz w:val="18"/>
            <w:szCs w:val="18"/>
          </w:rPr>
          <w:delText xml:space="preserve">6 </w:delText>
        </w:r>
      </w:del>
      <w:ins w:id="37" w:author="Michael R. Meyerhoff" w:date="2016-09-19T13:01:00Z">
        <w:r w:rsidR="00532030" w:rsidRPr="00FE7797">
          <w:rPr>
            <w:rFonts w:ascii="Times New Roman" w:eastAsia="Times New Roman" w:hAnsi="Times New Roman" w:cs="Times New Roman"/>
            <w:b/>
            <w:bCs/>
            <w:color w:val="231F20"/>
            <w:sz w:val="18"/>
            <w:szCs w:val="18"/>
          </w:rPr>
          <w:t xml:space="preserve">5.7 </w:t>
        </w:r>
      </w:ins>
      <w:r w:rsidRPr="00FE7797">
        <w:rPr>
          <w:rFonts w:ascii="Times New Roman" w:eastAsia="Times New Roman" w:hAnsi="Times New Roman" w:cs="Times New Roman"/>
          <w:b/>
          <w:bCs/>
          <w:color w:val="231F20"/>
          <w:sz w:val="18"/>
          <w:szCs w:val="18"/>
        </w:rPr>
        <w:t>Traffic Control.</w:t>
      </w:r>
    </w:p>
    <w:p w14:paraId="50C12E05"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06" w14:textId="4252ED40"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ins w:id="38" w:author="Michael R. Meyerhoff" w:date="2016-09-19T13:01:00Z">
        <w:r w:rsidR="00532030" w:rsidRPr="00FE7797">
          <w:rPr>
            <w:rFonts w:ascii="Times New Roman" w:eastAsia="Times New Roman" w:hAnsi="Times New Roman" w:cs="Times New Roman"/>
            <w:b/>
            <w:bCs/>
            <w:color w:val="231F20"/>
            <w:sz w:val="18"/>
            <w:szCs w:val="18"/>
          </w:rPr>
          <w:t>5.7</w:t>
        </w:r>
      </w:ins>
      <w:del w:id="39" w:author="Michael R. Meyerhoff" w:date="2016-09-19T13:01:00Z">
        <w:r w:rsidRPr="00FE7797" w:rsidDel="00532030">
          <w:rPr>
            <w:rFonts w:ascii="Times New Roman" w:eastAsia="Times New Roman" w:hAnsi="Times New Roman" w:cs="Times New Roman"/>
            <w:b/>
            <w:bCs/>
            <w:color w:val="231F20"/>
            <w:sz w:val="18"/>
            <w:szCs w:val="18"/>
          </w:rPr>
          <w:delText>6</w:delText>
        </w:r>
      </w:del>
      <w:r w:rsidRPr="00FE7797">
        <w:rPr>
          <w:rFonts w:ascii="Times New Roman" w:eastAsia="Times New Roman" w:hAnsi="Times New Roman" w:cs="Times New Roman"/>
          <w:b/>
          <w:bCs/>
          <w:color w:val="231F20"/>
          <w:sz w:val="18"/>
          <w:szCs w:val="18"/>
        </w:rPr>
        <w:t>.1</w:t>
      </w:r>
      <w:proofErr w:type="gramStart"/>
      <w:r w:rsidRPr="00FE7797">
        <w:rPr>
          <w:rFonts w:ascii="Times New Roman" w:eastAsia="Times New Roman" w:hAnsi="Times New Roman" w:cs="Times New Roman"/>
          <w:color w:val="231F20"/>
          <w:sz w:val="18"/>
          <w:szCs w:val="18"/>
        </w:rPr>
        <w:t> </w:t>
      </w:r>
      <w:r w:rsidR="00D34B78">
        <w:rPr>
          <w:rFonts w:ascii="Times New Roman" w:eastAsia="Times New Roman" w:hAnsi="Times New Roman" w:cs="Times New Roman"/>
          <w:color w:val="231F20"/>
          <w:sz w:val="18"/>
          <w:szCs w:val="18"/>
        </w:rPr>
        <w:t xml:space="preserve"> </w:t>
      </w:r>
      <w:r w:rsidRPr="00FE7797">
        <w:rPr>
          <w:rFonts w:ascii="Times New Roman" w:eastAsia="Times New Roman" w:hAnsi="Times New Roman" w:cs="Times New Roman"/>
          <w:color w:val="231F20"/>
          <w:sz w:val="18"/>
          <w:szCs w:val="18"/>
        </w:rPr>
        <w:t>During</w:t>
      </w:r>
      <w:proofErr w:type="gramEnd"/>
      <w:r w:rsidRPr="00FE7797">
        <w:rPr>
          <w:rFonts w:ascii="Times New Roman" w:eastAsia="Times New Roman" w:hAnsi="Times New Roman" w:cs="Times New Roman"/>
          <w:color w:val="231F20"/>
          <w:sz w:val="18"/>
          <w:szCs w:val="18"/>
        </w:rPr>
        <w:t xml:space="preserve"> application of the seal coat, the contractor shall control traffic through the work zone by means of pilot vehicles traveling at a maximum speed of 35 miles per hour. The contractor shall designate a responsible person for receiving and resolving damage claims made by the public. This person shall be available by telephone during the contractor's normal business hours Monday through Friday.</w:t>
      </w:r>
    </w:p>
    <w:p w14:paraId="50C12E07"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08" w14:textId="2D9182C8"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ins w:id="40" w:author="Michael R. Meyerhoff" w:date="2016-09-19T13:02:00Z">
        <w:r w:rsidR="00532030" w:rsidRPr="00FE7797">
          <w:rPr>
            <w:rFonts w:ascii="Times New Roman" w:eastAsia="Times New Roman" w:hAnsi="Times New Roman" w:cs="Times New Roman"/>
            <w:b/>
            <w:bCs/>
            <w:color w:val="231F20"/>
            <w:sz w:val="18"/>
            <w:szCs w:val="18"/>
          </w:rPr>
          <w:t>5.7</w:t>
        </w:r>
      </w:ins>
      <w:del w:id="41" w:author="Michael R. Meyerhoff" w:date="2016-09-19T13:02:00Z">
        <w:r w:rsidRPr="00FE7797" w:rsidDel="00532030">
          <w:rPr>
            <w:rFonts w:ascii="Times New Roman" w:eastAsia="Times New Roman" w:hAnsi="Times New Roman" w:cs="Times New Roman"/>
            <w:b/>
            <w:bCs/>
            <w:color w:val="231F20"/>
            <w:sz w:val="18"/>
            <w:szCs w:val="18"/>
          </w:rPr>
          <w:delText>6</w:delText>
        </w:r>
      </w:del>
      <w:r w:rsidRPr="00FE7797">
        <w:rPr>
          <w:rFonts w:ascii="Times New Roman" w:eastAsia="Times New Roman" w:hAnsi="Times New Roman" w:cs="Times New Roman"/>
          <w:b/>
          <w:bCs/>
          <w:color w:val="231F20"/>
          <w:sz w:val="18"/>
          <w:szCs w:val="18"/>
        </w:rPr>
        <w:t>.2</w:t>
      </w:r>
      <w:proofErr w:type="gramStart"/>
      <w:r w:rsidRPr="00FE7797">
        <w:rPr>
          <w:rFonts w:ascii="Times New Roman" w:eastAsia="Times New Roman" w:hAnsi="Times New Roman" w:cs="Times New Roman"/>
          <w:color w:val="231F20"/>
          <w:sz w:val="18"/>
          <w:szCs w:val="18"/>
        </w:rPr>
        <w:t> </w:t>
      </w:r>
      <w:r w:rsidR="00D34B78">
        <w:rPr>
          <w:rFonts w:ascii="Times New Roman" w:eastAsia="Times New Roman" w:hAnsi="Times New Roman" w:cs="Times New Roman"/>
          <w:color w:val="231F20"/>
          <w:sz w:val="18"/>
          <w:szCs w:val="18"/>
        </w:rPr>
        <w:t xml:space="preserve"> </w:t>
      </w:r>
      <w:r w:rsidRPr="00FE7797">
        <w:rPr>
          <w:rFonts w:ascii="Times New Roman" w:eastAsia="Times New Roman" w:hAnsi="Times New Roman" w:cs="Times New Roman"/>
          <w:color w:val="231F20"/>
          <w:sz w:val="18"/>
          <w:szCs w:val="18"/>
        </w:rPr>
        <w:t>The</w:t>
      </w:r>
      <w:proofErr w:type="gramEnd"/>
      <w:r w:rsidRPr="00FE7797">
        <w:rPr>
          <w:rFonts w:ascii="Times New Roman" w:eastAsia="Times New Roman" w:hAnsi="Times New Roman" w:cs="Times New Roman"/>
          <w:color w:val="231F20"/>
          <w:sz w:val="18"/>
          <w:szCs w:val="18"/>
        </w:rPr>
        <w:t xml:space="preserve"> contractor shall provide contact information signs with their company name and phone number on a variable width by 24 inch tall sign with black lettering on an orange background. The first line shall state “CONTRACTOR” in uppercase 4 inch C highway font, the second line shall contain the contractor name in upper/lower case 4 inch B highway font and the third line shall contain the contractor’s phone number in 4 inch C highway font. Signs shall be posted near the beginning and end of the project limits as approved by the engineer.</w:t>
      </w:r>
    </w:p>
    <w:p w14:paraId="50C12E09"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1A1A6F5C" w14:textId="43459613" w:rsidR="00BF6E4D" w:rsidRPr="00FE7797" w:rsidRDefault="00BF6E4D" w:rsidP="00ED2478">
      <w:pPr>
        <w:spacing w:after="0" w:line="240" w:lineRule="auto"/>
        <w:jc w:val="both"/>
        <w:rPr>
          <w:ins w:id="42" w:author="Michael R. Meyerhoff" w:date="2016-09-19T11:40:00Z"/>
          <w:rFonts w:ascii="Times New Roman" w:eastAsia="Times New Roman" w:hAnsi="Times New Roman" w:cs="Times New Roman"/>
          <w:color w:val="231F20"/>
          <w:sz w:val="18"/>
          <w:szCs w:val="18"/>
        </w:rPr>
      </w:pPr>
      <w:ins w:id="43" w:author="Michael R. Meyerhoff" w:date="2016-09-19T11:40:00Z">
        <w:r w:rsidRPr="00FE7797">
          <w:rPr>
            <w:rFonts w:ascii="Times New Roman" w:eastAsia="Times New Roman" w:hAnsi="Times New Roman" w:cs="Times New Roman"/>
            <w:b/>
            <w:bCs/>
            <w:color w:val="231F20"/>
            <w:sz w:val="18"/>
            <w:szCs w:val="18"/>
          </w:rPr>
          <w:t>4</w:t>
        </w:r>
      </w:ins>
      <w:ins w:id="44" w:author="Michael R. Meyerhoff" w:date="2016-11-02T09:58:00Z">
        <w:r w:rsidR="000B1D52" w:rsidRPr="00FE7797">
          <w:rPr>
            <w:rFonts w:ascii="Times New Roman" w:eastAsia="Times New Roman" w:hAnsi="Times New Roman" w:cs="Times New Roman"/>
            <w:b/>
            <w:bCs/>
            <w:color w:val="231F20"/>
            <w:sz w:val="18"/>
            <w:szCs w:val="18"/>
          </w:rPr>
          <w:t>09</w:t>
        </w:r>
      </w:ins>
      <w:ins w:id="45" w:author="Michael R. Meyerhoff" w:date="2016-09-19T12:25:00Z">
        <w:r w:rsidR="00B80D2D" w:rsidRPr="00FE7797">
          <w:rPr>
            <w:rFonts w:ascii="Times New Roman" w:eastAsia="Times New Roman" w:hAnsi="Times New Roman" w:cs="Times New Roman"/>
            <w:b/>
            <w:bCs/>
            <w:color w:val="231F20"/>
            <w:sz w:val="18"/>
            <w:szCs w:val="18"/>
          </w:rPr>
          <w:t>.</w:t>
        </w:r>
      </w:ins>
      <w:ins w:id="46" w:author="Michael R. Meyerhoff" w:date="2016-09-19T13:02:00Z">
        <w:r w:rsidR="00532030" w:rsidRPr="00FE7797">
          <w:rPr>
            <w:rFonts w:ascii="Times New Roman" w:eastAsia="Times New Roman" w:hAnsi="Times New Roman" w:cs="Times New Roman"/>
            <w:b/>
            <w:bCs/>
            <w:color w:val="231F20"/>
            <w:sz w:val="18"/>
            <w:szCs w:val="18"/>
          </w:rPr>
          <w:t>6</w:t>
        </w:r>
      </w:ins>
      <w:ins w:id="47" w:author="Michael R. Meyerhoff" w:date="2016-09-19T11:40:00Z">
        <w:r w:rsidRPr="00FE7797">
          <w:rPr>
            <w:rFonts w:ascii="Times New Roman" w:eastAsia="Times New Roman" w:hAnsi="Times New Roman" w:cs="Times New Roman"/>
            <w:b/>
            <w:bCs/>
            <w:color w:val="231F20"/>
            <w:sz w:val="18"/>
            <w:szCs w:val="18"/>
          </w:rPr>
          <w:t xml:space="preserve"> Quality Control.</w:t>
        </w:r>
        <w:r w:rsidRPr="00FE7797">
          <w:rPr>
            <w:rFonts w:ascii="Times New Roman" w:eastAsia="Times New Roman" w:hAnsi="Times New Roman" w:cs="Times New Roman"/>
            <w:color w:val="231F20"/>
            <w:sz w:val="18"/>
            <w:szCs w:val="18"/>
          </w:rPr>
          <w:t xml:space="preserve"> The contractor shall control and monitor the quality of the work.  A QC Plan will not be required. </w:t>
        </w:r>
      </w:ins>
    </w:p>
    <w:p w14:paraId="032ED093" w14:textId="77777777" w:rsidR="00BF6E4D" w:rsidRPr="00FE7797" w:rsidRDefault="00BF6E4D" w:rsidP="00ED2478">
      <w:pPr>
        <w:spacing w:after="0" w:line="240" w:lineRule="auto"/>
        <w:jc w:val="both"/>
        <w:rPr>
          <w:ins w:id="48" w:author="Michael R. Meyerhoff" w:date="2016-09-19T11:40:00Z"/>
          <w:rFonts w:ascii="Times New Roman" w:eastAsia="Times New Roman" w:hAnsi="Times New Roman" w:cs="Times New Roman"/>
          <w:color w:val="231F20"/>
          <w:sz w:val="18"/>
          <w:szCs w:val="18"/>
        </w:rPr>
      </w:pPr>
    </w:p>
    <w:p w14:paraId="36045B10" w14:textId="57404646" w:rsidR="00BF6E4D" w:rsidRPr="00FE7797" w:rsidRDefault="00BF6E4D" w:rsidP="00ED2478">
      <w:pPr>
        <w:spacing w:after="0" w:line="240" w:lineRule="auto"/>
        <w:jc w:val="both"/>
        <w:rPr>
          <w:ins w:id="49" w:author="Michael R. Meyerhoff" w:date="2016-09-19T11:40:00Z"/>
          <w:rFonts w:ascii="Times New Roman" w:eastAsia="Times New Roman" w:hAnsi="Times New Roman" w:cs="Times New Roman"/>
          <w:color w:val="231F20"/>
          <w:sz w:val="18"/>
          <w:szCs w:val="18"/>
        </w:rPr>
      </w:pPr>
      <w:ins w:id="50" w:author="Michael R. Meyerhoff" w:date="2016-09-19T11:40:00Z">
        <w:r w:rsidRPr="00FE7797">
          <w:rPr>
            <w:rFonts w:ascii="Times New Roman" w:eastAsia="Times New Roman" w:hAnsi="Times New Roman" w:cs="Times New Roman"/>
            <w:b/>
            <w:bCs/>
            <w:color w:val="231F20"/>
            <w:sz w:val="18"/>
            <w:szCs w:val="18"/>
          </w:rPr>
          <w:t>4</w:t>
        </w:r>
      </w:ins>
      <w:ins w:id="51" w:author="Michael R. Meyerhoff" w:date="2016-11-02T09:58:00Z">
        <w:r w:rsidR="000B1D52" w:rsidRPr="00FE7797">
          <w:rPr>
            <w:rFonts w:ascii="Times New Roman" w:eastAsia="Times New Roman" w:hAnsi="Times New Roman" w:cs="Times New Roman"/>
            <w:b/>
            <w:bCs/>
            <w:color w:val="231F20"/>
            <w:sz w:val="18"/>
            <w:szCs w:val="18"/>
          </w:rPr>
          <w:t>09</w:t>
        </w:r>
      </w:ins>
      <w:ins w:id="52" w:author="Michael R. Meyerhoff" w:date="2016-09-19T11:40:00Z">
        <w:r w:rsidRPr="00FE7797">
          <w:rPr>
            <w:rFonts w:ascii="Times New Roman" w:eastAsia="Times New Roman" w:hAnsi="Times New Roman" w:cs="Times New Roman"/>
            <w:b/>
            <w:bCs/>
            <w:color w:val="231F20"/>
            <w:sz w:val="18"/>
            <w:szCs w:val="18"/>
          </w:rPr>
          <w:t>.</w:t>
        </w:r>
      </w:ins>
      <w:ins w:id="53" w:author="Michael R. Meyerhoff" w:date="2016-09-19T13:02:00Z">
        <w:r w:rsidR="00532030" w:rsidRPr="00FE7797">
          <w:rPr>
            <w:rFonts w:ascii="Times New Roman" w:eastAsia="Times New Roman" w:hAnsi="Times New Roman" w:cs="Times New Roman"/>
            <w:b/>
            <w:bCs/>
            <w:color w:val="231F20"/>
            <w:sz w:val="18"/>
            <w:szCs w:val="18"/>
          </w:rPr>
          <w:t>6</w:t>
        </w:r>
      </w:ins>
      <w:ins w:id="54" w:author="Michael R. Meyerhoff" w:date="2016-09-19T11:40:00Z">
        <w:r w:rsidRPr="00FE7797">
          <w:rPr>
            <w:rFonts w:ascii="Times New Roman" w:eastAsia="Times New Roman" w:hAnsi="Times New Roman" w:cs="Times New Roman"/>
            <w:b/>
            <w:bCs/>
            <w:color w:val="231F20"/>
            <w:sz w:val="18"/>
            <w:szCs w:val="18"/>
          </w:rPr>
          <w:t>.1 Sample Location.</w:t>
        </w:r>
        <w:r w:rsidR="007E7011" w:rsidRPr="00FE7797">
          <w:rPr>
            <w:rFonts w:ascii="Times New Roman" w:eastAsia="Times New Roman" w:hAnsi="Times New Roman" w:cs="Times New Roman"/>
            <w:color w:val="231F20"/>
            <w:sz w:val="18"/>
            <w:szCs w:val="18"/>
          </w:rPr>
          <w:t> </w:t>
        </w:r>
      </w:ins>
      <w:ins w:id="55" w:author="Michael R. Meyerhoff" w:date="2016-09-19T12:38:00Z">
        <w:r w:rsidR="007E7011" w:rsidRPr="00FE7797">
          <w:rPr>
            <w:rFonts w:ascii="Times New Roman" w:eastAsia="Times New Roman" w:hAnsi="Times New Roman" w:cs="Times New Roman"/>
            <w:color w:val="231F20"/>
            <w:sz w:val="18"/>
            <w:szCs w:val="18"/>
          </w:rPr>
          <w:t xml:space="preserve">All </w:t>
        </w:r>
      </w:ins>
      <w:ins w:id="56" w:author="Michael R. Meyerhoff" w:date="2016-09-19T11:40:00Z">
        <w:r w:rsidRPr="00FE7797">
          <w:rPr>
            <w:rFonts w:ascii="Times New Roman" w:eastAsia="Times New Roman" w:hAnsi="Times New Roman" w:cs="Times New Roman"/>
            <w:color w:val="231F20"/>
            <w:sz w:val="18"/>
            <w:szCs w:val="18"/>
          </w:rPr>
          <w:t xml:space="preserve">samples </w:t>
        </w:r>
      </w:ins>
      <w:ins w:id="57" w:author="Michael R. Meyerhoff" w:date="2016-09-19T12:38:00Z">
        <w:r w:rsidR="007E7011" w:rsidRPr="00FE7797">
          <w:rPr>
            <w:rFonts w:ascii="Times New Roman" w:eastAsia="Times New Roman" w:hAnsi="Times New Roman" w:cs="Times New Roman"/>
            <w:color w:val="231F20"/>
            <w:sz w:val="18"/>
            <w:szCs w:val="18"/>
          </w:rPr>
          <w:t>will be taken from the last stockpile location prior to incorporation.</w:t>
        </w:r>
      </w:ins>
      <w:ins w:id="58" w:author="Michael R. Meyerhoff" w:date="2016-09-19T11:40:00Z">
        <w:r w:rsidRPr="00FE7797">
          <w:rPr>
            <w:rFonts w:ascii="Times New Roman" w:eastAsia="Times New Roman" w:hAnsi="Times New Roman" w:cs="Times New Roman"/>
            <w:color w:val="231F20"/>
            <w:sz w:val="18"/>
            <w:szCs w:val="18"/>
          </w:rPr>
          <w:t xml:space="preserve"> </w:t>
        </w:r>
      </w:ins>
    </w:p>
    <w:p w14:paraId="4E0B9E17" w14:textId="77777777" w:rsidR="00BF6E4D" w:rsidRPr="00FE7797" w:rsidRDefault="00BF6E4D" w:rsidP="00ED2478">
      <w:pPr>
        <w:spacing w:after="0" w:line="240" w:lineRule="auto"/>
        <w:jc w:val="both"/>
        <w:rPr>
          <w:ins w:id="59" w:author="Michael R. Meyerhoff" w:date="2016-09-19T11:40:00Z"/>
          <w:rFonts w:ascii="Times New Roman" w:eastAsia="Times New Roman" w:hAnsi="Times New Roman" w:cs="Times New Roman"/>
          <w:color w:val="231F20"/>
          <w:sz w:val="18"/>
          <w:szCs w:val="18"/>
        </w:rPr>
      </w:pPr>
    </w:p>
    <w:p w14:paraId="2EBCAB87" w14:textId="63B3DF99" w:rsidR="00BF6E4D" w:rsidRPr="00FE7797" w:rsidRDefault="00B80D2D" w:rsidP="00ED2478">
      <w:pPr>
        <w:spacing w:after="0" w:line="240" w:lineRule="auto"/>
        <w:jc w:val="both"/>
        <w:rPr>
          <w:ins w:id="60" w:author="Michael R. Meyerhoff" w:date="2016-09-19T11:40:00Z"/>
          <w:rFonts w:ascii="Times New Roman" w:eastAsia="Times New Roman" w:hAnsi="Times New Roman" w:cs="Times New Roman"/>
          <w:color w:val="231F20"/>
          <w:sz w:val="18"/>
          <w:szCs w:val="18"/>
        </w:rPr>
      </w:pPr>
      <w:ins w:id="61" w:author="Michael R. Meyerhoff" w:date="2016-09-19T12:25:00Z">
        <w:r w:rsidRPr="00FE7797">
          <w:rPr>
            <w:rFonts w:ascii="Times New Roman" w:eastAsia="Times New Roman" w:hAnsi="Times New Roman" w:cs="Times New Roman"/>
            <w:b/>
            <w:bCs/>
            <w:color w:val="231F20"/>
            <w:sz w:val="18"/>
            <w:szCs w:val="18"/>
          </w:rPr>
          <w:lastRenderedPageBreak/>
          <w:t>4</w:t>
        </w:r>
      </w:ins>
      <w:ins w:id="62" w:author="Michael R. Meyerhoff" w:date="2016-11-02T09:58:00Z">
        <w:r w:rsidR="000B1D52" w:rsidRPr="00FE7797">
          <w:rPr>
            <w:rFonts w:ascii="Times New Roman" w:eastAsia="Times New Roman" w:hAnsi="Times New Roman" w:cs="Times New Roman"/>
            <w:b/>
            <w:bCs/>
            <w:color w:val="231F20"/>
            <w:sz w:val="18"/>
            <w:szCs w:val="18"/>
          </w:rPr>
          <w:t>09</w:t>
        </w:r>
      </w:ins>
      <w:ins w:id="63" w:author="Michael R. Meyerhoff" w:date="2016-09-19T12:25:00Z">
        <w:r w:rsidRPr="00FE7797">
          <w:rPr>
            <w:rFonts w:ascii="Times New Roman" w:eastAsia="Times New Roman" w:hAnsi="Times New Roman" w:cs="Times New Roman"/>
            <w:b/>
            <w:bCs/>
            <w:color w:val="231F20"/>
            <w:sz w:val="18"/>
            <w:szCs w:val="18"/>
          </w:rPr>
          <w:t>.</w:t>
        </w:r>
      </w:ins>
      <w:ins w:id="64" w:author="Michael R. Meyerhoff" w:date="2016-09-19T13:02:00Z">
        <w:r w:rsidR="00532030" w:rsidRPr="00FE7797">
          <w:rPr>
            <w:rFonts w:ascii="Times New Roman" w:eastAsia="Times New Roman" w:hAnsi="Times New Roman" w:cs="Times New Roman"/>
            <w:b/>
            <w:bCs/>
            <w:color w:val="231F20"/>
            <w:sz w:val="18"/>
            <w:szCs w:val="18"/>
          </w:rPr>
          <w:t>6</w:t>
        </w:r>
      </w:ins>
      <w:ins w:id="65" w:author="Michael R. Meyerhoff" w:date="2016-09-19T11:40:00Z">
        <w:r w:rsidR="00BF6E4D" w:rsidRPr="00FE7797">
          <w:rPr>
            <w:rFonts w:ascii="Times New Roman" w:eastAsia="Times New Roman" w:hAnsi="Times New Roman" w:cs="Times New Roman"/>
            <w:b/>
            <w:bCs/>
            <w:color w:val="231F20"/>
            <w:sz w:val="18"/>
            <w:szCs w:val="18"/>
          </w:rPr>
          <w:t>.</w:t>
        </w:r>
      </w:ins>
      <w:ins w:id="66" w:author="Michael R. Meyerhoff" w:date="2016-09-19T12:25:00Z">
        <w:r w:rsidRPr="00FE7797">
          <w:rPr>
            <w:rFonts w:ascii="Times New Roman" w:eastAsia="Times New Roman" w:hAnsi="Times New Roman" w:cs="Times New Roman"/>
            <w:b/>
            <w:bCs/>
            <w:color w:val="231F20"/>
            <w:sz w:val="18"/>
            <w:szCs w:val="18"/>
          </w:rPr>
          <w:t>2</w:t>
        </w:r>
      </w:ins>
      <w:ins w:id="67" w:author="Michael R. Meyerhoff" w:date="2016-09-19T11:40:00Z">
        <w:r w:rsidR="00BF6E4D" w:rsidRPr="00FE7797">
          <w:rPr>
            <w:rFonts w:ascii="Times New Roman" w:eastAsia="Times New Roman" w:hAnsi="Times New Roman" w:cs="Times New Roman"/>
            <w:b/>
            <w:bCs/>
            <w:color w:val="231F20"/>
            <w:sz w:val="18"/>
            <w:szCs w:val="18"/>
          </w:rPr>
          <w:t xml:space="preserve"> Retained Samples.</w:t>
        </w:r>
        <w:r w:rsidR="00BF6E4D" w:rsidRPr="00FE7797">
          <w:rPr>
            <w:rFonts w:ascii="Times New Roman" w:eastAsia="Times New Roman" w:hAnsi="Times New Roman" w:cs="Times New Roman"/>
            <w:color w:val="231F20"/>
            <w:sz w:val="18"/>
            <w:szCs w:val="18"/>
          </w:rPr>
          <w:t xml:space="preserve"> One half of the contractor’s sample for </w:t>
        </w:r>
      </w:ins>
      <w:ins w:id="68" w:author="Michael R. Meyerhoff" w:date="2016-09-19T12:00:00Z">
        <w:r w:rsidR="00FC24D7" w:rsidRPr="00FE7797">
          <w:rPr>
            <w:rFonts w:ascii="Times New Roman" w:eastAsia="Times New Roman" w:hAnsi="Times New Roman" w:cs="Times New Roman"/>
            <w:color w:val="231F20"/>
            <w:sz w:val="18"/>
            <w:szCs w:val="18"/>
          </w:rPr>
          <w:t xml:space="preserve">aggregate </w:t>
        </w:r>
      </w:ins>
      <w:ins w:id="69" w:author="Michael R. Meyerhoff" w:date="2016-09-19T11:40:00Z">
        <w:r w:rsidR="00BF6E4D" w:rsidRPr="00FE7797">
          <w:rPr>
            <w:rFonts w:ascii="Times New Roman" w:eastAsia="Times New Roman" w:hAnsi="Times New Roman" w:cs="Times New Roman"/>
            <w:color w:val="231F20"/>
            <w:sz w:val="18"/>
            <w:szCs w:val="18"/>
          </w:rPr>
          <w:t>gradation</w:t>
        </w:r>
      </w:ins>
      <w:ins w:id="70" w:author="Michael R. Meyerhoff" w:date="2016-09-19T12:00:00Z">
        <w:r w:rsidR="00FC24D7" w:rsidRPr="00FE7797">
          <w:rPr>
            <w:rFonts w:ascii="Times New Roman" w:eastAsia="Times New Roman" w:hAnsi="Times New Roman" w:cs="Times New Roman"/>
            <w:color w:val="231F20"/>
            <w:sz w:val="18"/>
            <w:szCs w:val="18"/>
          </w:rPr>
          <w:t xml:space="preserve"> and </w:t>
        </w:r>
      </w:ins>
      <w:ins w:id="71" w:author="Michael R. Meyerhoff" w:date="2016-09-19T11:40:00Z">
        <w:r w:rsidR="00BF6E4D" w:rsidRPr="00FE7797">
          <w:rPr>
            <w:rFonts w:ascii="Times New Roman" w:eastAsia="Times New Roman" w:hAnsi="Times New Roman" w:cs="Times New Roman"/>
            <w:color w:val="231F20"/>
            <w:sz w:val="18"/>
            <w:szCs w:val="18"/>
          </w:rPr>
          <w:t>deleterious content shall be retained for the engineer.  The contractor shall retain the samples for 7 days after testing has been completed and the results accepted by the engineer.</w:t>
        </w:r>
      </w:ins>
    </w:p>
    <w:p w14:paraId="170D2559" w14:textId="77777777" w:rsidR="00BF6E4D" w:rsidRPr="00FE7797" w:rsidRDefault="00BF6E4D" w:rsidP="00ED2478">
      <w:pPr>
        <w:spacing w:after="0" w:line="240" w:lineRule="auto"/>
        <w:jc w:val="both"/>
        <w:rPr>
          <w:ins w:id="72" w:author="Michael R. Meyerhoff" w:date="2016-09-19T11:40:00Z"/>
          <w:rFonts w:ascii="Times New Roman" w:eastAsia="Times New Roman" w:hAnsi="Times New Roman" w:cs="Times New Roman"/>
          <w:color w:val="231F20"/>
          <w:sz w:val="18"/>
          <w:szCs w:val="18"/>
        </w:rPr>
      </w:pPr>
    </w:p>
    <w:p w14:paraId="7A4B04A6" w14:textId="319D3AF3" w:rsidR="00BF6E4D" w:rsidRPr="00FE7797" w:rsidRDefault="00BF6E4D" w:rsidP="00ED2478">
      <w:pPr>
        <w:spacing w:after="0" w:line="240" w:lineRule="auto"/>
        <w:jc w:val="both"/>
        <w:rPr>
          <w:ins w:id="73" w:author="Michael R. Meyerhoff" w:date="2016-09-19T11:40:00Z"/>
          <w:rFonts w:ascii="Times New Roman" w:eastAsia="Times New Roman" w:hAnsi="Times New Roman" w:cs="Times New Roman"/>
          <w:color w:val="231F20"/>
          <w:sz w:val="18"/>
          <w:szCs w:val="18"/>
        </w:rPr>
      </w:pPr>
      <w:proofErr w:type="gramStart"/>
      <w:ins w:id="74" w:author="Michael R. Meyerhoff" w:date="2016-09-19T11:40:00Z">
        <w:r w:rsidRPr="00FE7797">
          <w:rPr>
            <w:rFonts w:ascii="Times New Roman" w:eastAsia="Times New Roman" w:hAnsi="Times New Roman" w:cs="Times New Roman"/>
            <w:b/>
            <w:bCs/>
            <w:color w:val="231F20"/>
            <w:sz w:val="18"/>
            <w:szCs w:val="18"/>
          </w:rPr>
          <w:t>4</w:t>
        </w:r>
      </w:ins>
      <w:ins w:id="75" w:author="Michael R. Meyerhoff" w:date="2016-11-02T09:58:00Z">
        <w:r w:rsidR="000B1D52" w:rsidRPr="00FE7797">
          <w:rPr>
            <w:rFonts w:ascii="Times New Roman" w:eastAsia="Times New Roman" w:hAnsi="Times New Roman" w:cs="Times New Roman"/>
            <w:b/>
            <w:bCs/>
            <w:color w:val="231F20"/>
            <w:sz w:val="18"/>
            <w:szCs w:val="18"/>
          </w:rPr>
          <w:t>09</w:t>
        </w:r>
      </w:ins>
      <w:ins w:id="76" w:author="Michael R. Meyerhoff" w:date="2016-09-19T12:25:00Z">
        <w:r w:rsidR="00B80D2D" w:rsidRPr="00FE7797">
          <w:rPr>
            <w:rFonts w:ascii="Times New Roman" w:eastAsia="Times New Roman" w:hAnsi="Times New Roman" w:cs="Times New Roman"/>
            <w:b/>
            <w:bCs/>
            <w:color w:val="231F20"/>
            <w:sz w:val="18"/>
            <w:szCs w:val="18"/>
          </w:rPr>
          <w:t>.</w:t>
        </w:r>
      </w:ins>
      <w:ins w:id="77" w:author="Michael R. Meyerhoff" w:date="2016-09-19T13:02:00Z">
        <w:r w:rsidR="00532030" w:rsidRPr="00FE7797">
          <w:rPr>
            <w:rFonts w:ascii="Times New Roman" w:eastAsia="Times New Roman" w:hAnsi="Times New Roman" w:cs="Times New Roman"/>
            <w:b/>
            <w:bCs/>
            <w:color w:val="231F20"/>
            <w:sz w:val="18"/>
            <w:szCs w:val="18"/>
          </w:rPr>
          <w:t>6</w:t>
        </w:r>
      </w:ins>
      <w:ins w:id="78" w:author="Michael R. Meyerhoff" w:date="2016-09-19T12:25:00Z">
        <w:r w:rsidR="00B80D2D" w:rsidRPr="00FE7797">
          <w:rPr>
            <w:rFonts w:ascii="Times New Roman" w:eastAsia="Times New Roman" w:hAnsi="Times New Roman" w:cs="Times New Roman"/>
            <w:b/>
            <w:bCs/>
            <w:color w:val="231F20"/>
            <w:sz w:val="18"/>
            <w:szCs w:val="18"/>
          </w:rPr>
          <w:t>.3</w:t>
        </w:r>
      </w:ins>
      <w:ins w:id="79" w:author="Michael R. Meyerhoff" w:date="2016-09-19T11:40:00Z">
        <w:r w:rsidRPr="00FE7797">
          <w:rPr>
            <w:rFonts w:ascii="Times New Roman" w:eastAsia="Times New Roman" w:hAnsi="Times New Roman" w:cs="Times New Roman"/>
            <w:b/>
            <w:bCs/>
            <w:color w:val="231F20"/>
            <w:sz w:val="18"/>
            <w:szCs w:val="18"/>
          </w:rPr>
          <w:t xml:space="preserve"> </w:t>
        </w:r>
      </w:ins>
      <w:ins w:id="80" w:author="Michael R. Meyerhoff" w:date="2016-09-19T12:26:00Z">
        <w:r w:rsidR="00B80D2D" w:rsidRPr="00FE7797">
          <w:rPr>
            <w:rFonts w:ascii="Times New Roman" w:eastAsia="Times New Roman" w:hAnsi="Times New Roman" w:cs="Times New Roman"/>
            <w:b/>
            <w:bCs/>
            <w:color w:val="231F20"/>
            <w:sz w:val="18"/>
            <w:szCs w:val="18"/>
          </w:rPr>
          <w:t xml:space="preserve"> </w:t>
        </w:r>
      </w:ins>
      <w:ins w:id="81" w:author="Michael R. Meyerhoff" w:date="2016-09-19T11:40:00Z">
        <w:r w:rsidRPr="00FE7797">
          <w:rPr>
            <w:rFonts w:ascii="Times New Roman" w:eastAsia="Times New Roman" w:hAnsi="Times New Roman" w:cs="Times New Roman"/>
            <w:b/>
            <w:bCs/>
            <w:color w:val="231F20"/>
            <w:sz w:val="18"/>
            <w:szCs w:val="18"/>
          </w:rPr>
          <w:t>Mixture</w:t>
        </w:r>
        <w:proofErr w:type="gramEnd"/>
        <w:r w:rsidRPr="00FE7797">
          <w:rPr>
            <w:rFonts w:ascii="Times New Roman" w:eastAsia="Times New Roman" w:hAnsi="Times New Roman" w:cs="Times New Roman"/>
            <w:b/>
            <w:bCs/>
            <w:color w:val="231F20"/>
            <w:sz w:val="18"/>
            <w:szCs w:val="18"/>
          </w:rPr>
          <w:t xml:space="preserve"> Gradation.</w:t>
        </w:r>
        <w:r w:rsidRPr="00FE7797">
          <w:rPr>
            <w:rFonts w:ascii="Times New Roman" w:eastAsia="Times New Roman" w:hAnsi="Times New Roman" w:cs="Times New Roman"/>
            <w:color w:val="231F20"/>
            <w:sz w:val="18"/>
            <w:szCs w:val="18"/>
          </w:rPr>
          <w:t xml:space="preserve">  The </w:t>
        </w:r>
      </w:ins>
      <w:ins w:id="82" w:author="Michael R. Meyerhoff" w:date="2016-09-19T12:02:00Z">
        <w:r w:rsidR="00FC24D7" w:rsidRPr="00FE7797">
          <w:rPr>
            <w:rFonts w:ascii="Times New Roman" w:eastAsia="Times New Roman" w:hAnsi="Times New Roman" w:cs="Times New Roman"/>
            <w:color w:val="231F20"/>
            <w:sz w:val="18"/>
            <w:szCs w:val="18"/>
          </w:rPr>
          <w:t xml:space="preserve">aggregate </w:t>
        </w:r>
      </w:ins>
      <w:ins w:id="83" w:author="Michael R. Meyerhoff" w:date="2016-09-19T11:40:00Z">
        <w:r w:rsidRPr="00FE7797">
          <w:rPr>
            <w:rFonts w:ascii="Times New Roman" w:eastAsia="Times New Roman" w:hAnsi="Times New Roman" w:cs="Times New Roman"/>
            <w:color w:val="231F20"/>
            <w:sz w:val="18"/>
            <w:szCs w:val="18"/>
          </w:rPr>
          <w:t xml:space="preserve">gradation </w:t>
        </w:r>
      </w:ins>
      <w:ins w:id="84" w:author="Michael R. Meyerhoff" w:date="2016-09-19T12:02:00Z">
        <w:r w:rsidR="00FC24D7" w:rsidRPr="00FE7797">
          <w:rPr>
            <w:rFonts w:ascii="Times New Roman" w:eastAsia="Times New Roman" w:hAnsi="Times New Roman" w:cs="Times New Roman"/>
            <w:color w:val="231F20"/>
            <w:sz w:val="18"/>
            <w:szCs w:val="18"/>
          </w:rPr>
          <w:t xml:space="preserve">shall be determined and </w:t>
        </w:r>
      </w:ins>
      <w:ins w:id="85" w:author="Michael R. Meyerhoff" w:date="2016-09-19T12:21:00Z">
        <w:r w:rsidR="00DE18DF" w:rsidRPr="00FE7797">
          <w:rPr>
            <w:rFonts w:ascii="Times New Roman" w:eastAsia="Times New Roman" w:hAnsi="Times New Roman" w:cs="Times New Roman"/>
            <w:color w:val="231F20"/>
            <w:sz w:val="18"/>
            <w:szCs w:val="18"/>
          </w:rPr>
          <w:t>meet</w:t>
        </w:r>
      </w:ins>
      <w:ins w:id="86" w:author="Michael R. Meyerhoff" w:date="2016-09-19T12:02:00Z">
        <w:r w:rsidR="00FC24D7" w:rsidRPr="00FE7797">
          <w:rPr>
            <w:rFonts w:ascii="Times New Roman" w:eastAsia="Times New Roman" w:hAnsi="Times New Roman" w:cs="Times New Roman"/>
            <w:color w:val="231F20"/>
            <w:sz w:val="18"/>
            <w:szCs w:val="18"/>
          </w:rPr>
          <w:t xml:space="preserve"> the Sec 1003 requirements.  </w:t>
        </w:r>
      </w:ins>
    </w:p>
    <w:p w14:paraId="2AFE5AA7" w14:textId="77777777" w:rsidR="00BF6E4D" w:rsidRPr="00FE7797" w:rsidRDefault="00BF6E4D" w:rsidP="00ED2478">
      <w:pPr>
        <w:spacing w:after="0" w:line="240" w:lineRule="auto"/>
        <w:jc w:val="both"/>
        <w:rPr>
          <w:ins w:id="87" w:author="Michael R. Meyerhoff" w:date="2016-09-19T11:40:00Z"/>
          <w:rFonts w:ascii="Times New Roman" w:eastAsia="Times New Roman" w:hAnsi="Times New Roman" w:cs="Times New Roman"/>
          <w:color w:val="231F20"/>
          <w:sz w:val="18"/>
          <w:szCs w:val="18"/>
        </w:rPr>
      </w:pPr>
    </w:p>
    <w:p w14:paraId="45CD3405" w14:textId="261C4D6F" w:rsidR="00BF6E4D" w:rsidRPr="00FE7797" w:rsidRDefault="00BF6E4D" w:rsidP="00ED2478">
      <w:pPr>
        <w:spacing w:after="0" w:line="240" w:lineRule="auto"/>
        <w:jc w:val="both"/>
        <w:rPr>
          <w:ins w:id="88" w:author="Michael R. Meyerhoff" w:date="2016-09-19T11:40:00Z"/>
          <w:rFonts w:ascii="Times New Roman" w:eastAsia="Times New Roman" w:hAnsi="Times New Roman" w:cs="Times New Roman"/>
          <w:color w:val="231F20"/>
          <w:sz w:val="18"/>
          <w:szCs w:val="18"/>
        </w:rPr>
      </w:pPr>
      <w:proofErr w:type="gramStart"/>
      <w:ins w:id="89" w:author="Michael R. Meyerhoff" w:date="2016-09-19T11:40:00Z">
        <w:r w:rsidRPr="00FE7797">
          <w:rPr>
            <w:rFonts w:ascii="Times New Roman" w:eastAsia="Times New Roman" w:hAnsi="Times New Roman" w:cs="Times New Roman"/>
            <w:b/>
            <w:bCs/>
            <w:color w:val="231F20"/>
            <w:sz w:val="18"/>
            <w:szCs w:val="18"/>
          </w:rPr>
          <w:t>4</w:t>
        </w:r>
      </w:ins>
      <w:ins w:id="90" w:author="Michael R. Meyerhoff" w:date="2016-11-02T09:58:00Z">
        <w:r w:rsidR="000B1D52" w:rsidRPr="00FE7797">
          <w:rPr>
            <w:rFonts w:ascii="Times New Roman" w:eastAsia="Times New Roman" w:hAnsi="Times New Roman" w:cs="Times New Roman"/>
            <w:b/>
            <w:bCs/>
            <w:color w:val="231F20"/>
            <w:sz w:val="18"/>
            <w:szCs w:val="18"/>
          </w:rPr>
          <w:t>09</w:t>
        </w:r>
      </w:ins>
      <w:ins w:id="91" w:author="Michael R. Meyerhoff" w:date="2016-09-19T12:26:00Z">
        <w:r w:rsidR="00B80D2D" w:rsidRPr="00FE7797">
          <w:rPr>
            <w:rFonts w:ascii="Times New Roman" w:eastAsia="Times New Roman" w:hAnsi="Times New Roman" w:cs="Times New Roman"/>
            <w:b/>
            <w:bCs/>
            <w:color w:val="231F20"/>
            <w:sz w:val="18"/>
            <w:szCs w:val="18"/>
          </w:rPr>
          <w:t>.</w:t>
        </w:r>
      </w:ins>
      <w:ins w:id="92" w:author="Michael R. Meyerhoff" w:date="2016-09-19T13:02:00Z">
        <w:r w:rsidR="00532030" w:rsidRPr="00FE7797">
          <w:rPr>
            <w:rFonts w:ascii="Times New Roman" w:eastAsia="Times New Roman" w:hAnsi="Times New Roman" w:cs="Times New Roman"/>
            <w:b/>
            <w:bCs/>
            <w:color w:val="231F20"/>
            <w:sz w:val="18"/>
            <w:szCs w:val="18"/>
          </w:rPr>
          <w:t>6</w:t>
        </w:r>
      </w:ins>
      <w:ins w:id="93" w:author="Michael R. Meyerhoff" w:date="2016-09-19T12:26:00Z">
        <w:r w:rsidR="00B80D2D" w:rsidRPr="00FE7797">
          <w:rPr>
            <w:rFonts w:ascii="Times New Roman" w:eastAsia="Times New Roman" w:hAnsi="Times New Roman" w:cs="Times New Roman"/>
            <w:b/>
            <w:bCs/>
            <w:color w:val="231F20"/>
            <w:sz w:val="18"/>
            <w:szCs w:val="18"/>
          </w:rPr>
          <w:t xml:space="preserve">.4 </w:t>
        </w:r>
      </w:ins>
      <w:ins w:id="94" w:author="Michael R. Meyerhoff" w:date="2016-09-19T11:40:00Z">
        <w:r w:rsidRPr="00FE7797">
          <w:rPr>
            <w:rFonts w:ascii="Times New Roman" w:eastAsia="Times New Roman" w:hAnsi="Times New Roman" w:cs="Times New Roman"/>
            <w:b/>
            <w:bCs/>
            <w:color w:val="231F20"/>
            <w:sz w:val="18"/>
            <w:szCs w:val="18"/>
          </w:rPr>
          <w:t xml:space="preserve"> Aggregate</w:t>
        </w:r>
        <w:proofErr w:type="gramEnd"/>
        <w:r w:rsidRPr="00FE7797">
          <w:rPr>
            <w:rFonts w:ascii="Times New Roman" w:eastAsia="Times New Roman" w:hAnsi="Times New Roman" w:cs="Times New Roman"/>
            <w:b/>
            <w:bCs/>
            <w:color w:val="231F20"/>
            <w:sz w:val="18"/>
            <w:szCs w:val="18"/>
          </w:rPr>
          <w:t xml:space="preserve"> Deleterious.  </w:t>
        </w:r>
        <w:r w:rsidRPr="00FE7797">
          <w:rPr>
            <w:rFonts w:ascii="Times New Roman" w:eastAsia="Times New Roman" w:hAnsi="Times New Roman" w:cs="Times New Roman"/>
            <w:color w:val="231F20"/>
            <w:sz w:val="18"/>
            <w:szCs w:val="18"/>
          </w:rPr>
          <w:t>The deleterious content of the material shall not exceed the limits specified in </w:t>
        </w:r>
        <w:r w:rsidRPr="00FE7797">
          <w:rPr>
            <w:rFonts w:ascii="Times New Roman" w:hAnsi="Times New Roman" w:cs="Times New Roman"/>
            <w:sz w:val="18"/>
            <w:szCs w:val="18"/>
          </w:rPr>
          <w:fldChar w:fldCharType="begin"/>
        </w:r>
        <w:r w:rsidRPr="00FE7797">
          <w:rPr>
            <w:rFonts w:ascii="Times New Roman" w:hAnsi="Times New Roman" w:cs="Times New Roman"/>
            <w:sz w:val="18"/>
            <w:szCs w:val="18"/>
          </w:rPr>
          <w:instrText xml:space="preserve"> HYPERLINK "../Text/Sec1004.xhtml" \l "S1004_2" </w:instrText>
        </w:r>
        <w:r w:rsidRPr="00FE7797">
          <w:rPr>
            <w:rFonts w:ascii="Times New Roman" w:hAnsi="Times New Roman" w:cs="Times New Roman"/>
            <w:sz w:val="18"/>
            <w:szCs w:val="18"/>
          </w:rPr>
          <w:fldChar w:fldCharType="separate"/>
        </w:r>
        <w:r w:rsidRPr="00FE7797">
          <w:rPr>
            <w:rFonts w:ascii="Times New Roman" w:eastAsia="Times New Roman" w:hAnsi="Times New Roman" w:cs="Times New Roman"/>
            <w:color w:val="0000FF"/>
            <w:sz w:val="18"/>
            <w:szCs w:val="18"/>
            <w:u w:val="single"/>
          </w:rPr>
          <w:t>Sec 100</w:t>
        </w:r>
      </w:ins>
      <w:ins w:id="95" w:author="Michael R. Meyerhoff" w:date="2016-09-19T12:03:00Z">
        <w:r w:rsidR="00FC24D7" w:rsidRPr="00FE7797">
          <w:rPr>
            <w:rFonts w:ascii="Times New Roman" w:eastAsia="Times New Roman" w:hAnsi="Times New Roman" w:cs="Times New Roman"/>
            <w:color w:val="0000FF"/>
            <w:sz w:val="18"/>
            <w:szCs w:val="18"/>
            <w:u w:val="single"/>
          </w:rPr>
          <w:t>3</w:t>
        </w:r>
      </w:ins>
      <w:ins w:id="96" w:author="Michael R. Meyerhoff" w:date="2016-09-19T11:40:00Z">
        <w:r w:rsidRPr="00FE7797">
          <w:rPr>
            <w:rFonts w:ascii="Times New Roman" w:eastAsia="Times New Roman" w:hAnsi="Times New Roman" w:cs="Times New Roman"/>
            <w:color w:val="0000FF"/>
            <w:sz w:val="18"/>
            <w:szCs w:val="18"/>
            <w:u w:val="single"/>
          </w:rPr>
          <w:fldChar w:fldCharType="end"/>
        </w:r>
      </w:ins>
      <w:ins w:id="97" w:author="Michael R. Meyerhoff" w:date="2016-09-19T12:15:00Z">
        <w:r w:rsidR="00DE18DF" w:rsidRPr="00FE7797">
          <w:rPr>
            <w:rFonts w:ascii="Times New Roman" w:eastAsia="Times New Roman" w:hAnsi="Times New Roman" w:cs="Times New Roman"/>
            <w:color w:val="0000FF"/>
            <w:sz w:val="18"/>
            <w:szCs w:val="18"/>
          </w:rPr>
          <w:t xml:space="preserve"> </w:t>
        </w:r>
        <w:r w:rsidR="00DE18DF" w:rsidRPr="00D34B78">
          <w:rPr>
            <w:rFonts w:ascii="Times New Roman" w:eastAsia="Times New Roman" w:hAnsi="Times New Roman" w:cs="Times New Roman"/>
            <w:sz w:val="18"/>
            <w:szCs w:val="18"/>
          </w:rPr>
          <w:t>for</w:t>
        </w:r>
      </w:ins>
      <w:ins w:id="98" w:author="Michael R. Meyerhoff" w:date="2016-09-19T12:13:00Z">
        <w:r w:rsidR="00DE18DF" w:rsidRPr="00FE7797">
          <w:rPr>
            <w:rFonts w:ascii="Times New Roman" w:eastAsia="Times New Roman" w:hAnsi="Times New Roman" w:cs="Times New Roman"/>
            <w:color w:val="231F20"/>
            <w:sz w:val="18"/>
            <w:szCs w:val="18"/>
          </w:rPr>
          <w:t xml:space="preserve"> deleterious rock, shale, and other foreign material requirements</w:t>
        </w:r>
      </w:ins>
    </w:p>
    <w:p w14:paraId="6C5179AF" w14:textId="77777777" w:rsidR="00BF6E4D" w:rsidRPr="00FE7797" w:rsidRDefault="00BF6E4D" w:rsidP="00ED2478">
      <w:pPr>
        <w:spacing w:after="0" w:line="240" w:lineRule="auto"/>
        <w:jc w:val="both"/>
        <w:rPr>
          <w:ins w:id="99" w:author="Michael R. Meyerhoff" w:date="2016-09-19T12:07:00Z"/>
          <w:rFonts w:ascii="Times New Roman" w:eastAsia="Times New Roman" w:hAnsi="Times New Roman" w:cs="Times New Roman"/>
          <w:b/>
          <w:bCs/>
          <w:color w:val="231F20"/>
          <w:sz w:val="18"/>
          <w:szCs w:val="18"/>
        </w:rPr>
      </w:pPr>
    </w:p>
    <w:p w14:paraId="3A81402C" w14:textId="6F09EE95" w:rsidR="00FC24D7" w:rsidRPr="00FE7797" w:rsidRDefault="00B80D2D" w:rsidP="00ED2478">
      <w:pPr>
        <w:spacing w:after="0" w:line="240" w:lineRule="auto"/>
        <w:jc w:val="both"/>
        <w:rPr>
          <w:ins w:id="100" w:author="Michael R. Meyerhoff" w:date="2016-09-19T12:07:00Z"/>
          <w:rFonts w:ascii="Times New Roman" w:eastAsia="Times New Roman" w:hAnsi="Times New Roman" w:cs="Times New Roman"/>
          <w:b/>
          <w:bCs/>
          <w:color w:val="231F20"/>
          <w:sz w:val="18"/>
          <w:szCs w:val="18"/>
        </w:rPr>
      </w:pPr>
      <w:proofErr w:type="gramStart"/>
      <w:ins w:id="101" w:author="Michael R. Meyerhoff" w:date="2016-09-19T12:26:00Z">
        <w:r w:rsidRPr="00FE7797">
          <w:rPr>
            <w:rFonts w:ascii="Times New Roman" w:eastAsia="Times New Roman" w:hAnsi="Times New Roman" w:cs="Times New Roman"/>
            <w:b/>
            <w:bCs/>
            <w:color w:val="231F20"/>
            <w:sz w:val="18"/>
            <w:szCs w:val="18"/>
          </w:rPr>
          <w:t>4</w:t>
        </w:r>
      </w:ins>
      <w:ins w:id="102" w:author="Michael R. Meyerhoff" w:date="2016-11-02T09:58:00Z">
        <w:r w:rsidR="000B1D52" w:rsidRPr="00FE7797">
          <w:rPr>
            <w:rFonts w:ascii="Times New Roman" w:eastAsia="Times New Roman" w:hAnsi="Times New Roman" w:cs="Times New Roman"/>
            <w:b/>
            <w:bCs/>
            <w:color w:val="231F20"/>
            <w:sz w:val="18"/>
            <w:szCs w:val="18"/>
          </w:rPr>
          <w:t>09</w:t>
        </w:r>
      </w:ins>
      <w:ins w:id="103" w:author="Michael R. Meyerhoff" w:date="2016-09-19T12:26:00Z">
        <w:r w:rsidRPr="00FE7797">
          <w:rPr>
            <w:rFonts w:ascii="Times New Roman" w:eastAsia="Times New Roman" w:hAnsi="Times New Roman" w:cs="Times New Roman"/>
            <w:b/>
            <w:bCs/>
            <w:color w:val="231F20"/>
            <w:sz w:val="18"/>
            <w:szCs w:val="18"/>
          </w:rPr>
          <w:t>.</w:t>
        </w:r>
      </w:ins>
      <w:ins w:id="104" w:author="Michael R. Meyerhoff" w:date="2016-09-19T13:02:00Z">
        <w:r w:rsidR="00532030" w:rsidRPr="00FE7797">
          <w:rPr>
            <w:rFonts w:ascii="Times New Roman" w:eastAsia="Times New Roman" w:hAnsi="Times New Roman" w:cs="Times New Roman"/>
            <w:b/>
            <w:bCs/>
            <w:color w:val="231F20"/>
            <w:sz w:val="18"/>
            <w:szCs w:val="18"/>
          </w:rPr>
          <w:t>6</w:t>
        </w:r>
      </w:ins>
      <w:ins w:id="105" w:author="Michael R. Meyerhoff" w:date="2016-09-19T12:26:00Z">
        <w:r w:rsidRPr="00FE7797">
          <w:rPr>
            <w:rFonts w:ascii="Times New Roman" w:eastAsia="Times New Roman" w:hAnsi="Times New Roman" w:cs="Times New Roman"/>
            <w:b/>
            <w:bCs/>
            <w:color w:val="231F20"/>
            <w:sz w:val="18"/>
            <w:szCs w:val="18"/>
          </w:rPr>
          <w:t xml:space="preserve">.5  </w:t>
        </w:r>
      </w:ins>
      <w:ins w:id="106" w:author="Michael R. Meyerhoff" w:date="2016-09-19T12:07:00Z">
        <w:r w:rsidR="00FC24D7" w:rsidRPr="00FE7797">
          <w:rPr>
            <w:rFonts w:ascii="Times New Roman" w:eastAsia="Times New Roman" w:hAnsi="Times New Roman" w:cs="Times New Roman"/>
            <w:b/>
            <w:bCs/>
            <w:color w:val="231F20"/>
            <w:sz w:val="18"/>
            <w:szCs w:val="18"/>
          </w:rPr>
          <w:t>Pre</w:t>
        </w:r>
        <w:proofErr w:type="gramEnd"/>
        <w:r w:rsidR="00FC24D7" w:rsidRPr="00FE7797">
          <w:rPr>
            <w:rFonts w:ascii="Times New Roman" w:eastAsia="Times New Roman" w:hAnsi="Times New Roman" w:cs="Times New Roman"/>
            <w:b/>
            <w:bCs/>
            <w:color w:val="231F20"/>
            <w:sz w:val="18"/>
            <w:szCs w:val="18"/>
          </w:rPr>
          <w:t>-Coating.</w:t>
        </w:r>
      </w:ins>
      <w:ins w:id="107" w:author="Michael R. Meyerhoff" w:date="2016-09-19T12:21:00Z">
        <w:r w:rsidR="00DE18DF" w:rsidRPr="00FE7797">
          <w:rPr>
            <w:rFonts w:ascii="Times New Roman" w:eastAsia="Times New Roman" w:hAnsi="Times New Roman" w:cs="Times New Roman"/>
            <w:b/>
            <w:bCs/>
            <w:color w:val="231F20"/>
            <w:sz w:val="18"/>
            <w:szCs w:val="18"/>
          </w:rPr>
          <w:t xml:space="preserve">  </w:t>
        </w:r>
        <w:r w:rsidR="00DE18DF" w:rsidRPr="00FE7797">
          <w:rPr>
            <w:rFonts w:ascii="Times New Roman" w:eastAsia="Times New Roman" w:hAnsi="Times New Roman" w:cs="Times New Roman"/>
            <w:bCs/>
            <w:color w:val="231F20"/>
            <w:sz w:val="18"/>
            <w:szCs w:val="18"/>
          </w:rPr>
          <w:t xml:space="preserve">When pre-coated aggregate is utilized, the </w:t>
        </w:r>
      </w:ins>
      <w:ins w:id="108" w:author="Michael R. Meyerhoff" w:date="2016-09-19T12:24:00Z">
        <w:r w:rsidRPr="00FE7797">
          <w:rPr>
            <w:rFonts w:ascii="Times New Roman" w:eastAsia="Times New Roman" w:hAnsi="Times New Roman" w:cs="Times New Roman"/>
            <w:bCs/>
            <w:color w:val="231F20"/>
            <w:sz w:val="18"/>
            <w:szCs w:val="18"/>
          </w:rPr>
          <w:t xml:space="preserve">percent residual binder shall </w:t>
        </w:r>
      </w:ins>
      <w:ins w:id="109" w:author="Michael R. Meyerhoff" w:date="2016-09-19T12:36:00Z">
        <w:r w:rsidR="007E7011" w:rsidRPr="00FE7797">
          <w:rPr>
            <w:rFonts w:ascii="Times New Roman" w:eastAsia="Times New Roman" w:hAnsi="Times New Roman" w:cs="Times New Roman"/>
            <w:bCs/>
            <w:color w:val="231F20"/>
            <w:sz w:val="18"/>
            <w:szCs w:val="18"/>
          </w:rPr>
          <w:t xml:space="preserve">be tested and </w:t>
        </w:r>
      </w:ins>
      <w:ins w:id="110" w:author="Michael R. Meyerhoff" w:date="2016-09-19T12:24:00Z">
        <w:r w:rsidRPr="00FE7797">
          <w:rPr>
            <w:rFonts w:ascii="Times New Roman" w:eastAsia="Times New Roman" w:hAnsi="Times New Roman" w:cs="Times New Roman"/>
            <w:bCs/>
            <w:color w:val="231F20"/>
            <w:sz w:val="18"/>
            <w:szCs w:val="18"/>
          </w:rPr>
          <w:t>meet the specification requirements.</w:t>
        </w:r>
      </w:ins>
      <w:ins w:id="111" w:author="Michael R. Meyerhoff" w:date="2016-09-19T12:36:00Z">
        <w:r w:rsidR="007E7011" w:rsidRPr="00FE7797">
          <w:rPr>
            <w:rFonts w:ascii="Times New Roman" w:eastAsia="Times New Roman" w:hAnsi="Times New Roman" w:cs="Times New Roman"/>
            <w:bCs/>
            <w:color w:val="231F20"/>
            <w:sz w:val="18"/>
            <w:szCs w:val="18"/>
          </w:rPr>
          <w:t xml:space="preserve">  If a</w:t>
        </w:r>
      </w:ins>
      <w:ins w:id="112" w:author="Michael R. Meyerhoff" w:date="2017-11-09T10:04:00Z">
        <w:r w:rsidR="00A35700" w:rsidRPr="00FE7797">
          <w:rPr>
            <w:rFonts w:ascii="Times New Roman" w:eastAsia="Times New Roman" w:hAnsi="Times New Roman" w:cs="Times New Roman"/>
            <w:bCs/>
            <w:color w:val="231F20"/>
            <w:sz w:val="18"/>
            <w:szCs w:val="18"/>
          </w:rPr>
          <w:t>n</w:t>
        </w:r>
      </w:ins>
      <w:ins w:id="113" w:author="Michael R. Meyerhoff" w:date="2016-09-19T12:36:00Z">
        <w:r w:rsidR="007E7011" w:rsidRPr="00FE7797">
          <w:rPr>
            <w:rFonts w:ascii="Times New Roman" w:eastAsia="Times New Roman" w:hAnsi="Times New Roman" w:cs="Times New Roman"/>
            <w:bCs/>
            <w:color w:val="231F20"/>
            <w:sz w:val="18"/>
            <w:szCs w:val="18"/>
          </w:rPr>
          <w:t xml:space="preserve"> ignition oven is used, an aggregate correction factor shall be utilized.</w:t>
        </w:r>
      </w:ins>
    </w:p>
    <w:p w14:paraId="6DF1D204" w14:textId="77777777" w:rsidR="00FC24D7" w:rsidRPr="00FE7797" w:rsidRDefault="00FC24D7" w:rsidP="00ED2478">
      <w:pPr>
        <w:spacing w:after="0" w:line="240" w:lineRule="auto"/>
        <w:jc w:val="both"/>
        <w:rPr>
          <w:ins w:id="114" w:author="Michael R. Meyerhoff" w:date="2016-09-19T11:40:00Z"/>
          <w:rFonts w:ascii="Times New Roman" w:eastAsia="Times New Roman" w:hAnsi="Times New Roman" w:cs="Times New Roman"/>
          <w:b/>
          <w:bCs/>
          <w:color w:val="231F20"/>
          <w:sz w:val="18"/>
          <w:szCs w:val="18"/>
        </w:rPr>
      </w:pPr>
    </w:p>
    <w:p w14:paraId="238AB92E" w14:textId="586DD082" w:rsidR="00C67DB5" w:rsidRPr="00FE7797" w:rsidRDefault="00C67DB5" w:rsidP="00ED2478">
      <w:pPr>
        <w:spacing w:after="0" w:line="240" w:lineRule="auto"/>
        <w:jc w:val="both"/>
        <w:rPr>
          <w:ins w:id="115" w:author="Michael R. Meyerhoff" w:date="2016-09-19T11:26:00Z"/>
          <w:rFonts w:ascii="Times New Roman" w:eastAsia="Times New Roman" w:hAnsi="Times New Roman" w:cs="Times New Roman"/>
          <w:color w:val="231F20"/>
          <w:sz w:val="18"/>
          <w:szCs w:val="18"/>
        </w:rPr>
      </w:pPr>
      <w:ins w:id="116" w:author="Michael R. Meyerhoff" w:date="2016-09-19T11:26:00Z">
        <w:r w:rsidRPr="00FE7797">
          <w:rPr>
            <w:rFonts w:ascii="Times New Roman" w:eastAsia="Times New Roman" w:hAnsi="Times New Roman" w:cs="Times New Roman"/>
            <w:b/>
            <w:bCs/>
            <w:color w:val="231F20"/>
            <w:sz w:val="18"/>
            <w:szCs w:val="18"/>
          </w:rPr>
          <w:t>4</w:t>
        </w:r>
      </w:ins>
      <w:ins w:id="117" w:author="Michael R. Meyerhoff" w:date="2016-11-02T09:58:00Z">
        <w:r w:rsidR="000B1D52" w:rsidRPr="00FE7797">
          <w:rPr>
            <w:rFonts w:ascii="Times New Roman" w:eastAsia="Times New Roman" w:hAnsi="Times New Roman" w:cs="Times New Roman"/>
            <w:b/>
            <w:bCs/>
            <w:color w:val="231F20"/>
            <w:sz w:val="18"/>
            <w:szCs w:val="18"/>
          </w:rPr>
          <w:t>09</w:t>
        </w:r>
      </w:ins>
      <w:ins w:id="118" w:author="Michael R. Meyerhoff" w:date="2016-09-19T11:26:00Z">
        <w:r w:rsidRPr="00FE7797">
          <w:rPr>
            <w:rFonts w:ascii="Times New Roman" w:eastAsia="Times New Roman" w:hAnsi="Times New Roman" w:cs="Times New Roman"/>
            <w:b/>
            <w:bCs/>
            <w:color w:val="231F20"/>
            <w:sz w:val="18"/>
            <w:szCs w:val="18"/>
          </w:rPr>
          <w:t>.</w:t>
        </w:r>
      </w:ins>
      <w:ins w:id="119" w:author="Michael R. Meyerhoff" w:date="2016-09-19T13:02:00Z">
        <w:r w:rsidR="00532030" w:rsidRPr="00FE7797">
          <w:rPr>
            <w:rFonts w:ascii="Times New Roman" w:eastAsia="Times New Roman" w:hAnsi="Times New Roman" w:cs="Times New Roman"/>
            <w:b/>
            <w:bCs/>
            <w:color w:val="231F20"/>
            <w:sz w:val="18"/>
            <w:szCs w:val="18"/>
          </w:rPr>
          <w:t>7</w:t>
        </w:r>
      </w:ins>
      <w:ins w:id="120" w:author="Michael R. Meyerhoff" w:date="2016-09-19T11:26:00Z">
        <w:r w:rsidRPr="00FE7797">
          <w:rPr>
            <w:rFonts w:ascii="Times New Roman" w:eastAsia="Times New Roman" w:hAnsi="Times New Roman" w:cs="Times New Roman"/>
            <w:b/>
            <w:bCs/>
            <w:color w:val="231F20"/>
            <w:sz w:val="18"/>
            <w:szCs w:val="18"/>
          </w:rPr>
          <w:t> Quality Assurance.</w:t>
        </w:r>
        <w:r w:rsidRPr="00FE7797">
          <w:rPr>
            <w:rFonts w:ascii="Times New Roman" w:eastAsia="Times New Roman" w:hAnsi="Times New Roman" w:cs="Times New Roman"/>
            <w:color w:val="231F20"/>
            <w:sz w:val="18"/>
            <w:szCs w:val="18"/>
          </w:rPr>
          <w:t> </w:t>
        </w:r>
        <w:r w:rsidRPr="00FE7797" w:rsidDel="009A6470">
          <w:rPr>
            <w:rFonts w:ascii="Times New Roman" w:eastAsia="Times New Roman" w:hAnsi="Times New Roman" w:cs="Times New Roman"/>
            <w:color w:val="231F20"/>
            <w:sz w:val="18"/>
            <w:szCs w:val="18"/>
          </w:rPr>
          <w:t xml:space="preserve"> </w:t>
        </w:r>
        <w:r w:rsidRPr="00FE7797">
          <w:rPr>
            <w:rFonts w:ascii="Times New Roman" w:eastAsia="Times New Roman" w:hAnsi="Times New Roman" w:cs="Times New Roman"/>
            <w:color w:val="231F20"/>
            <w:sz w:val="18"/>
            <w:szCs w:val="18"/>
          </w:rPr>
          <w:t>The engineer or designated representative will be responsible for monitoring the work and quality control efforts of the contractor.  Results of QA testing will be furnished to the contractor within 24 hours of obtaining the sample.</w:t>
        </w:r>
      </w:ins>
    </w:p>
    <w:p w14:paraId="3478EE25" w14:textId="77777777" w:rsidR="00C67DB5" w:rsidRPr="00FE7797" w:rsidRDefault="00C67DB5" w:rsidP="00ED2478">
      <w:pPr>
        <w:spacing w:after="0" w:line="240" w:lineRule="auto"/>
        <w:jc w:val="both"/>
        <w:rPr>
          <w:ins w:id="121" w:author="Michael R. Meyerhoff" w:date="2016-09-19T11:26:00Z"/>
          <w:rFonts w:ascii="Times New Roman" w:eastAsia="Times New Roman" w:hAnsi="Times New Roman" w:cs="Times New Roman"/>
          <w:color w:val="231F20"/>
          <w:sz w:val="18"/>
          <w:szCs w:val="18"/>
        </w:rPr>
      </w:pPr>
    </w:p>
    <w:p w14:paraId="1E54C3C1" w14:textId="6F7DF7F7" w:rsidR="00C67DB5" w:rsidRPr="00FE7797" w:rsidRDefault="00C67DB5" w:rsidP="00ED2478">
      <w:pPr>
        <w:spacing w:after="0" w:line="240" w:lineRule="auto"/>
        <w:jc w:val="both"/>
        <w:rPr>
          <w:ins w:id="122" w:author="Michael R. Meyerhoff" w:date="2016-09-19T11:26:00Z"/>
          <w:rFonts w:ascii="Times New Roman" w:eastAsia="Times New Roman" w:hAnsi="Times New Roman" w:cs="Times New Roman"/>
          <w:color w:val="231F20"/>
          <w:sz w:val="18"/>
          <w:szCs w:val="18"/>
        </w:rPr>
      </w:pPr>
      <w:ins w:id="123" w:author="Michael R. Meyerhoff" w:date="2016-09-19T11:26:00Z">
        <w:r w:rsidRPr="00FE7797">
          <w:rPr>
            <w:rFonts w:ascii="Times New Roman" w:eastAsia="Times New Roman" w:hAnsi="Times New Roman" w:cs="Times New Roman"/>
            <w:b/>
            <w:bCs/>
            <w:color w:val="231F20"/>
            <w:sz w:val="18"/>
            <w:szCs w:val="18"/>
          </w:rPr>
          <w:t>4</w:t>
        </w:r>
      </w:ins>
      <w:ins w:id="124" w:author="Michael R. Meyerhoff" w:date="2016-11-02T09:58:00Z">
        <w:r w:rsidR="000B1D52" w:rsidRPr="00FE7797">
          <w:rPr>
            <w:rFonts w:ascii="Times New Roman" w:eastAsia="Times New Roman" w:hAnsi="Times New Roman" w:cs="Times New Roman"/>
            <w:b/>
            <w:bCs/>
            <w:color w:val="231F20"/>
            <w:sz w:val="18"/>
            <w:szCs w:val="18"/>
          </w:rPr>
          <w:t>09</w:t>
        </w:r>
      </w:ins>
      <w:ins w:id="125" w:author="Michael R. Meyerhoff" w:date="2016-09-19T12:26:00Z">
        <w:r w:rsidR="00B80D2D" w:rsidRPr="00FE7797">
          <w:rPr>
            <w:rFonts w:ascii="Times New Roman" w:eastAsia="Times New Roman" w:hAnsi="Times New Roman" w:cs="Times New Roman"/>
            <w:b/>
            <w:bCs/>
            <w:color w:val="231F20"/>
            <w:sz w:val="18"/>
            <w:szCs w:val="18"/>
          </w:rPr>
          <w:t>.</w:t>
        </w:r>
      </w:ins>
      <w:ins w:id="126" w:author="Michael R. Meyerhoff" w:date="2016-09-19T13:02:00Z">
        <w:r w:rsidR="00532030" w:rsidRPr="00FE7797">
          <w:rPr>
            <w:rFonts w:ascii="Times New Roman" w:eastAsia="Times New Roman" w:hAnsi="Times New Roman" w:cs="Times New Roman"/>
            <w:b/>
            <w:bCs/>
            <w:color w:val="231F20"/>
            <w:sz w:val="18"/>
            <w:szCs w:val="18"/>
          </w:rPr>
          <w:t>7</w:t>
        </w:r>
      </w:ins>
      <w:ins w:id="127" w:author="Michael R. Meyerhoff" w:date="2016-09-19T11:26:00Z">
        <w:r w:rsidRPr="00FE7797">
          <w:rPr>
            <w:rFonts w:ascii="Times New Roman" w:eastAsia="Times New Roman" w:hAnsi="Times New Roman" w:cs="Times New Roman"/>
            <w:b/>
            <w:bCs/>
            <w:color w:val="231F20"/>
            <w:sz w:val="18"/>
            <w:szCs w:val="18"/>
          </w:rPr>
          <w:t xml:space="preserve">.1 Independent QA Samples.  </w:t>
        </w:r>
        <w:r w:rsidRPr="00FE7797">
          <w:rPr>
            <w:rFonts w:ascii="Times New Roman" w:eastAsia="Times New Roman" w:hAnsi="Times New Roman" w:cs="Times New Roman"/>
            <w:bCs/>
            <w:color w:val="231F20"/>
            <w:sz w:val="18"/>
            <w:szCs w:val="18"/>
          </w:rPr>
          <w:t xml:space="preserve"> Unless otherwise stated, a favorable comparison shall be obtained when independent QA samples </w:t>
        </w:r>
        <w:r w:rsidRPr="00FE7797">
          <w:rPr>
            <w:rFonts w:ascii="Times New Roman" w:eastAsia="Times New Roman" w:hAnsi="Times New Roman" w:cs="Times New Roman"/>
            <w:color w:val="231F20"/>
            <w:sz w:val="18"/>
            <w:szCs w:val="18"/>
          </w:rPr>
          <w:t xml:space="preserve">meet the same specification criteria as QC.  </w:t>
        </w:r>
      </w:ins>
    </w:p>
    <w:p w14:paraId="34E69370" w14:textId="77777777" w:rsidR="00C67DB5" w:rsidRPr="00FE7797" w:rsidRDefault="00C67DB5" w:rsidP="00ED2478">
      <w:pPr>
        <w:spacing w:after="0" w:line="240" w:lineRule="auto"/>
        <w:jc w:val="both"/>
        <w:rPr>
          <w:ins w:id="128" w:author="Michael R. Meyerhoff" w:date="2016-10-26T09:32:00Z"/>
          <w:rFonts w:ascii="Times New Roman" w:eastAsia="Times New Roman" w:hAnsi="Times New Roman" w:cs="Times New Roman"/>
          <w:color w:val="231F20"/>
          <w:sz w:val="18"/>
          <w:szCs w:val="18"/>
        </w:rPr>
      </w:pPr>
    </w:p>
    <w:p w14:paraId="232BB67B" w14:textId="4C388816" w:rsidR="00150398" w:rsidRPr="00FE7797" w:rsidRDefault="000B1D52" w:rsidP="00ED2478">
      <w:pPr>
        <w:spacing w:after="0" w:line="240" w:lineRule="auto"/>
        <w:jc w:val="both"/>
        <w:rPr>
          <w:ins w:id="129" w:author="Michael R. Meyerhoff" w:date="2016-10-26T09:32:00Z"/>
          <w:rFonts w:ascii="Times New Roman" w:eastAsia="Times New Roman" w:hAnsi="Times New Roman" w:cs="Times New Roman"/>
          <w:color w:val="231F20"/>
          <w:sz w:val="18"/>
          <w:szCs w:val="18"/>
        </w:rPr>
      </w:pPr>
      <w:ins w:id="130" w:author="Michael R. Meyerhoff" w:date="2016-10-26T09:32:00Z">
        <w:r w:rsidRPr="00FE7797">
          <w:rPr>
            <w:rFonts w:ascii="Times New Roman" w:eastAsia="Times New Roman" w:hAnsi="Times New Roman" w:cs="Times New Roman"/>
            <w:b/>
            <w:bCs/>
            <w:color w:val="231F20"/>
            <w:sz w:val="18"/>
            <w:szCs w:val="18"/>
          </w:rPr>
          <w:t>4</w:t>
        </w:r>
      </w:ins>
      <w:ins w:id="131" w:author="Michael R. Meyerhoff" w:date="2016-11-02T09:58:00Z">
        <w:r w:rsidRPr="00FE7797">
          <w:rPr>
            <w:rFonts w:ascii="Times New Roman" w:eastAsia="Times New Roman" w:hAnsi="Times New Roman" w:cs="Times New Roman"/>
            <w:b/>
            <w:bCs/>
            <w:color w:val="231F20"/>
            <w:sz w:val="18"/>
            <w:szCs w:val="18"/>
          </w:rPr>
          <w:t>09</w:t>
        </w:r>
      </w:ins>
      <w:ins w:id="132" w:author="Michael R. Meyerhoff" w:date="2016-10-26T09:32:00Z">
        <w:r w:rsidR="00150398" w:rsidRPr="00FE7797">
          <w:rPr>
            <w:rFonts w:ascii="Times New Roman" w:eastAsia="Times New Roman" w:hAnsi="Times New Roman" w:cs="Times New Roman"/>
            <w:b/>
            <w:bCs/>
            <w:color w:val="231F20"/>
            <w:sz w:val="18"/>
            <w:szCs w:val="18"/>
          </w:rPr>
          <w:t xml:space="preserve">.7.2 Split QA Samples.  </w:t>
        </w:r>
        <w:r w:rsidR="00150398" w:rsidRPr="00FE7797">
          <w:rPr>
            <w:rFonts w:ascii="Times New Roman" w:eastAsia="Times New Roman" w:hAnsi="Times New Roman" w:cs="Times New Roman"/>
            <w:bCs/>
            <w:color w:val="231F20"/>
            <w:sz w:val="18"/>
            <w:szCs w:val="18"/>
          </w:rPr>
          <w:t xml:space="preserve"> No QA </w:t>
        </w:r>
        <w:r w:rsidR="002F582F" w:rsidRPr="00FE7797">
          <w:rPr>
            <w:rFonts w:ascii="Times New Roman" w:eastAsia="Times New Roman" w:hAnsi="Times New Roman" w:cs="Times New Roman"/>
            <w:bCs/>
            <w:color w:val="231F20"/>
            <w:sz w:val="18"/>
            <w:szCs w:val="18"/>
          </w:rPr>
          <w:t>s</w:t>
        </w:r>
        <w:r w:rsidR="00150398" w:rsidRPr="00FE7797">
          <w:rPr>
            <w:rFonts w:ascii="Times New Roman" w:eastAsia="Times New Roman" w:hAnsi="Times New Roman" w:cs="Times New Roman"/>
            <w:bCs/>
            <w:color w:val="231F20"/>
            <w:sz w:val="18"/>
            <w:szCs w:val="18"/>
          </w:rPr>
          <w:t xml:space="preserve">plit </w:t>
        </w:r>
        <w:r w:rsidR="002F582F" w:rsidRPr="00FE7797">
          <w:rPr>
            <w:rFonts w:ascii="Times New Roman" w:eastAsia="Times New Roman" w:hAnsi="Times New Roman" w:cs="Times New Roman"/>
            <w:bCs/>
            <w:color w:val="231F20"/>
            <w:sz w:val="18"/>
            <w:szCs w:val="18"/>
          </w:rPr>
          <w:t>s</w:t>
        </w:r>
        <w:r w:rsidR="00150398" w:rsidRPr="00FE7797">
          <w:rPr>
            <w:rFonts w:ascii="Times New Roman" w:eastAsia="Times New Roman" w:hAnsi="Times New Roman" w:cs="Times New Roman"/>
            <w:bCs/>
            <w:color w:val="231F20"/>
            <w:sz w:val="18"/>
            <w:szCs w:val="18"/>
          </w:rPr>
          <w:t xml:space="preserve">amples are required.  </w:t>
        </w:r>
      </w:ins>
    </w:p>
    <w:p w14:paraId="7246F338" w14:textId="77777777" w:rsidR="00150398" w:rsidRPr="00FE7797" w:rsidRDefault="00150398" w:rsidP="00ED2478">
      <w:pPr>
        <w:spacing w:after="0" w:line="240" w:lineRule="auto"/>
        <w:jc w:val="both"/>
        <w:rPr>
          <w:ins w:id="133" w:author="Michael R. Meyerhoff" w:date="2016-09-19T11:26:00Z"/>
          <w:rFonts w:ascii="Times New Roman" w:eastAsia="Times New Roman" w:hAnsi="Times New Roman" w:cs="Times New Roman"/>
          <w:color w:val="231F20"/>
          <w:sz w:val="18"/>
          <w:szCs w:val="18"/>
        </w:rPr>
      </w:pPr>
    </w:p>
    <w:p w14:paraId="339FA7E3" w14:textId="0B4AE1C6" w:rsidR="00C67DB5" w:rsidRPr="00FE7797" w:rsidRDefault="00C67DB5" w:rsidP="00ED2478">
      <w:pPr>
        <w:spacing w:after="0" w:line="240" w:lineRule="auto"/>
        <w:jc w:val="both"/>
        <w:rPr>
          <w:ins w:id="134" w:author="Michael R. Meyerhoff" w:date="2016-09-19T11:26:00Z"/>
          <w:rFonts w:ascii="Times New Roman" w:eastAsia="Times New Roman" w:hAnsi="Times New Roman" w:cs="Times New Roman"/>
          <w:color w:val="231F20"/>
          <w:sz w:val="18"/>
          <w:szCs w:val="18"/>
        </w:rPr>
      </w:pPr>
      <w:ins w:id="135" w:author="Michael R. Meyerhoff" w:date="2016-09-19T11:26:00Z">
        <w:r w:rsidRPr="00FE7797">
          <w:rPr>
            <w:rFonts w:ascii="Times New Roman" w:eastAsia="Times New Roman" w:hAnsi="Times New Roman" w:cs="Times New Roman"/>
            <w:b/>
            <w:bCs/>
            <w:color w:val="231F20"/>
            <w:sz w:val="18"/>
            <w:szCs w:val="18"/>
          </w:rPr>
          <w:t>4</w:t>
        </w:r>
      </w:ins>
      <w:ins w:id="136" w:author="Michael R. Meyerhoff" w:date="2016-11-02T09:58:00Z">
        <w:r w:rsidR="000B1D52" w:rsidRPr="00FE7797">
          <w:rPr>
            <w:rFonts w:ascii="Times New Roman" w:eastAsia="Times New Roman" w:hAnsi="Times New Roman" w:cs="Times New Roman"/>
            <w:b/>
            <w:bCs/>
            <w:color w:val="231F20"/>
            <w:sz w:val="18"/>
            <w:szCs w:val="18"/>
          </w:rPr>
          <w:t>09</w:t>
        </w:r>
      </w:ins>
      <w:ins w:id="137" w:author="Michael R. Meyerhoff" w:date="2016-09-19T11:26:00Z">
        <w:r w:rsidRPr="00FE7797">
          <w:rPr>
            <w:rFonts w:ascii="Times New Roman" w:eastAsia="Times New Roman" w:hAnsi="Times New Roman" w:cs="Times New Roman"/>
            <w:b/>
            <w:bCs/>
            <w:color w:val="231F20"/>
            <w:sz w:val="18"/>
            <w:szCs w:val="18"/>
          </w:rPr>
          <w:t>.</w:t>
        </w:r>
      </w:ins>
      <w:ins w:id="138" w:author="Michael R. Meyerhoff" w:date="2016-09-19T13:02:00Z">
        <w:r w:rsidR="00532030" w:rsidRPr="00FE7797">
          <w:rPr>
            <w:rFonts w:ascii="Times New Roman" w:eastAsia="Times New Roman" w:hAnsi="Times New Roman" w:cs="Times New Roman"/>
            <w:b/>
            <w:bCs/>
            <w:color w:val="231F20"/>
            <w:sz w:val="18"/>
            <w:szCs w:val="18"/>
          </w:rPr>
          <w:t>8</w:t>
        </w:r>
      </w:ins>
      <w:ins w:id="139" w:author="Michael R. Meyerhoff" w:date="2016-09-19T11:26:00Z">
        <w:r w:rsidRPr="00FE7797">
          <w:rPr>
            <w:rFonts w:ascii="Times New Roman" w:eastAsia="Times New Roman" w:hAnsi="Times New Roman" w:cs="Times New Roman"/>
            <w:b/>
            <w:bCs/>
            <w:color w:val="231F20"/>
            <w:sz w:val="18"/>
            <w:szCs w:val="18"/>
          </w:rPr>
          <w:t xml:space="preserve"> QC/QA Frequency Table.</w:t>
        </w:r>
        <w:r w:rsidRPr="00FE7797">
          <w:rPr>
            <w:rFonts w:ascii="Times New Roman" w:eastAsia="Times New Roman" w:hAnsi="Times New Roman" w:cs="Times New Roman"/>
            <w:color w:val="231F20"/>
            <w:sz w:val="18"/>
            <w:szCs w:val="18"/>
          </w:rPr>
          <w:t> </w:t>
        </w:r>
      </w:ins>
    </w:p>
    <w:p w14:paraId="0EF884BD" w14:textId="77777777" w:rsidR="00C67DB5" w:rsidRPr="00FE7797" w:rsidRDefault="00C67DB5" w:rsidP="00ED2478">
      <w:pPr>
        <w:spacing w:after="0" w:line="240" w:lineRule="auto"/>
        <w:jc w:val="both"/>
        <w:rPr>
          <w:ins w:id="140" w:author="Michael R. Meyerhoff" w:date="2016-09-19T11:26:00Z"/>
          <w:rFonts w:ascii="Times New Roman" w:eastAsia="Times New Roman" w:hAnsi="Times New Roman" w:cs="Times New Roman"/>
          <w:color w:val="231F20"/>
          <w:sz w:val="18"/>
          <w:szCs w:val="18"/>
        </w:rPr>
      </w:pPr>
    </w:p>
    <w:tbl>
      <w:tblPr>
        <w:tblStyle w:val="TableGrid"/>
        <w:tblW w:w="0" w:type="auto"/>
        <w:jc w:val="center"/>
        <w:tblInd w:w="-2265" w:type="dxa"/>
        <w:tblLook w:val="04A0" w:firstRow="1" w:lastRow="0" w:firstColumn="1" w:lastColumn="0" w:noHBand="0" w:noVBand="1"/>
        <w:tblPrChange w:id="141" w:author="Michael R. Meyerhoff" w:date="2017-11-17T11:16:00Z">
          <w:tblPr>
            <w:tblStyle w:val="TableGrid"/>
            <w:tblW w:w="0" w:type="auto"/>
            <w:jc w:val="center"/>
            <w:tblInd w:w="280" w:type="dxa"/>
            <w:tblLook w:val="04A0" w:firstRow="1" w:lastRow="0" w:firstColumn="1" w:lastColumn="0" w:noHBand="0" w:noVBand="1"/>
          </w:tblPr>
        </w:tblPrChange>
      </w:tblPr>
      <w:tblGrid>
        <w:gridCol w:w="2312"/>
        <w:gridCol w:w="1620"/>
        <w:gridCol w:w="2250"/>
        <w:gridCol w:w="1502"/>
        <w:tblGridChange w:id="142">
          <w:tblGrid>
            <w:gridCol w:w="1389"/>
            <w:gridCol w:w="1301"/>
            <w:gridCol w:w="1322"/>
            <w:gridCol w:w="1127"/>
          </w:tblGrid>
        </w:tblGridChange>
      </w:tblGrid>
      <w:tr w:rsidR="00FC24D7" w:rsidRPr="00FE7797" w14:paraId="1EEE68ED" w14:textId="77777777" w:rsidTr="00ED2478">
        <w:trPr>
          <w:trHeight w:val="251"/>
          <w:jc w:val="center"/>
          <w:ins w:id="143" w:author="Michael R. Meyerhoff" w:date="2016-09-19T11:26:00Z"/>
          <w:trPrChange w:id="144" w:author="Michael R. Meyerhoff" w:date="2017-11-17T11:16:00Z">
            <w:trPr>
              <w:trHeight w:val="296"/>
              <w:jc w:val="center"/>
            </w:trPr>
          </w:trPrChange>
        </w:trPr>
        <w:tc>
          <w:tcPr>
            <w:tcW w:w="2312" w:type="dxa"/>
            <w:vMerge w:val="restart"/>
            <w:vAlign w:val="center"/>
            <w:tcPrChange w:id="145" w:author="Michael R. Meyerhoff" w:date="2017-11-17T11:16:00Z">
              <w:tcPr>
                <w:tcW w:w="1389" w:type="dxa"/>
                <w:vMerge w:val="restart"/>
                <w:vAlign w:val="center"/>
              </w:tcPr>
            </w:tcPrChange>
          </w:tcPr>
          <w:p w14:paraId="6F08EEE5" w14:textId="77777777" w:rsidR="00FC24D7" w:rsidRPr="00FE7797" w:rsidRDefault="00FC24D7" w:rsidP="00ED2478">
            <w:pPr>
              <w:jc w:val="center"/>
              <w:rPr>
                <w:ins w:id="146" w:author="Michael R. Meyerhoff" w:date="2016-09-19T11:26:00Z"/>
                <w:rFonts w:ascii="Times New Roman" w:eastAsia="Times New Roman" w:hAnsi="Times New Roman" w:cs="Times New Roman"/>
                <w:color w:val="231F20"/>
                <w:sz w:val="18"/>
                <w:szCs w:val="18"/>
              </w:rPr>
            </w:pPr>
            <w:ins w:id="147" w:author="Michael R. Meyerhoff" w:date="2016-09-19T11:26:00Z">
              <w:r w:rsidRPr="00FE7797">
                <w:rPr>
                  <w:rFonts w:ascii="Times New Roman" w:eastAsia="Times New Roman" w:hAnsi="Times New Roman" w:cs="Times New Roman"/>
                  <w:b/>
                  <w:color w:val="231F20"/>
                  <w:sz w:val="18"/>
                  <w:szCs w:val="18"/>
                </w:rPr>
                <w:t>Tested Property</w:t>
              </w:r>
            </w:ins>
          </w:p>
        </w:tc>
        <w:tc>
          <w:tcPr>
            <w:tcW w:w="1620" w:type="dxa"/>
            <w:vMerge w:val="restart"/>
            <w:vAlign w:val="center"/>
            <w:tcPrChange w:id="148" w:author="Michael R. Meyerhoff" w:date="2017-11-17T11:16:00Z">
              <w:tcPr>
                <w:tcW w:w="1301" w:type="dxa"/>
                <w:vMerge w:val="restart"/>
                <w:vAlign w:val="center"/>
              </w:tcPr>
            </w:tcPrChange>
          </w:tcPr>
          <w:p w14:paraId="44C1B5C9" w14:textId="77777777" w:rsidR="00FC24D7" w:rsidRPr="00FE7797" w:rsidRDefault="00FC24D7" w:rsidP="00ED2478">
            <w:pPr>
              <w:jc w:val="center"/>
              <w:rPr>
                <w:ins w:id="149" w:author="Michael R. Meyerhoff" w:date="2016-09-19T11:26:00Z"/>
                <w:rFonts w:ascii="Times New Roman" w:eastAsia="Times New Roman" w:hAnsi="Times New Roman" w:cs="Times New Roman"/>
                <w:color w:val="231F20"/>
                <w:sz w:val="18"/>
                <w:szCs w:val="18"/>
              </w:rPr>
            </w:pPr>
            <w:ins w:id="150" w:author="Michael R. Meyerhoff" w:date="2016-09-19T11:26:00Z">
              <w:r w:rsidRPr="00FE7797">
                <w:rPr>
                  <w:rFonts w:ascii="Times New Roman" w:eastAsia="Times New Roman" w:hAnsi="Times New Roman" w:cs="Times New Roman"/>
                  <w:b/>
                  <w:color w:val="231F20"/>
                  <w:sz w:val="18"/>
                  <w:szCs w:val="18"/>
                </w:rPr>
                <w:t>QC Frequency</w:t>
              </w:r>
            </w:ins>
          </w:p>
        </w:tc>
        <w:tc>
          <w:tcPr>
            <w:tcW w:w="3752" w:type="dxa"/>
            <w:gridSpan w:val="2"/>
            <w:vAlign w:val="center"/>
            <w:tcPrChange w:id="151" w:author="Michael R. Meyerhoff" w:date="2017-11-17T11:16:00Z">
              <w:tcPr>
                <w:tcW w:w="2449" w:type="dxa"/>
                <w:gridSpan w:val="2"/>
                <w:vAlign w:val="center"/>
              </w:tcPr>
            </w:tcPrChange>
          </w:tcPr>
          <w:p w14:paraId="5667BDC1" w14:textId="77777777" w:rsidR="00FC24D7" w:rsidRPr="00FE7797" w:rsidRDefault="00FC24D7" w:rsidP="00ED2478">
            <w:pPr>
              <w:jc w:val="center"/>
              <w:rPr>
                <w:ins w:id="152" w:author="Michael R. Meyerhoff" w:date="2016-09-19T11:26:00Z"/>
                <w:rFonts w:ascii="Times New Roman" w:eastAsia="Times New Roman" w:hAnsi="Times New Roman" w:cs="Times New Roman"/>
                <w:b/>
                <w:color w:val="231F20"/>
                <w:sz w:val="18"/>
                <w:szCs w:val="18"/>
              </w:rPr>
            </w:pPr>
            <w:ins w:id="153" w:author="Michael R. Meyerhoff" w:date="2016-09-19T11:26:00Z">
              <w:r w:rsidRPr="00FE7797">
                <w:rPr>
                  <w:rFonts w:ascii="Times New Roman" w:eastAsia="Times New Roman" w:hAnsi="Times New Roman" w:cs="Times New Roman"/>
                  <w:b/>
                  <w:color w:val="231F20"/>
                  <w:sz w:val="18"/>
                  <w:szCs w:val="18"/>
                </w:rPr>
                <w:t>QA Frequency</w:t>
              </w:r>
            </w:ins>
          </w:p>
        </w:tc>
      </w:tr>
      <w:tr w:rsidR="00FC24D7" w:rsidRPr="00FE7797" w14:paraId="7E75D523" w14:textId="77777777" w:rsidTr="00432552">
        <w:trPr>
          <w:jc w:val="center"/>
          <w:ins w:id="154" w:author="Michael R. Meyerhoff" w:date="2016-09-19T11:26:00Z"/>
          <w:trPrChange w:id="155" w:author="Michael R. Meyerhoff" w:date="2017-11-17T11:16:00Z">
            <w:trPr>
              <w:jc w:val="center"/>
            </w:trPr>
          </w:trPrChange>
        </w:trPr>
        <w:tc>
          <w:tcPr>
            <w:tcW w:w="2312" w:type="dxa"/>
            <w:vMerge/>
            <w:vAlign w:val="center"/>
            <w:tcPrChange w:id="156" w:author="Michael R. Meyerhoff" w:date="2017-11-17T11:16:00Z">
              <w:tcPr>
                <w:tcW w:w="1389" w:type="dxa"/>
                <w:vMerge/>
                <w:vAlign w:val="center"/>
              </w:tcPr>
            </w:tcPrChange>
          </w:tcPr>
          <w:p w14:paraId="3B3C0771" w14:textId="77777777" w:rsidR="00FC24D7" w:rsidRPr="00FE7797" w:rsidRDefault="00FC24D7" w:rsidP="00ED2478">
            <w:pPr>
              <w:jc w:val="center"/>
              <w:rPr>
                <w:ins w:id="157" w:author="Michael R. Meyerhoff" w:date="2016-09-19T11:26:00Z"/>
                <w:rFonts w:ascii="Times New Roman" w:eastAsia="Times New Roman" w:hAnsi="Times New Roman" w:cs="Times New Roman"/>
                <w:color w:val="231F20"/>
                <w:sz w:val="18"/>
                <w:szCs w:val="18"/>
              </w:rPr>
            </w:pPr>
          </w:p>
        </w:tc>
        <w:tc>
          <w:tcPr>
            <w:tcW w:w="1620" w:type="dxa"/>
            <w:vMerge/>
            <w:vAlign w:val="center"/>
            <w:tcPrChange w:id="158" w:author="Michael R. Meyerhoff" w:date="2017-11-17T11:16:00Z">
              <w:tcPr>
                <w:tcW w:w="1301" w:type="dxa"/>
                <w:vMerge/>
                <w:vAlign w:val="center"/>
              </w:tcPr>
            </w:tcPrChange>
          </w:tcPr>
          <w:p w14:paraId="08F64E80" w14:textId="77777777" w:rsidR="00FC24D7" w:rsidRPr="00FE7797" w:rsidRDefault="00FC24D7" w:rsidP="00ED2478">
            <w:pPr>
              <w:jc w:val="center"/>
              <w:rPr>
                <w:ins w:id="159" w:author="Michael R. Meyerhoff" w:date="2016-09-19T11:26:00Z"/>
                <w:rFonts w:ascii="Times New Roman" w:eastAsia="Times New Roman" w:hAnsi="Times New Roman" w:cs="Times New Roman"/>
                <w:color w:val="231F20"/>
                <w:sz w:val="18"/>
                <w:szCs w:val="18"/>
              </w:rPr>
            </w:pPr>
          </w:p>
        </w:tc>
        <w:tc>
          <w:tcPr>
            <w:tcW w:w="2250" w:type="dxa"/>
            <w:tcPrChange w:id="160" w:author="Michael R. Meyerhoff" w:date="2017-11-17T11:16:00Z">
              <w:tcPr>
                <w:tcW w:w="1322" w:type="dxa"/>
              </w:tcPr>
            </w:tcPrChange>
          </w:tcPr>
          <w:p w14:paraId="6C2E2CCF" w14:textId="77777777" w:rsidR="00FC24D7" w:rsidRPr="00FE7797" w:rsidRDefault="00FC24D7" w:rsidP="00ED2478">
            <w:pPr>
              <w:jc w:val="center"/>
              <w:rPr>
                <w:ins w:id="161" w:author="Michael R. Meyerhoff" w:date="2016-09-19T11:26:00Z"/>
                <w:rFonts w:ascii="Times New Roman" w:eastAsia="Times New Roman" w:hAnsi="Times New Roman" w:cs="Times New Roman"/>
                <w:color w:val="231F20"/>
                <w:sz w:val="18"/>
                <w:szCs w:val="18"/>
              </w:rPr>
            </w:pPr>
            <w:ins w:id="162" w:author="Michael R. Meyerhoff" w:date="2016-09-19T11:26:00Z">
              <w:r w:rsidRPr="00FE7797">
                <w:rPr>
                  <w:rFonts w:ascii="Times New Roman" w:eastAsia="Times New Roman" w:hAnsi="Times New Roman" w:cs="Times New Roman"/>
                  <w:b/>
                  <w:color w:val="231F20"/>
                  <w:sz w:val="18"/>
                  <w:szCs w:val="18"/>
                </w:rPr>
                <w:t>Independent Samples</w:t>
              </w:r>
            </w:ins>
          </w:p>
        </w:tc>
        <w:tc>
          <w:tcPr>
            <w:tcW w:w="1502" w:type="dxa"/>
            <w:vAlign w:val="center"/>
            <w:tcPrChange w:id="163" w:author="Michael R. Meyerhoff" w:date="2017-11-17T11:16:00Z">
              <w:tcPr>
                <w:tcW w:w="1127" w:type="dxa"/>
                <w:vAlign w:val="center"/>
              </w:tcPr>
            </w:tcPrChange>
          </w:tcPr>
          <w:p w14:paraId="4279F6C3" w14:textId="77777777" w:rsidR="00FC24D7" w:rsidRPr="00FE7797" w:rsidRDefault="00FC24D7" w:rsidP="00ED2478">
            <w:pPr>
              <w:jc w:val="center"/>
              <w:rPr>
                <w:ins w:id="164" w:author="Michael R. Meyerhoff" w:date="2016-09-19T11:26:00Z"/>
                <w:rFonts w:ascii="Times New Roman" w:eastAsia="Times New Roman" w:hAnsi="Times New Roman" w:cs="Times New Roman"/>
                <w:color w:val="231F20"/>
                <w:sz w:val="18"/>
                <w:szCs w:val="18"/>
              </w:rPr>
            </w:pPr>
            <w:ins w:id="165" w:author="Michael R. Meyerhoff" w:date="2016-09-19T11:26:00Z">
              <w:r w:rsidRPr="00FE7797">
                <w:rPr>
                  <w:rFonts w:ascii="Times New Roman" w:eastAsia="Times New Roman" w:hAnsi="Times New Roman" w:cs="Times New Roman"/>
                  <w:b/>
                  <w:color w:val="231F20"/>
                  <w:sz w:val="18"/>
                  <w:szCs w:val="18"/>
                </w:rPr>
                <w:t>Split Samples</w:t>
              </w:r>
            </w:ins>
          </w:p>
        </w:tc>
      </w:tr>
      <w:tr w:rsidR="00432552" w:rsidRPr="00FE7797" w14:paraId="71EF7B12" w14:textId="77777777" w:rsidTr="00432552">
        <w:trPr>
          <w:jc w:val="center"/>
          <w:ins w:id="166" w:author="Michael R. Meyerhoff" w:date="2016-09-19T11:26:00Z"/>
          <w:trPrChange w:id="167" w:author="Michael R. Meyerhoff" w:date="2017-11-17T11:16:00Z">
            <w:trPr>
              <w:jc w:val="center"/>
            </w:trPr>
          </w:trPrChange>
        </w:trPr>
        <w:tc>
          <w:tcPr>
            <w:tcW w:w="2312" w:type="dxa"/>
            <w:vAlign w:val="center"/>
            <w:tcPrChange w:id="168" w:author="Michael R. Meyerhoff" w:date="2017-11-17T11:16:00Z">
              <w:tcPr>
                <w:tcW w:w="1389" w:type="dxa"/>
                <w:vAlign w:val="center"/>
              </w:tcPr>
            </w:tcPrChange>
          </w:tcPr>
          <w:p w14:paraId="097EA7B7" w14:textId="21574876" w:rsidR="00432552" w:rsidRPr="00FE7797" w:rsidRDefault="00432552" w:rsidP="00ED2478">
            <w:pPr>
              <w:jc w:val="center"/>
              <w:rPr>
                <w:ins w:id="169" w:author="Michael R. Meyerhoff" w:date="2016-09-19T11:26:00Z"/>
                <w:rFonts w:ascii="Times New Roman" w:eastAsia="Times New Roman" w:hAnsi="Times New Roman" w:cs="Times New Roman"/>
                <w:color w:val="231F20"/>
                <w:sz w:val="18"/>
                <w:szCs w:val="18"/>
              </w:rPr>
            </w:pPr>
            <w:ins w:id="170" w:author="Michael R. Meyerhoff" w:date="2016-09-19T11:28:00Z">
              <w:r w:rsidRPr="00FE7797">
                <w:rPr>
                  <w:rFonts w:ascii="Times New Roman" w:eastAsia="Times New Roman" w:hAnsi="Times New Roman" w:cs="Times New Roman"/>
                  <w:color w:val="231F20"/>
                  <w:sz w:val="18"/>
                  <w:szCs w:val="18"/>
                </w:rPr>
                <w:t xml:space="preserve">Aggregate </w:t>
              </w:r>
            </w:ins>
            <w:ins w:id="171" w:author="Michael R. Meyerhoff" w:date="2016-09-19T11:26:00Z">
              <w:r w:rsidRPr="00FE7797">
                <w:rPr>
                  <w:rFonts w:ascii="Times New Roman" w:eastAsia="Times New Roman" w:hAnsi="Times New Roman" w:cs="Times New Roman"/>
                  <w:color w:val="231F20"/>
                  <w:sz w:val="18"/>
                  <w:szCs w:val="18"/>
                </w:rPr>
                <w:t>Gradation</w:t>
              </w:r>
            </w:ins>
          </w:p>
        </w:tc>
        <w:tc>
          <w:tcPr>
            <w:tcW w:w="1620" w:type="dxa"/>
            <w:vMerge w:val="restart"/>
            <w:vAlign w:val="center"/>
            <w:tcPrChange w:id="172" w:author="Michael R. Meyerhoff" w:date="2017-11-17T11:16:00Z">
              <w:tcPr>
                <w:tcW w:w="1301" w:type="dxa"/>
                <w:vMerge w:val="restart"/>
                <w:vAlign w:val="center"/>
              </w:tcPr>
            </w:tcPrChange>
          </w:tcPr>
          <w:p w14:paraId="5AF4BEAB" w14:textId="6A6ECA19" w:rsidR="00432552" w:rsidRPr="00FE7797" w:rsidRDefault="00432552" w:rsidP="00ED2478">
            <w:pPr>
              <w:jc w:val="center"/>
              <w:rPr>
                <w:ins w:id="173" w:author="Michael R. Meyerhoff" w:date="2016-09-19T11:26:00Z"/>
                <w:rFonts w:ascii="Times New Roman" w:eastAsia="Times New Roman" w:hAnsi="Times New Roman" w:cs="Times New Roman"/>
                <w:color w:val="231F20"/>
                <w:sz w:val="18"/>
                <w:szCs w:val="18"/>
              </w:rPr>
              <w:pPrChange w:id="174" w:author="Michael R. Meyerhoff" w:date="2017-11-17T11:15:00Z">
                <w:pPr>
                  <w:spacing w:after="200" w:line="276" w:lineRule="auto"/>
                  <w:jc w:val="center"/>
                </w:pPr>
              </w:pPrChange>
            </w:pPr>
            <w:ins w:id="175" w:author="Michael R. Meyerhoff" w:date="2016-09-19T11:32:00Z">
              <w:r w:rsidRPr="00FE7797">
                <w:rPr>
                  <w:rFonts w:ascii="Times New Roman" w:eastAsia="Times New Roman" w:hAnsi="Times New Roman" w:cs="Times New Roman"/>
                  <w:color w:val="231F20"/>
                  <w:sz w:val="18"/>
                  <w:szCs w:val="18"/>
                </w:rPr>
                <w:t xml:space="preserve">1 per </w:t>
              </w:r>
            </w:ins>
            <w:ins w:id="176" w:author="Michael R. Meyerhoff" w:date="2016-09-19T11:33:00Z">
              <w:r w:rsidRPr="00FE7797">
                <w:rPr>
                  <w:rFonts w:ascii="Times New Roman" w:eastAsia="Times New Roman" w:hAnsi="Times New Roman" w:cs="Times New Roman"/>
                  <w:color w:val="231F20"/>
                  <w:sz w:val="18"/>
                  <w:szCs w:val="18"/>
                </w:rPr>
                <w:t xml:space="preserve">5000 </w:t>
              </w:r>
            </w:ins>
            <w:ins w:id="177" w:author="Michael R. Meyerhoff" w:date="2017-11-17T11:15:00Z">
              <w:r w:rsidRPr="00FE7797">
                <w:rPr>
                  <w:rFonts w:ascii="Times New Roman" w:eastAsia="Times New Roman" w:hAnsi="Times New Roman" w:cs="Times New Roman"/>
                  <w:color w:val="231F20"/>
                  <w:sz w:val="18"/>
                  <w:szCs w:val="18"/>
                </w:rPr>
                <w:t>T</w:t>
              </w:r>
            </w:ins>
            <w:ins w:id="178" w:author="Michael R. Meyerhoff" w:date="2016-09-19T11:33:00Z">
              <w:r w:rsidRPr="00FE7797">
                <w:rPr>
                  <w:rFonts w:ascii="Times New Roman" w:eastAsia="Times New Roman" w:hAnsi="Times New Roman" w:cs="Times New Roman"/>
                  <w:color w:val="231F20"/>
                  <w:sz w:val="18"/>
                  <w:szCs w:val="18"/>
                </w:rPr>
                <w:t>ons</w:t>
              </w:r>
            </w:ins>
          </w:p>
        </w:tc>
        <w:tc>
          <w:tcPr>
            <w:tcW w:w="2250" w:type="dxa"/>
            <w:vMerge w:val="restart"/>
            <w:vAlign w:val="center"/>
            <w:tcPrChange w:id="179" w:author="Michael R. Meyerhoff" w:date="2017-11-17T11:16:00Z">
              <w:tcPr>
                <w:tcW w:w="1322" w:type="dxa"/>
                <w:vMerge w:val="restart"/>
                <w:vAlign w:val="center"/>
              </w:tcPr>
            </w:tcPrChange>
          </w:tcPr>
          <w:p w14:paraId="7A437FE2" w14:textId="0F35E9C7" w:rsidR="00432552" w:rsidRPr="00FE7797" w:rsidRDefault="00432552" w:rsidP="00ED2478">
            <w:pPr>
              <w:jc w:val="center"/>
              <w:rPr>
                <w:ins w:id="180" w:author="Michael R. Meyerhoff" w:date="2016-09-19T11:26:00Z"/>
                <w:rFonts w:ascii="Times New Roman" w:eastAsia="Times New Roman" w:hAnsi="Times New Roman" w:cs="Times New Roman"/>
                <w:color w:val="231F20"/>
                <w:sz w:val="18"/>
                <w:szCs w:val="18"/>
              </w:rPr>
            </w:pPr>
            <w:ins w:id="181" w:author="Michael R. Meyerhoff" w:date="2016-09-19T11:32:00Z">
              <w:r w:rsidRPr="00FE7797">
                <w:rPr>
                  <w:rFonts w:ascii="Times New Roman" w:eastAsia="Times New Roman" w:hAnsi="Times New Roman" w:cs="Times New Roman"/>
                  <w:color w:val="231F20"/>
                  <w:sz w:val="18"/>
                  <w:szCs w:val="18"/>
                </w:rPr>
                <w:t>1 per Project</w:t>
              </w:r>
            </w:ins>
          </w:p>
        </w:tc>
        <w:tc>
          <w:tcPr>
            <w:tcW w:w="1502" w:type="dxa"/>
            <w:vMerge w:val="restart"/>
            <w:vAlign w:val="center"/>
            <w:tcPrChange w:id="182" w:author="Michael R. Meyerhoff" w:date="2017-11-17T11:16:00Z">
              <w:tcPr>
                <w:tcW w:w="1127" w:type="dxa"/>
                <w:vMerge w:val="restart"/>
                <w:vAlign w:val="center"/>
              </w:tcPr>
            </w:tcPrChange>
          </w:tcPr>
          <w:p w14:paraId="0A8DF22C" w14:textId="41200A68" w:rsidR="00432552" w:rsidRPr="00FE7797" w:rsidRDefault="00432552" w:rsidP="00ED2478">
            <w:pPr>
              <w:jc w:val="center"/>
              <w:rPr>
                <w:ins w:id="183" w:author="Michael R. Meyerhoff" w:date="2016-09-19T11:26:00Z"/>
                <w:rFonts w:ascii="Times New Roman" w:eastAsia="Times New Roman" w:hAnsi="Times New Roman" w:cs="Times New Roman"/>
                <w:color w:val="231F20"/>
                <w:sz w:val="18"/>
                <w:szCs w:val="18"/>
              </w:rPr>
              <w:pPrChange w:id="184" w:author="Michael R. Meyerhoff" w:date="2017-11-17T11:15:00Z">
                <w:pPr>
                  <w:spacing w:after="200" w:line="276" w:lineRule="auto"/>
                  <w:jc w:val="center"/>
                </w:pPr>
              </w:pPrChange>
            </w:pPr>
            <w:r w:rsidRPr="00FE7797">
              <w:rPr>
                <w:rFonts w:ascii="Times New Roman" w:eastAsia="Times New Roman" w:hAnsi="Times New Roman" w:cs="Times New Roman"/>
                <w:color w:val="231F20"/>
                <w:sz w:val="18"/>
                <w:szCs w:val="18"/>
              </w:rPr>
              <w:t>-</w:t>
            </w:r>
            <w:del w:id="185" w:author="Michael R. Meyerhoff" w:date="2017-11-17T11:15:00Z">
              <w:r w:rsidRPr="00FE7797" w:rsidDel="00432552">
                <w:rPr>
                  <w:rFonts w:ascii="Times New Roman" w:eastAsia="Times New Roman" w:hAnsi="Times New Roman" w:cs="Times New Roman"/>
                  <w:color w:val="231F20"/>
                  <w:sz w:val="18"/>
                  <w:szCs w:val="18"/>
                </w:rPr>
                <w:delText>--</w:delText>
              </w:r>
            </w:del>
          </w:p>
        </w:tc>
      </w:tr>
      <w:tr w:rsidR="00432552" w:rsidRPr="00FE7797" w14:paraId="296FA884" w14:textId="77777777" w:rsidTr="00432552">
        <w:trPr>
          <w:jc w:val="center"/>
          <w:ins w:id="186" w:author="Michael R. Meyerhoff" w:date="2016-09-19T11:26:00Z"/>
          <w:trPrChange w:id="187" w:author="Michael R. Meyerhoff" w:date="2017-11-17T11:16:00Z">
            <w:trPr>
              <w:jc w:val="center"/>
            </w:trPr>
          </w:trPrChange>
        </w:trPr>
        <w:tc>
          <w:tcPr>
            <w:tcW w:w="2312" w:type="dxa"/>
            <w:vAlign w:val="center"/>
            <w:tcPrChange w:id="188" w:author="Michael R. Meyerhoff" w:date="2017-11-17T11:16:00Z">
              <w:tcPr>
                <w:tcW w:w="1389" w:type="dxa"/>
                <w:vAlign w:val="center"/>
              </w:tcPr>
            </w:tcPrChange>
          </w:tcPr>
          <w:p w14:paraId="2CA511CE" w14:textId="572A70FD" w:rsidR="00432552" w:rsidRPr="00FE7797" w:rsidRDefault="00432552" w:rsidP="00ED2478">
            <w:pPr>
              <w:jc w:val="center"/>
              <w:rPr>
                <w:ins w:id="189" w:author="Michael R. Meyerhoff" w:date="2016-09-19T11:26:00Z"/>
                <w:rFonts w:ascii="Times New Roman" w:eastAsia="Times New Roman" w:hAnsi="Times New Roman" w:cs="Times New Roman"/>
                <w:color w:val="231F20"/>
                <w:sz w:val="18"/>
                <w:szCs w:val="18"/>
              </w:rPr>
            </w:pPr>
            <w:ins w:id="190" w:author="Michael R. Meyerhoff" w:date="2016-09-19T11:29:00Z">
              <w:r w:rsidRPr="00FE7797">
                <w:rPr>
                  <w:rFonts w:ascii="Times New Roman" w:eastAsia="Times New Roman" w:hAnsi="Times New Roman" w:cs="Times New Roman"/>
                  <w:color w:val="231F20"/>
                  <w:sz w:val="18"/>
                  <w:szCs w:val="18"/>
                </w:rPr>
                <w:t>Aggregate Deleterious</w:t>
              </w:r>
            </w:ins>
          </w:p>
        </w:tc>
        <w:tc>
          <w:tcPr>
            <w:tcW w:w="1620" w:type="dxa"/>
            <w:vMerge/>
            <w:vAlign w:val="center"/>
            <w:tcPrChange w:id="191" w:author="Michael R. Meyerhoff" w:date="2017-11-17T11:16:00Z">
              <w:tcPr>
                <w:tcW w:w="1301" w:type="dxa"/>
                <w:vMerge/>
                <w:vAlign w:val="center"/>
              </w:tcPr>
            </w:tcPrChange>
          </w:tcPr>
          <w:p w14:paraId="53A8DE7B" w14:textId="4D619E97" w:rsidR="00432552" w:rsidRPr="00FE7797" w:rsidRDefault="00432552" w:rsidP="00ED2478">
            <w:pPr>
              <w:jc w:val="center"/>
              <w:rPr>
                <w:ins w:id="192" w:author="Michael R. Meyerhoff" w:date="2016-09-19T11:26:00Z"/>
                <w:rFonts w:ascii="Times New Roman" w:eastAsia="Times New Roman" w:hAnsi="Times New Roman" w:cs="Times New Roman"/>
                <w:color w:val="231F20"/>
                <w:sz w:val="18"/>
                <w:szCs w:val="18"/>
              </w:rPr>
            </w:pPr>
          </w:p>
        </w:tc>
        <w:tc>
          <w:tcPr>
            <w:tcW w:w="2250" w:type="dxa"/>
            <w:vMerge/>
            <w:vAlign w:val="center"/>
            <w:tcPrChange w:id="193" w:author="Michael R. Meyerhoff" w:date="2017-11-17T11:16:00Z">
              <w:tcPr>
                <w:tcW w:w="1322" w:type="dxa"/>
                <w:vMerge/>
                <w:vAlign w:val="center"/>
              </w:tcPr>
            </w:tcPrChange>
          </w:tcPr>
          <w:p w14:paraId="106BFBF0" w14:textId="5FCA6CB1" w:rsidR="00432552" w:rsidRPr="00FE7797" w:rsidRDefault="00432552" w:rsidP="00ED2478">
            <w:pPr>
              <w:jc w:val="center"/>
              <w:rPr>
                <w:ins w:id="194" w:author="Michael R. Meyerhoff" w:date="2016-09-19T11:26:00Z"/>
                <w:rFonts w:ascii="Times New Roman" w:eastAsia="Times New Roman" w:hAnsi="Times New Roman" w:cs="Times New Roman"/>
                <w:color w:val="231F20"/>
                <w:sz w:val="18"/>
                <w:szCs w:val="18"/>
              </w:rPr>
            </w:pPr>
          </w:p>
        </w:tc>
        <w:tc>
          <w:tcPr>
            <w:tcW w:w="1502" w:type="dxa"/>
            <w:vMerge/>
            <w:vAlign w:val="center"/>
            <w:tcPrChange w:id="195" w:author="Michael R. Meyerhoff" w:date="2017-11-17T11:16:00Z">
              <w:tcPr>
                <w:tcW w:w="1127" w:type="dxa"/>
                <w:vMerge/>
                <w:vAlign w:val="center"/>
              </w:tcPr>
            </w:tcPrChange>
          </w:tcPr>
          <w:p w14:paraId="19ACE534" w14:textId="11F30DDA" w:rsidR="00432552" w:rsidRPr="00FE7797" w:rsidRDefault="00432552" w:rsidP="00ED2478">
            <w:pPr>
              <w:jc w:val="both"/>
              <w:rPr>
                <w:ins w:id="196" w:author="Michael R. Meyerhoff" w:date="2016-09-19T11:26:00Z"/>
                <w:rFonts w:ascii="Times New Roman" w:eastAsia="Times New Roman" w:hAnsi="Times New Roman" w:cs="Times New Roman"/>
                <w:color w:val="231F20"/>
                <w:sz w:val="18"/>
                <w:szCs w:val="18"/>
              </w:rPr>
            </w:pPr>
          </w:p>
        </w:tc>
      </w:tr>
      <w:tr w:rsidR="00432552" w:rsidRPr="00FE7797" w14:paraId="7B0FA216" w14:textId="77777777" w:rsidTr="00432552">
        <w:trPr>
          <w:jc w:val="center"/>
          <w:ins w:id="197" w:author="Michael R. Meyerhoff" w:date="2016-09-19T11:26:00Z"/>
          <w:trPrChange w:id="198" w:author="Michael R. Meyerhoff" w:date="2017-11-17T11:16:00Z">
            <w:trPr>
              <w:jc w:val="center"/>
            </w:trPr>
          </w:trPrChange>
        </w:trPr>
        <w:tc>
          <w:tcPr>
            <w:tcW w:w="2312" w:type="dxa"/>
            <w:vAlign w:val="center"/>
            <w:tcPrChange w:id="199" w:author="Michael R. Meyerhoff" w:date="2017-11-17T11:16:00Z">
              <w:tcPr>
                <w:tcW w:w="1389" w:type="dxa"/>
                <w:vAlign w:val="center"/>
              </w:tcPr>
            </w:tcPrChange>
          </w:tcPr>
          <w:p w14:paraId="5CA9DC42" w14:textId="6C09F00D" w:rsidR="00432552" w:rsidRPr="00FE7797" w:rsidRDefault="00432552" w:rsidP="00ED2478">
            <w:pPr>
              <w:jc w:val="center"/>
              <w:rPr>
                <w:ins w:id="200" w:author="Michael R. Meyerhoff" w:date="2016-09-19T11:26:00Z"/>
                <w:rFonts w:ascii="Times New Roman" w:eastAsia="Times New Roman" w:hAnsi="Times New Roman" w:cs="Times New Roman"/>
                <w:color w:val="231F20"/>
                <w:sz w:val="18"/>
                <w:szCs w:val="18"/>
              </w:rPr>
            </w:pPr>
            <w:ins w:id="201" w:author="Michael R. Meyerhoff" w:date="2016-09-19T11:30:00Z">
              <w:r w:rsidRPr="00FE7797">
                <w:rPr>
                  <w:rFonts w:ascii="Times New Roman" w:eastAsia="Times New Roman" w:hAnsi="Times New Roman" w:cs="Times New Roman"/>
                  <w:color w:val="231F20"/>
                  <w:sz w:val="18"/>
                  <w:szCs w:val="18"/>
                </w:rPr>
                <w:t>Pre-Coating</w:t>
              </w:r>
            </w:ins>
          </w:p>
        </w:tc>
        <w:tc>
          <w:tcPr>
            <w:tcW w:w="1620" w:type="dxa"/>
            <w:vAlign w:val="center"/>
            <w:tcPrChange w:id="202" w:author="Michael R. Meyerhoff" w:date="2017-11-17T11:16:00Z">
              <w:tcPr>
                <w:tcW w:w="1301" w:type="dxa"/>
                <w:vAlign w:val="center"/>
              </w:tcPr>
            </w:tcPrChange>
          </w:tcPr>
          <w:p w14:paraId="7B73BB4F" w14:textId="544B0FAB" w:rsidR="00432552" w:rsidRPr="00FE7797" w:rsidRDefault="00432552" w:rsidP="00ED2478">
            <w:pPr>
              <w:jc w:val="center"/>
              <w:rPr>
                <w:ins w:id="203" w:author="Michael R. Meyerhoff" w:date="2016-09-19T11:26:00Z"/>
                <w:rFonts w:ascii="Times New Roman" w:eastAsia="Times New Roman" w:hAnsi="Times New Roman" w:cs="Times New Roman"/>
                <w:color w:val="231F20"/>
                <w:sz w:val="18"/>
                <w:szCs w:val="18"/>
              </w:rPr>
            </w:pPr>
            <w:ins w:id="204" w:author="Michael R. Meyerhoff" w:date="2016-09-19T11:31:00Z">
              <w:r w:rsidRPr="00FE7797">
                <w:rPr>
                  <w:rFonts w:ascii="Times New Roman" w:eastAsia="Times New Roman" w:hAnsi="Times New Roman" w:cs="Times New Roman"/>
                  <w:color w:val="231F20"/>
                  <w:sz w:val="18"/>
                  <w:szCs w:val="18"/>
                </w:rPr>
                <w:t>1 per Project</w:t>
              </w:r>
            </w:ins>
          </w:p>
        </w:tc>
        <w:tc>
          <w:tcPr>
            <w:tcW w:w="2250" w:type="dxa"/>
            <w:vAlign w:val="center"/>
            <w:tcPrChange w:id="205" w:author="Michael R. Meyerhoff" w:date="2017-11-17T11:16:00Z">
              <w:tcPr>
                <w:tcW w:w="1322" w:type="dxa"/>
                <w:vAlign w:val="center"/>
              </w:tcPr>
            </w:tcPrChange>
          </w:tcPr>
          <w:p w14:paraId="21E5BA71" w14:textId="4F91F3D6" w:rsidR="00432552" w:rsidRPr="00FE7797" w:rsidRDefault="00432552" w:rsidP="00ED2478">
            <w:pPr>
              <w:jc w:val="center"/>
              <w:rPr>
                <w:ins w:id="206" w:author="Michael R. Meyerhoff" w:date="2016-09-19T11:26:00Z"/>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w:t>
            </w:r>
          </w:p>
        </w:tc>
        <w:tc>
          <w:tcPr>
            <w:tcW w:w="1502" w:type="dxa"/>
            <w:vMerge/>
            <w:tcPrChange w:id="207" w:author="Michael R. Meyerhoff" w:date="2017-11-17T11:16:00Z">
              <w:tcPr>
                <w:tcW w:w="1127" w:type="dxa"/>
                <w:vMerge/>
              </w:tcPr>
            </w:tcPrChange>
          </w:tcPr>
          <w:p w14:paraId="052E3461" w14:textId="0B95CDEE" w:rsidR="00432552" w:rsidRPr="00FE7797" w:rsidRDefault="00432552" w:rsidP="00ED2478">
            <w:pPr>
              <w:jc w:val="both"/>
              <w:rPr>
                <w:ins w:id="208" w:author="Michael R. Meyerhoff" w:date="2016-09-19T11:26:00Z"/>
                <w:rFonts w:ascii="Times New Roman" w:eastAsia="Times New Roman" w:hAnsi="Times New Roman" w:cs="Times New Roman"/>
                <w:color w:val="231F20"/>
                <w:sz w:val="18"/>
                <w:szCs w:val="18"/>
              </w:rPr>
            </w:pPr>
          </w:p>
        </w:tc>
      </w:tr>
    </w:tbl>
    <w:p w14:paraId="58B01986" w14:textId="15629915" w:rsidR="00C67DB5" w:rsidRPr="00FE7797" w:rsidRDefault="00C67DB5" w:rsidP="00ED2478">
      <w:pPr>
        <w:spacing w:after="0" w:line="240" w:lineRule="auto"/>
        <w:jc w:val="both"/>
        <w:rPr>
          <w:ins w:id="209" w:author="Michael R. Meyerhoff" w:date="2016-09-19T11:24:00Z"/>
          <w:rFonts w:ascii="Times New Roman" w:eastAsia="Times New Roman" w:hAnsi="Times New Roman" w:cs="Times New Roman"/>
          <w:b/>
          <w:bCs/>
          <w:color w:val="231F20"/>
          <w:sz w:val="18"/>
          <w:szCs w:val="18"/>
        </w:rPr>
      </w:pPr>
      <w:ins w:id="210" w:author="Michael R. Meyerhoff" w:date="2016-09-19T11:26:00Z">
        <w:r w:rsidRPr="00FE7797">
          <w:rPr>
            <w:rFonts w:ascii="Times New Roman" w:eastAsia="Times New Roman" w:hAnsi="Times New Roman" w:cs="Times New Roman"/>
            <w:color w:val="231F20"/>
            <w:sz w:val="18"/>
            <w:szCs w:val="18"/>
          </w:rPr>
          <w:tab/>
        </w:r>
      </w:ins>
    </w:p>
    <w:p w14:paraId="50C12E0A" w14:textId="757CD7BF"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ins w:id="211" w:author="Michael R. Meyerhoff" w:date="2016-10-26T10:11:00Z">
        <w:r w:rsidR="0076120B" w:rsidRPr="00FE7797">
          <w:rPr>
            <w:rFonts w:ascii="Times New Roman" w:eastAsia="Times New Roman" w:hAnsi="Times New Roman" w:cs="Times New Roman"/>
            <w:b/>
            <w:bCs/>
            <w:color w:val="231F20"/>
            <w:sz w:val="18"/>
            <w:szCs w:val="18"/>
          </w:rPr>
          <w:t>9</w:t>
        </w:r>
      </w:ins>
      <w:del w:id="212" w:author="Michael R. Meyerhoff" w:date="2016-09-19T12:26:00Z">
        <w:r w:rsidRPr="00FE7797" w:rsidDel="00B80D2D">
          <w:rPr>
            <w:rFonts w:ascii="Times New Roman" w:eastAsia="Times New Roman" w:hAnsi="Times New Roman" w:cs="Times New Roman"/>
            <w:b/>
            <w:bCs/>
            <w:color w:val="231F20"/>
            <w:sz w:val="18"/>
            <w:szCs w:val="18"/>
          </w:rPr>
          <w:delText>7</w:delText>
        </w:r>
      </w:del>
      <w:r w:rsidRPr="00FE7797">
        <w:rPr>
          <w:rFonts w:ascii="Times New Roman" w:eastAsia="Times New Roman" w:hAnsi="Times New Roman" w:cs="Times New Roman"/>
          <w:b/>
          <w:bCs/>
          <w:color w:val="231F20"/>
          <w:sz w:val="18"/>
          <w:szCs w:val="18"/>
        </w:rPr>
        <w:t xml:space="preserve"> Basis of Acceptance.</w:t>
      </w:r>
      <w:r w:rsidRPr="00FE7797">
        <w:rPr>
          <w:rFonts w:ascii="Times New Roman" w:eastAsia="Times New Roman" w:hAnsi="Times New Roman" w:cs="Times New Roman"/>
          <w:color w:val="231F20"/>
          <w:sz w:val="18"/>
          <w:szCs w:val="18"/>
        </w:rPr>
        <w:t> Acceptance shall be made no less than 14 days from completion of the route. Seal coat will be evaluated for acceptance by the engineer based on the following criteria:</w:t>
      </w:r>
    </w:p>
    <w:p w14:paraId="50C12E0B"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0C" w14:textId="4FEFC5C1"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(a) No location having bleeding of binder in excess of two square feet or a combined area of bleeding greater than 10 square feet on any 50 foot length of two lane roadway.</w:t>
      </w:r>
    </w:p>
    <w:p w14:paraId="50C12E0D"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E0E"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(b) No continued or ongoing tracking from seal coat onto other roadways or adjacent driveways.</w:t>
      </w:r>
    </w:p>
    <w:p w14:paraId="50C12E0F"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E10" w14:textId="6EE70C7A"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(c) No transverse and longitudinal construction joints from the seal coat application that are not straight, create</w:t>
      </w:r>
      <w:r w:rsidR="00D43301">
        <w:rPr>
          <w:rFonts w:ascii="Times New Roman" w:eastAsia="Times New Roman" w:hAnsi="Times New Roman" w:cs="Times New Roman"/>
          <w:color w:val="231F20"/>
          <w:sz w:val="18"/>
          <w:szCs w:val="18"/>
        </w:rPr>
        <w:t xml:space="preserve"> </w:t>
      </w:r>
      <w:r w:rsidRPr="00FE7797">
        <w:rPr>
          <w:rFonts w:ascii="Times New Roman" w:eastAsia="Times New Roman" w:hAnsi="Times New Roman" w:cs="Times New Roman"/>
          <w:color w:val="231F20"/>
          <w:sz w:val="18"/>
          <w:szCs w:val="18"/>
        </w:rPr>
        <w:t>a bump, or produce a poor riding surface.</w:t>
      </w:r>
    </w:p>
    <w:p w14:paraId="50C12E11"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E12"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(d) Longitudinal construction joints that are straight and contain no gaps.</w:t>
      </w:r>
    </w:p>
    <w:p w14:paraId="50C12E13"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E14"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(e) No asymmetric appearance stemming from longitudinal grooves or ridges in the surface.</w:t>
      </w:r>
    </w:p>
    <w:p w14:paraId="50C12E15"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p>
    <w:p w14:paraId="50C12E16" w14:textId="77777777" w:rsidR="00791F10" w:rsidRPr="00FE7797" w:rsidRDefault="00791F10" w:rsidP="00ED2478">
      <w:pPr>
        <w:spacing w:after="0" w:line="240" w:lineRule="auto"/>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ab/>
        <w:t>(f) A pavement treatment having complete aggregate coverage with full adherence to the roadway.</w:t>
      </w:r>
    </w:p>
    <w:p w14:paraId="50C12E17"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18"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color w:val="231F20"/>
          <w:sz w:val="18"/>
          <w:szCs w:val="18"/>
        </w:rPr>
        <w:t>The contractor is responsible for any damage claims that are associated with the seal coat until the route is accepted by the engineer.</w:t>
      </w:r>
    </w:p>
    <w:p w14:paraId="50C12E19"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1A" w14:textId="756A2394"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proofErr w:type="gramStart"/>
      <w:r w:rsidRPr="00FE7797">
        <w:rPr>
          <w:rFonts w:ascii="Times New Roman" w:eastAsia="Times New Roman" w:hAnsi="Times New Roman" w:cs="Times New Roman"/>
          <w:b/>
          <w:bCs/>
          <w:color w:val="231F20"/>
          <w:sz w:val="18"/>
          <w:szCs w:val="18"/>
        </w:rPr>
        <w:t>.</w:t>
      </w:r>
      <w:proofErr w:type="gramEnd"/>
      <w:del w:id="213" w:author="Michael R. Meyerhoff" w:date="2016-09-19T13:02:00Z">
        <w:r w:rsidRPr="00FE7797" w:rsidDel="00532030">
          <w:rPr>
            <w:rFonts w:ascii="Times New Roman" w:eastAsia="Times New Roman" w:hAnsi="Times New Roman" w:cs="Times New Roman"/>
            <w:b/>
            <w:bCs/>
            <w:color w:val="231F20"/>
            <w:sz w:val="18"/>
            <w:szCs w:val="18"/>
          </w:rPr>
          <w:delText xml:space="preserve">8 </w:delText>
        </w:r>
      </w:del>
      <w:ins w:id="214" w:author="Michael R. Meyerhoff" w:date="2016-10-26T09:30:00Z">
        <w:r w:rsidR="00150398" w:rsidRPr="00FE7797">
          <w:rPr>
            <w:rFonts w:ascii="Times New Roman" w:eastAsia="Times New Roman" w:hAnsi="Times New Roman" w:cs="Times New Roman"/>
            <w:b/>
            <w:bCs/>
            <w:color w:val="231F20"/>
            <w:sz w:val="18"/>
            <w:szCs w:val="18"/>
          </w:rPr>
          <w:t>1</w:t>
        </w:r>
      </w:ins>
      <w:ins w:id="215" w:author="Michael R. Meyerhoff" w:date="2016-10-26T10:12:00Z">
        <w:r w:rsidR="0076120B" w:rsidRPr="00FE7797">
          <w:rPr>
            <w:rFonts w:ascii="Times New Roman" w:eastAsia="Times New Roman" w:hAnsi="Times New Roman" w:cs="Times New Roman"/>
            <w:b/>
            <w:bCs/>
            <w:color w:val="231F20"/>
            <w:sz w:val="18"/>
            <w:szCs w:val="18"/>
          </w:rPr>
          <w:t>0</w:t>
        </w:r>
      </w:ins>
      <w:ins w:id="216" w:author="Michael R. Meyerhoff" w:date="2016-09-19T13:02:00Z">
        <w:r w:rsidR="00532030" w:rsidRPr="00FE7797">
          <w:rPr>
            <w:rFonts w:ascii="Times New Roman" w:eastAsia="Times New Roman" w:hAnsi="Times New Roman" w:cs="Times New Roman"/>
            <w:b/>
            <w:bCs/>
            <w:color w:val="231F20"/>
            <w:sz w:val="18"/>
            <w:szCs w:val="18"/>
          </w:rPr>
          <w:t xml:space="preserve"> </w:t>
        </w:r>
      </w:ins>
      <w:r w:rsidRPr="00FE7797">
        <w:rPr>
          <w:rFonts w:ascii="Times New Roman" w:eastAsia="Times New Roman" w:hAnsi="Times New Roman" w:cs="Times New Roman"/>
          <w:b/>
          <w:bCs/>
          <w:color w:val="231F20"/>
          <w:sz w:val="18"/>
          <w:szCs w:val="18"/>
        </w:rPr>
        <w:t>Method of Measurement.</w:t>
      </w:r>
      <w:r w:rsidRPr="00FE7797">
        <w:rPr>
          <w:rFonts w:ascii="Times New Roman" w:eastAsia="Times New Roman" w:hAnsi="Times New Roman" w:cs="Times New Roman"/>
          <w:color w:val="231F20"/>
          <w:sz w:val="18"/>
          <w:szCs w:val="18"/>
        </w:rPr>
        <w:t> </w:t>
      </w:r>
    </w:p>
    <w:p w14:paraId="50C12E1B"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1C" w14:textId="5966692B"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proofErr w:type="gramStart"/>
      <w:r w:rsidRPr="00FE7797">
        <w:rPr>
          <w:rFonts w:ascii="Times New Roman" w:eastAsia="Times New Roman" w:hAnsi="Times New Roman" w:cs="Times New Roman"/>
          <w:b/>
          <w:bCs/>
          <w:color w:val="231F20"/>
          <w:sz w:val="18"/>
          <w:szCs w:val="18"/>
        </w:rPr>
        <w:t>.</w:t>
      </w:r>
      <w:proofErr w:type="gramEnd"/>
      <w:del w:id="217" w:author="Michael R. Meyerhoff" w:date="2016-09-19T13:02:00Z">
        <w:r w:rsidRPr="00FE7797" w:rsidDel="00532030">
          <w:rPr>
            <w:rFonts w:ascii="Times New Roman" w:eastAsia="Times New Roman" w:hAnsi="Times New Roman" w:cs="Times New Roman"/>
            <w:b/>
            <w:bCs/>
            <w:color w:val="231F20"/>
            <w:sz w:val="18"/>
            <w:szCs w:val="18"/>
          </w:rPr>
          <w:delText>8</w:delText>
        </w:r>
      </w:del>
      <w:ins w:id="218" w:author="Michael R. Meyerhoff" w:date="2016-10-26T09:30:00Z">
        <w:r w:rsidR="00150398" w:rsidRPr="00FE7797">
          <w:rPr>
            <w:rFonts w:ascii="Times New Roman" w:eastAsia="Times New Roman" w:hAnsi="Times New Roman" w:cs="Times New Roman"/>
            <w:b/>
            <w:bCs/>
            <w:color w:val="231F20"/>
            <w:sz w:val="18"/>
            <w:szCs w:val="18"/>
          </w:rPr>
          <w:t>1</w:t>
        </w:r>
      </w:ins>
      <w:ins w:id="219" w:author="Michael R. Meyerhoff" w:date="2016-10-26T10:12:00Z">
        <w:r w:rsidR="0076120B" w:rsidRPr="00FE7797">
          <w:rPr>
            <w:rFonts w:ascii="Times New Roman" w:eastAsia="Times New Roman" w:hAnsi="Times New Roman" w:cs="Times New Roman"/>
            <w:b/>
            <w:bCs/>
            <w:color w:val="231F20"/>
            <w:sz w:val="18"/>
            <w:szCs w:val="18"/>
          </w:rPr>
          <w:t>0</w:t>
        </w:r>
      </w:ins>
      <w:r w:rsidRPr="00FE7797">
        <w:rPr>
          <w:rFonts w:ascii="Times New Roman" w:eastAsia="Times New Roman" w:hAnsi="Times New Roman" w:cs="Times New Roman"/>
          <w:b/>
          <w:bCs/>
          <w:color w:val="231F20"/>
          <w:sz w:val="18"/>
          <w:szCs w:val="18"/>
        </w:rPr>
        <w:t>.1  </w:t>
      </w:r>
      <w:r w:rsidRPr="00FE7797">
        <w:rPr>
          <w:rFonts w:ascii="Times New Roman" w:eastAsia="Times New Roman" w:hAnsi="Times New Roman" w:cs="Times New Roman"/>
          <w:color w:val="231F20"/>
          <w:sz w:val="18"/>
          <w:szCs w:val="18"/>
        </w:rPr>
        <w:t>Final measurement for aggregate in the completed seal coat will not be made except for authorized changes during construction, or where appreciable errors are found in the contract quantity.</w:t>
      </w:r>
    </w:p>
    <w:p w14:paraId="50C12E1D"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1E" w14:textId="751E6EC8"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proofErr w:type="gramStart"/>
      <w:r w:rsidRPr="00FE7797">
        <w:rPr>
          <w:rFonts w:ascii="Times New Roman" w:eastAsia="Times New Roman" w:hAnsi="Times New Roman" w:cs="Times New Roman"/>
          <w:b/>
          <w:bCs/>
          <w:color w:val="231F20"/>
          <w:sz w:val="18"/>
          <w:szCs w:val="18"/>
        </w:rPr>
        <w:t>.</w:t>
      </w:r>
      <w:proofErr w:type="gramEnd"/>
      <w:del w:id="220" w:author="Michael R. Meyerhoff" w:date="2016-09-19T13:02:00Z">
        <w:r w:rsidRPr="00FE7797" w:rsidDel="00532030">
          <w:rPr>
            <w:rFonts w:ascii="Times New Roman" w:eastAsia="Times New Roman" w:hAnsi="Times New Roman" w:cs="Times New Roman"/>
            <w:b/>
            <w:bCs/>
            <w:color w:val="231F20"/>
            <w:sz w:val="18"/>
            <w:szCs w:val="18"/>
          </w:rPr>
          <w:delText>8</w:delText>
        </w:r>
      </w:del>
      <w:ins w:id="221" w:author="Michael R. Meyerhoff" w:date="2016-10-26T09:30:00Z">
        <w:r w:rsidR="00150398" w:rsidRPr="00FE7797">
          <w:rPr>
            <w:rFonts w:ascii="Times New Roman" w:eastAsia="Times New Roman" w:hAnsi="Times New Roman" w:cs="Times New Roman"/>
            <w:b/>
            <w:bCs/>
            <w:color w:val="231F20"/>
            <w:sz w:val="18"/>
            <w:szCs w:val="18"/>
          </w:rPr>
          <w:t>1</w:t>
        </w:r>
      </w:ins>
      <w:ins w:id="222" w:author="Michael R. Meyerhoff" w:date="2016-10-26T10:12:00Z">
        <w:r w:rsidR="0076120B" w:rsidRPr="00FE7797">
          <w:rPr>
            <w:rFonts w:ascii="Times New Roman" w:eastAsia="Times New Roman" w:hAnsi="Times New Roman" w:cs="Times New Roman"/>
            <w:b/>
            <w:bCs/>
            <w:color w:val="231F20"/>
            <w:sz w:val="18"/>
            <w:szCs w:val="18"/>
          </w:rPr>
          <w:t>0</w:t>
        </w:r>
      </w:ins>
      <w:r w:rsidRPr="00FE7797">
        <w:rPr>
          <w:rFonts w:ascii="Times New Roman" w:eastAsia="Times New Roman" w:hAnsi="Times New Roman" w:cs="Times New Roman"/>
          <w:b/>
          <w:bCs/>
          <w:color w:val="231F20"/>
          <w:sz w:val="18"/>
          <w:szCs w:val="18"/>
        </w:rPr>
        <w:t>.2  </w:t>
      </w:r>
      <w:r w:rsidRPr="00FE7797">
        <w:rPr>
          <w:rFonts w:ascii="Times New Roman" w:eastAsia="Times New Roman" w:hAnsi="Times New Roman" w:cs="Times New Roman"/>
          <w:color w:val="231F20"/>
          <w:sz w:val="18"/>
          <w:szCs w:val="18"/>
        </w:rPr>
        <w:t>Where required, measurement of seal coat, complete in place, will be made to the nearest square yard for aggregate.</w:t>
      </w:r>
    </w:p>
    <w:p w14:paraId="50C12E1F"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20" w14:textId="586C62D3"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t>409</w:t>
      </w:r>
      <w:proofErr w:type="gramStart"/>
      <w:r w:rsidRPr="00FE7797">
        <w:rPr>
          <w:rFonts w:ascii="Times New Roman" w:eastAsia="Times New Roman" w:hAnsi="Times New Roman" w:cs="Times New Roman"/>
          <w:b/>
          <w:bCs/>
          <w:color w:val="231F20"/>
          <w:sz w:val="18"/>
          <w:szCs w:val="18"/>
        </w:rPr>
        <w:t>.</w:t>
      </w:r>
      <w:proofErr w:type="gramEnd"/>
      <w:del w:id="223" w:author="Michael R. Meyerhoff" w:date="2016-09-19T13:02:00Z">
        <w:r w:rsidRPr="00FE7797" w:rsidDel="00532030">
          <w:rPr>
            <w:rFonts w:ascii="Times New Roman" w:eastAsia="Times New Roman" w:hAnsi="Times New Roman" w:cs="Times New Roman"/>
            <w:b/>
            <w:bCs/>
            <w:color w:val="231F20"/>
            <w:sz w:val="18"/>
            <w:szCs w:val="18"/>
          </w:rPr>
          <w:delText>8</w:delText>
        </w:r>
      </w:del>
      <w:ins w:id="224" w:author="Michael R. Meyerhoff" w:date="2016-10-26T09:30:00Z">
        <w:r w:rsidR="00150398" w:rsidRPr="00FE7797">
          <w:rPr>
            <w:rFonts w:ascii="Times New Roman" w:eastAsia="Times New Roman" w:hAnsi="Times New Roman" w:cs="Times New Roman"/>
            <w:b/>
            <w:bCs/>
            <w:color w:val="231F20"/>
            <w:sz w:val="18"/>
            <w:szCs w:val="18"/>
          </w:rPr>
          <w:t>1</w:t>
        </w:r>
      </w:ins>
      <w:ins w:id="225" w:author="Michael R. Meyerhoff" w:date="2016-10-26T10:12:00Z">
        <w:r w:rsidR="0076120B" w:rsidRPr="00FE7797">
          <w:rPr>
            <w:rFonts w:ascii="Times New Roman" w:eastAsia="Times New Roman" w:hAnsi="Times New Roman" w:cs="Times New Roman"/>
            <w:b/>
            <w:bCs/>
            <w:color w:val="231F20"/>
            <w:sz w:val="18"/>
            <w:szCs w:val="18"/>
          </w:rPr>
          <w:t>0</w:t>
        </w:r>
      </w:ins>
      <w:r w:rsidRPr="00FE7797">
        <w:rPr>
          <w:rFonts w:ascii="Times New Roman" w:eastAsia="Times New Roman" w:hAnsi="Times New Roman" w:cs="Times New Roman"/>
          <w:b/>
          <w:bCs/>
          <w:color w:val="231F20"/>
          <w:sz w:val="18"/>
          <w:szCs w:val="18"/>
        </w:rPr>
        <w:t>.3  </w:t>
      </w:r>
      <w:r w:rsidRPr="00FE7797">
        <w:rPr>
          <w:rFonts w:ascii="Times New Roman" w:eastAsia="Times New Roman" w:hAnsi="Times New Roman" w:cs="Times New Roman"/>
          <w:color w:val="231F20"/>
          <w:sz w:val="18"/>
          <w:szCs w:val="18"/>
        </w:rPr>
        <w:t>Final measurement for binder will be in accordance with </w:t>
      </w:r>
      <w:hyperlink r:id="rId14" w:history="1">
        <w:r w:rsidRPr="00FE7797">
          <w:rPr>
            <w:rFonts w:ascii="Times New Roman" w:eastAsia="Times New Roman" w:hAnsi="Times New Roman" w:cs="Times New Roman"/>
            <w:color w:val="0000FF"/>
            <w:sz w:val="18"/>
            <w:szCs w:val="18"/>
            <w:u w:val="single"/>
          </w:rPr>
          <w:t>Sec 1015</w:t>
        </w:r>
      </w:hyperlink>
      <w:r w:rsidRPr="00FE7797">
        <w:rPr>
          <w:rFonts w:ascii="Times New Roman" w:eastAsia="Times New Roman" w:hAnsi="Times New Roman" w:cs="Times New Roman"/>
          <w:color w:val="231F20"/>
          <w:sz w:val="18"/>
          <w:szCs w:val="18"/>
        </w:rPr>
        <w:t> and will be made to the nearest 10 gallons for actual quantity used. Any revision or correction will be computed and added to or deducted from the contract quantity.</w:t>
      </w:r>
    </w:p>
    <w:p w14:paraId="50C12E21" w14:textId="77777777"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p>
    <w:p w14:paraId="50C12E22" w14:textId="2769F0D4" w:rsidR="00791F10" w:rsidRPr="00FE7797" w:rsidRDefault="00791F10" w:rsidP="00ED2478">
      <w:pPr>
        <w:spacing w:after="0" w:line="240" w:lineRule="auto"/>
        <w:jc w:val="both"/>
        <w:rPr>
          <w:rFonts w:ascii="Times New Roman" w:eastAsia="Times New Roman" w:hAnsi="Times New Roman" w:cs="Times New Roman"/>
          <w:color w:val="231F20"/>
          <w:sz w:val="18"/>
          <w:szCs w:val="18"/>
        </w:rPr>
      </w:pPr>
      <w:r w:rsidRPr="00FE7797">
        <w:rPr>
          <w:rFonts w:ascii="Times New Roman" w:eastAsia="Times New Roman" w:hAnsi="Times New Roman" w:cs="Times New Roman"/>
          <w:b/>
          <w:bCs/>
          <w:color w:val="231F20"/>
          <w:sz w:val="18"/>
          <w:szCs w:val="18"/>
        </w:rPr>
        <w:lastRenderedPageBreak/>
        <w:t>409</w:t>
      </w:r>
      <w:proofErr w:type="gramStart"/>
      <w:r w:rsidRPr="00FE7797">
        <w:rPr>
          <w:rFonts w:ascii="Times New Roman" w:eastAsia="Times New Roman" w:hAnsi="Times New Roman" w:cs="Times New Roman"/>
          <w:b/>
          <w:bCs/>
          <w:color w:val="231F20"/>
          <w:sz w:val="18"/>
          <w:szCs w:val="18"/>
        </w:rPr>
        <w:t>.</w:t>
      </w:r>
      <w:proofErr w:type="gramEnd"/>
      <w:del w:id="226" w:author="Michael R. Meyerhoff" w:date="2016-09-19T13:02:00Z">
        <w:r w:rsidRPr="00FE7797" w:rsidDel="00532030">
          <w:rPr>
            <w:rFonts w:ascii="Times New Roman" w:eastAsia="Times New Roman" w:hAnsi="Times New Roman" w:cs="Times New Roman"/>
            <w:b/>
            <w:bCs/>
            <w:color w:val="231F20"/>
            <w:sz w:val="18"/>
            <w:szCs w:val="18"/>
          </w:rPr>
          <w:delText xml:space="preserve">9 </w:delText>
        </w:r>
      </w:del>
      <w:ins w:id="227" w:author="Michael R. Meyerhoff" w:date="2016-09-19T13:02:00Z">
        <w:r w:rsidR="00532030" w:rsidRPr="00FE7797">
          <w:rPr>
            <w:rFonts w:ascii="Times New Roman" w:eastAsia="Times New Roman" w:hAnsi="Times New Roman" w:cs="Times New Roman"/>
            <w:b/>
            <w:bCs/>
            <w:color w:val="231F20"/>
            <w:sz w:val="18"/>
            <w:szCs w:val="18"/>
          </w:rPr>
          <w:t>1</w:t>
        </w:r>
      </w:ins>
      <w:ins w:id="228" w:author="Michael R. Meyerhoff" w:date="2016-10-26T10:12:00Z">
        <w:r w:rsidR="0076120B" w:rsidRPr="00FE7797">
          <w:rPr>
            <w:rFonts w:ascii="Times New Roman" w:eastAsia="Times New Roman" w:hAnsi="Times New Roman" w:cs="Times New Roman"/>
            <w:b/>
            <w:bCs/>
            <w:color w:val="231F20"/>
            <w:sz w:val="18"/>
            <w:szCs w:val="18"/>
          </w:rPr>
          <w:t>1</w:t>
        </w:r>
      </w:ins>
      <w:ins w:id="229" w:author="Michael R. Meyerhoff" w:date="2016-09-19T13:02:00Z">
        <w:r w:rsidR="00532030" w:rsidRPr="00FE7797">
          <w:rPr>
            <w:rFonts w:ascii="Times New Roman" w:eastAsia="Times New Roman" w:hAnsi="Times New Roman" w:cs="Times New Roman"/>
            <w:b/>
            <w:bCs/>
            <w:color w:val="231F20"/>
            <w:sz w:val="18"/>
            <w:szCs w:val="18"/>
          </w:rPr>
          <w:t xml:space="preserve"> </w:t>
        </w:r>
      </w:ins>
      <w:r w:rsidRPr="00FE7797">
        <w:rPr>
          <w:rFonts w:ascii="Times New Roman" w:eastAsia="Times New Roman" w:hAnsi="Times New Roman" w:cs="Times New Roman"/>
          <w:b/>
          <w:bCs/>
          <w:color w:val="231F20"/>
          <w:sz w:val="18"/>
          <w:szCs w:val="18"/>
        </w:rPr>
        <w:t>Basis of Payment.</w:t>
      </w:r>
      <w:r w:rsidRPr="00FE7797">
        <w:rPr>
          <w:rFonts w:ascii="Times New Roman" w:eastAsia="Times New Roman" w:hAnsi="Times New Roman" w:cs="Times New Roman"/>
          <w:color w:val="231F20"/>
          <w:sz w:val="18"/>
          <w:szCs w:val="18"/>
        </w:rPr>
        <w:t> The accepted quantities of seal coat aggregate and binder, in place, will be paid for at the contract unit price. No separate payment will be made for pre-coating aggregate, fog sealing, dust control, or for providing and installing contract information signs. If the binder application rate includes a correction factor, it is included in the plan quantities.</w:t>
      </w:r>
    </w:p>
    <w:p w14:paraId="50C12E23" w14:textId="77777777" w:rsidR="00306087" w:rsidRPr="00FE7797" w:rsidRDefault="00306087" w:rsidP="00ED2478">
      <w:pPr>
        <w:jc w:val="both"/>
        <w:rPr>
          <w:rFonts w:ascii="Times New Roman" w:hAnsi="Times New Roman" w:cs="Times New Roman"/>
          <w:sz w:val="18"/>
          <w:szCs w:val="18"/>
        </w:rPr>
      </w:pPr>
    </w:p>
    <w:sectPr w:rsidR="00306087" w:rsidRPr="00FE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10"/>
    <w:rsid w:val="000B1D52"/>
    <w:rsid w:val="00150398"/>
    <w:rsid w:val="002D56D1"/>
    <w:rsid w:val="002F582F"/>
    <w:rsid w:val="00306087"/>
    <w:rsid w:val="00432552"/>
    <w:rsid w:val="00532030"/>
    <w:rsid w:val="00537B14"/>
    <w:rsid w:val="0076120B"/>
    <w:rsid w:val="00791F10"/>
    <w:rsid w:val="007E7011"/>
    <w:rsid w:val="00892D5D"/>
    <w:rsid w:val="009D13B5"/>
    <w:rsid w:val="00A35700"/>
    <w:rsid w:val="00B80D2D"/>
    <w:rsid w:val="00BF6E4D"/>
    <w:rsid w:val="00C67DB5"/>
    <w:rsid w:val="00D34B78"/>
    <w:rsid w:val="00D43301"/>
    <w:rsid w:val="00DE18DF"/>
    <w:rsid w:val="00ED2478"/>
    <w:rsid w:val="00FC24D7"/>
    <w:rsid w:val="00FE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79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791F10"/>
  </w:style>
  <w:style w:type="paragraph" w:customStyle="1" w:styleId="paragraph-style-1">
    <w:name w:val="paragraph-style-1"/>
    <w:basedOn w:val="Normal"/>
    <w:rsid w:val="0079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791F10"/>
  </w:style>
  <w:style w:type="paragraph" w:customStyle="1" w:styleId="spec-body">
    <w:name w:val="spec-body"/>
    <w:basedOn w:val="Normal"/>
    <w:rsid w:val="0079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791F10"/>
  </w:style>
  <w:style w:type="character" w:customStyle="1" w:styleId="apple-converted-space">
    <w:name w:val="apple-converted-space"/>
    <w:basedOn w:val="DefaultParagraphFont"/>
    <w:rsid w:val="00791F10"/>
  </w:style>
  <w:style w:type="character" w:styleId="Hyperlink">
    <w:name w:val="Hyperlink"/>
    <w:basedOn w:val="DefaultParagraphFont"/>
    <w:uiPriority w:val="99"/>
    <w:semiHidden/>
    <w:unhideWhenUsed/>
    <w:rsid w:val="00791F10"/>
    <w:rPr>
      <w:color w:val="0000FF"/>
      <w:u w:val="single"/>
    </w:rPr>
  </w:style>
  <w:style w:type="character" w:customStyle="1" w:styleId="char-style-override-4">
    <w:name w:val="char-style-override-4"/>
    <w:basedOn w:val="DefaultParagraphFont"/>
    <w:rsid w:val="00791F10"/>
  </w:style>
  <w:style w:type="character" w:customStyle="1" w:styleId="body-spec---4">
    <w:name w:val="body-spec---4"/>
    <w:basedOn w:val="DefaultParagraphFont"/>
    <w:rsid w:val="00791F10"/>
  </w:style>
  <w:style w:type="character" w:customStyle="1" w:styleId="sgc-2">
    <w:name w:val="sgc-2"/>
    <w:basedOn w:val="DefaultParagraphFont"/>
    <w:rsid w:val="00791F10"/>
  </w:style>
  <w:style w:type="paragraph" w:styleId="BalloonText">
    <w:name w:val="Balloon Text"/>
    <w:basedOn w:val="Normal"/>
    <w:link w:val="BalloonTextChar"/>
    <w:uiPriority w:val="99"/>
    <w:semiHidden/>
    <w:unhideWhenUsed/>
    <w:rsid w:val="0030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87"/>
    <w:rPr>
      <w:rFonts w:ascii="Tahoma" w:hAnsi="Tahoma" w:cs="Tahoma"/>
      <w:sz w:val="16"/>
      <w:szCs w:val="16"/>
    </w:rPr>
  </w:style>
  <w:style w:type="table" w:styleId="TableGrid">
    <w:name w:val="Table Grid"/>
    <w:basedOn w:val="TableNormal"/>
    <w:uiPriority w:val="59"/>
    <w:rsid w:val="00C6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DB5"/>
    <w:rPr>
      <w:sz w:val="16"/>
      <w:szCs w:val="16"/>
    </w:rPr>
  </w:style>
  <w:style w:type="paragraph" w:styleId="CommentText">
    <w:name w:val="annotation text"/>
    <w:basedOn w:val="Normal"/>
    <w:link w:val="CommentTextChar"/>
    <w:uiPriority w:val="99"/>
    <w:semiHidden/>
    <w:unhideWhenUsed/>
    <w:rsid w:val="00C67DB5"/>
    <w:pPr>
      <w:spacing w:line="240" w:lineRule="auto"/>
    </w:pPr>
    <w:rPr>
      <w:sz w:val="20"/>
      <w:szCs w:val="20"/>
    </w:rPr>
  </w:style>
  <w:style w:type="character" w:customStyle="1" w:styleId="CommentTextChar">
    <w:name w:val="Comment Text Char"/>
    <w:basedOn w:val="DefaultParagraphFont"/>
    <w:link w:val="CommentText"/>
    <w:uiPriority w:val="99"/>
    <w:semiHidden/>
    <w:rsid w:val="00C67DB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79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791F10"/>
  </w:style>
  <w:style w:type="paragraph" w:customStyle="1" w:styleId="paragraph-style-1">
    <w:name w:val="paragraph-style-1"/>
    <w:basedOn w:val="Normal"/>
    <w:rsid w:val="0079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791F10"/>
  </w:style>
  <w:style w:type="paragraph" w:customStyle="1" w:styleId="spec-body">
    <w:name w:val="spec-body"/>
    <w:basedOn w:val="Normal"/>
    <w:rsid w:val="0079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791F10"/>
  </w:style>
  <w:style w:type="character" w:customStyle="1" w:styleId="apple-converted-space">
    <w:name w:val="apple-converted-space"/>
    <w:basedOn w:val="DefaultParagraphFont"/>
    <w:rsid w:val="00791F10"/>
  </w:style>
  <w:style w:type="character" w:styleId="Hyperlink">
    <w:name w:val="Hyperlink"/>
    <w:basedOn w:val="DefaultParagraphFont"/>
    <w:uiPriority w:val="99"/>
    <w:semiHidden/>
    <w:unhideWhenUsed/>
    <w:rsid w:val="00791F10"/>
    <w:rPr>
      <w:color w:val="0000FF"/>
      <w:u w:val="single"/>
    </w:rPr>
  </w:style>
  <w:style w:type="character" w:customStyle="1" w:styleId="char-style-override-4">
    <w:name w:val="char-style-override-4"/>
    <w:basedOn w:val="DefaultParagraphFont"/>
    <w:rsid w:val="00791F10"/>
  </w:style>
  <w:style w:type="character" w:customStyle="1" w:styleId="body-spec---4">
    <w:name w:val="body-spec---4"/>
    <w:basedOn w:val="DefaultParagraphFont"/>
    <w:rsid w:val="00791F10"/>
  </w:style>
  <w:style w:type="character" w:customStyle="1" w:styleId="sgc-2">
    <w:name w:val="sgc-2"/>
    <w:basedOn w:val="DefaultParagraphFont"/>
    <w:rsid w:val="00791F10"/>
  </w:style>
  <w:style w:type="paragraph" w:styleId="BalloonText">
    <w:name w:val="Balloon Text"/>
    <w:basedOn w:val="Normal"/>
    <w:link w:val="BalloonTextChar"/>
    <w:uiPriority w:val="99"/>
    <w:semiHidden/>
    <w:unhideWhenUsed/>
    <w:rsid w:val="0030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87"/>
    <w:rPr>
      <w:rFonts w:ascii="Tahoma" w:hAnsi="Tahoma" w:cs="Tahoma"/>
      <w:sz w:val="16"/>
      <w:szCs w:val="16"/>
    </w:rPr>
  </w:style>
  <w:style w:type="table" w:styleId="TableGrid">
    <w:name w:val="Table Grid"/>
    <w:basedOn w:val="TableNormal"/>
    <w:uiPriority w:val="59"/>
    <w:rsid w:val="00C6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DB5"/>
    <w:rPr>
      <w:sz w:val="16"/>
      <w:szCs w:val="16"/>
    </w:rPr>
  </w:style>
  <w:style w:type="paragraph" w:styleId="CommentText">
    <w:name w:val="annotation text"/>
    <w:basedOn w:val="Normal"/>
    <w:link w:val="CommentTextChar"/>
    <w:uiPriority w:val="99"/>
    <w:semiHidden/>
    <w:unhideWhenUsed/>
    <w:rsid w:val="00C67DB5"/>
    <w:pPr>
      <w:spacing w:line="240" w:lineRule="auto"/>
    </w:pPr>
    <w:rPr>
      <w:sz w:val="20"/>
      <w:szCs w:val="20"/>
    </w:rPr>
  </w:style>
  <w:style w:type="character" w:customStyle="1" w:styleId="CommentTextChar">
    <w:name w:val="Comment Text Char"/>
    <w:basedOn w:val="DefaultParagraphFont"/>
    <w:link w:val="CommentText"/>
    <w:uiPriority w:val="99"/>
    <w:semiHidden/>
    <w:rsid w:val="00C67D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5773">
      <w:bodyDiv w:val="1"/>
      <w:marLeft w:val="0"/>
      <w:marRight w:val="0"/>
      <w:marTop w:val="0"/>
      <w:marBottom w:val="0"/>
      <w:divBdr>
        <w:top w:val="none" w:sz="0" w:space="0" w:color="auto"/>
        <w:left w:val="none" w:sz="0" w:space="0" w:color="auto"/>
        <w:bottom w:val="none" w:sz="0" w:space="0" w:color="auto"/>
        <w:right w:val="none" w:sz="0" w:space="0" w:color="auto"/>
      </w:divBdr>
      <w:divsChild>
        <w:div w:id="553392447">
          <w:marLeft w:val="0"/>
          <w:marRight w:val="0"/>
          <w:marTop w:val="0"/>
          <w:marBottom w:val="0"/>
          <w:divBdr>
            <w:top w:val="none" w:sz="0" w:space="0" w:color="auto"/>
            <w:left w:val="none" w:sz="0" w:space="0" w:color="auto"/>
            <w:bottom w:val="none" w:sz="0" w:space="0" w:color="auto"/>
            <w:right w:val="none" w:sz="0" w:space="0" w:color="auto"/>
          </w:divBdr>
        </w:div>
        <w:div w:id="155729774">
          <w:blockQuote w:val="1"/>
          <w:marLeft w:val="600"/>
          <w:marRight w:val="0"/>
          <w:marTop w:val="0"/>
          <w:marBottom w:val="0"/>
          <w:divBdr>
            <w:top w:val="none" w:sz="0" w:space="0" w:color="auto"/>
            <w:left w:val="none" w:sz="0" w:space="0" w:color="auto"/>
            <w:bottom w:val="none" w:sz="0" w:space="0" w:color="auto"/>
            <w:right w:val="none" w:sz="0" w:space="0" w:color="auto"/>
          </w:divBdr>
          <w:divsChild>
            <w:div w:id="471021222">
              <w:marLeft w:val="0"/>
              <w:marRight w:val="0"/>
              <w:marTop w:val="0"/>
              <w:marBottom w:val="0"/>
              <w:divBdr>
                <w:top w:val="none" w:sz="0" w:space="0" w:color="auto"/>
                <w:left w:val="none" w:sz="0" w:space="0" w:color="auto"/>
                <w:bottom w:val="none" w:sz="0" w:space="0" w:color="auto"/>
                <w:right w:val="none" w:sz="0" w:space="0" w:color="auto"/>
              </w:divBdr>
            </w:div>
          </w:divsChild>
        </w:div>
        <w:div w:id="109617516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406485">
              <w:marLeft w:val="0"/>
              <w:marRight w:val="0"/>
              <w:marTop w:val="0"/>
              <w:marBottom w:val="0"/>
              <w:divBdr>
                <w:top w:val="none" w:sz="0" w:space="0" w:color="auto"/>
                <w:left w:val="none" w:sz="0" w:space="0" w:color="auto"/>
                <w:bottom w:val="none" w:sz="0" w:space="0" w:color="auto"/>
                <w:right w:val="none" w:sz="0" w:space="0" w:color="auto"/>
              </w:divBdr>
            </w:div>
          </w:divsChild>
        </w:div>
        <w:div w:id="781724936">
          <w:blockQuote w:val="1"/>
          <w:marLeft w:val="600"/>
          <w:marRight w:val="0"/>
          <w:marTop w:val="0"/>
          <w:marBottom w:val="0"/>
          <w:divBdr>
            <w:top w:val="none" w:sz="0" w:space="0" w:color="auto"/>
            <w:left w:val="none" w:sz="0" w:space="0" w:color="auto"/>
            <w:bottom w:val="none" w:sz="0" w:space="0" w:color="auto"/>
            <w:right w:val="none" w:sz="0" w:space="0" w:color="auto"/>
          </w:divBdr>
          <w:divsChild>
            <w:div w:id="486825224">
              <w:marLeft w:val="0"/>
              <w:marRight w:val="0"/>
              <w:marTop w:val="0"/>
              <w:marBottom w:val="0"/>
              <w:divBdr>
                <w:top w:val="none" w:sz="0" w:space="0" w:color="auto"/>
                <w:left w:val="none" w:sz="0" w:space="0" w:color="auto"/>
                <w:bottom w:val="none" w:sz="0" w:space="0" w:color="auto"/>
                <w:right w:val="none" w:sz="0" w:space="0" w:color="auto"/>
              </w:divBdr>
            </w:div>
          </w:divsChild>
        </w:div>
        <w:div w:id="993534450">
          <w:blockQuote w:val="1"/>
          <w:marLeft w:val="600"/>
          <w:marRight w:val="0"/>
          <w:marTop w:val="0"/>
          <w:marBottom w:val="0"/>
          <w:divBdr>
            <w:top w:val="none" w:sz="0" w:space="0" w:color="auto"/>
            <w:left w:val="none" w:sz="0" w:space="0" w:color="auto"/>
            <w:bottom w:val="none" w:sz="0" w:space="0" w:color="auto"/>
            <w:right w:val="none" w:sz="0" w:space="0" w:color="auto"/>
          </w:divBdr>
          <w:divsChild>
            <w:div w:id="528834762">
              <w:marLeft w:val="0"/>
              <w:marRight w:val="0"/>
              <w:marTop w:val="0"/>
              <w:marBottom w:val="0"/>
              <w:divBdr>
                <w:top w:val="none" w:sz="0" w:space="0" w:color="auto"/>
                <w:left w:val="none" w:sz="0" w:space="0" w:color="auto"/>
                <w:bottom w:val="none" w:sz="0" w:space="0" w:color="auto"/>
                <w:right w:val="none" w:sz="0" w:space="0" w:color="auto"/>
              </w:divBdr>
            </w:div>
          </w:divsChild>
        </w:div>
        <w:div w:id="117900651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569391">
              <w:marLeft w:val="0"/>
              <w:marRight w:val="0"/>
              <w:marTop w:val="0"/>
              <w:marBottom w:val="0"/>
              <w:divBdr>
                <w:top w:val="none" w:sz="0" w:space="0" w:color="auto"/>
                <w:left w:val="none" w:sz="0" w:space="0" w:color="auto"/>
                <w:bottom w:val="none" w:sz="0" w:space="0" w:color="auto"/>
                <w:right w:val="none" w:sz="0" w:space="0" w:color="auto"/>
              </w:divBdr>
            </w:div>
          </w:divsChild>
        </w:div>
        <w:div w:id="1247228964">
          <w:blockQuote w:val="1"/>
          <w:marLeft w:val="600"/>
          <w:marRight w:val="0"/>
          <w:marTop w:val="0"/>
          <w:marBottom w:val="0"/>
          <w:divBdr>
            <w:top w:val="none" w:sz="0" w:space="0" w:color="auto"/>
            <w:left w:val="none" w:sz="0" w:space="0" w:color="auto"/>
            <w:bottom w:val="none" w:sz="0" w:space="0" w:color="auto"/>
            <w:right w:val="none" w:sz="0" w:space="0" w:color="auto"/>
          </w:divBdr>
          <w:divsChild>
            <w:div w:id="75592050">
              <w:marLeft w:val="0"/>
              <w:marRight w:val="0"/>
              <w:marTop w:val="0"/>
              <w:marBottom w:val="0"/>
              <w:divBdr>
                <w:top w:val="none" w:sz="0" w:space="0" w:color="auto"/>
                <w:left w:val="none" w:sz="0" w:space="0" w:color="auto"/>
                <w:bottom w:val="none" w:sz="0" w:space="0" w:color="auto"/>
                <w:right w:val="none" w:sz="0" w:space="0" w:color="auto"/>
              </w:divBdr>
            </w:div>
          </w:divsChild>
        </w:div>
        <w:div w:id="1699550246">
          <w:marLeft w:val="0"/>
          <w:marRight w:val="0"/>
          <w:marTop w:val="0"/>
          <w:marBottom w:val="0"/>
          <w:divBdr>
            <w:top w:val="none" w:sz="0" w:space="0" w:color="auto"/>
            <w:left w:val="none" w:sz="0" w:space="0" w:color="auto"/>
            <w:bottom w:val="none" w:sz="0" w:space="0" w:color="auto"/>
            <w:right w:val="none" w:sz="0" w:space="0" w:color="auto"/>
          </w:divBdr>
        </w:div>
        <w:div w:id="1553347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844597">
              <w:marLeft w:val="0"/>
              <w:marRight w:val="0"/>
              <w:marTop w:val="0"/>
              <w:marBottom w:val="0"/>
              <w:divBdr>
                <w:top w:val="none" w:sz="0" w:space="0" w:color="auto"/>
                <w:left w:val="none" w:sz="0" w:space="0" w:color="auto"/>
                <w:bottom w:val="none" w:sz="0" w:space="0" w:color="auto"/>
                <w:right w:val="none" w:sz="0" w:space="0" w:color="auto"/>
              </w:divBdr>
            </w:div>
          </w:divsChild>
        </w:div>
        <w:div w:id="1762874031">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189762">
              <w:marLeft w:val="0"/>
              <w:marRight w:val="0"/>
              <w:marTop w:val="0"/>
              <w:marBottom w:val="0"/>
              <w:divBdr>
                <w:top w:val="none" w:sz="0" w:space="0" w:color="auto"/>
                <w:left w:val="none" w:sz="0" w:space="0" w:color="auto"/>
                <w:bottom w:val="none" w:sz="0" w:space="0" w:color="auto"/>
                <w:right w:val="none" w:sz="0" w:space="0" w:color="auto"/>
              </w:divBdr>
            </w:div>
          </w:divsChild>
        </w:div>
        <w:div w:id="39325400">
          <w:blockQuote w:val="1"/>
          <w:marLeft w:val="600"/>
          <w:marRight w:val="0"/>
          <w:marTop w:val="0"/>
          <w:marBottom w:val="0"/>
          <w:divBdr>
            <w:top w:val="none" w:sz="0" w:space="0" w:color="auto"/>
            <w:left w:val="none" w:sz="0" w:space="0" w:color="auto"/>
            <w:bottom w:val="none" w:sz="0" w:space="0" w:color="auto"/>
            <w:right w:val="none" w:sz="0" w:space="0" w:color="auto"/>
          </w:divBdr>
          <w:divsChild>
            <w:div w:id="880556853">
              <w:marLeft w:val="0"/>
              <w:marRight w:val="0"/>
              <w:marTop w:val="0"/>
              <w:marBottom w:val="0"/>
              <w:divBdr>
                <w:top w:val="none" w:sz="0" w:space="0" w:color="auto"/>
                <w:left w:val="none" w:sz="0" w:space="0" w:color="auto"/>
                <w:bottom w:val="none" w:sz="0" w:space="0" w:color="auto"/>
                <w:right w:val="none" w:sz="0" w:space="0" w:color="auto"/>
              </w:divBdr>
            </w:div>
          </w:divsChild>
        </w:div>
        <w:div w:id="1405494791">
          <w:blockQuote w:val="1"/>
          <w:marLeft w:val="600"/>
          <w:marRight w:val="0"/>
          <w:marTop w:val="0"/>
          <w:marBottom w:val="0"/>
          <w:divBdr>
            <w:top w:val="none" w:sz="0" w:space="0" w:color="auto"/>
            <w:left w:val="none" w:sz="0" w:space="0" w:color="auto"/>
            <w:bottom w:val="none" w:sz="0" w:space="0" w:color="auto"/>
            <w:right w:val="none" w:sz="0" w:space="0" w:color="auto"/>
          </w:divBdr>
          <w:divsChild>
            <w:div w:id="52703411">
              <w:marLeft w:val="0"/>
              <w:marRight w:val="0"/>
              <w:marTop w:val="0"/>
              <w:marBottom w:val="0"/>
              <w:divBdr>
                <w:top w:val="none" w:sz="0" w:space="0" w:color="auto"/>
                <w:left w:val="none" w:sz="0" w:space="0" w:color="auto"/>
                <w:bottom w:val="none" w:sz="0" w:space="0" w:color="auto"/>
                <w:right w:val="none" w:sz="0" w:space="0" w:color="auto"/>
              </w:divBdr>
            </w:div>
          </w:divsChild>
        </w:div>
        <w:div w:id="1800225323">
          <w:marLeft w:val="0"/>
          <w:marRight w:val="0"/>
          <w:marTop w:val="0"/>
          <w:marBottom w:val="0"/>
          <w:divBdr>
            <w:top w:val="none" w:sz="0" w:space="0" w:color="auto"/>
            <w:left w:val="none" w:sz="0" w:space="0" w:color="auto"/>
            <w:bottom w:val="none" w:sz="0" w:space="0" w:color="auto"/>
            <w:right w:val="none" w:sz="0" w:space="0" w:color="auto"/>
          </w:divBdr>
        </w:div>
        <w:div w:id="1451050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53494960">
              <w:marLeft w:val="0"/>
              <w:marRight w:val="0"/>
              <w:marTop w:val="0"/>
              <w:marBottom w:val="0"/>
              <w:divBdr>
                <w:top w:val="none" w:sz="0" w:space="0" w:color="auto"/>
                <w:left w:val="none" w:sz="0" w:space="0" w:color="auto"/>
                <w:bottom w:val="none" w:sz="0" w:space="0" w:color="auto"/>
                <w:right w:val="none" w:sz="0" w:space="0" w:color="auto"/>
              </w:divBdr>
            </w:div>
          </w:divsChild>
        </w:div>
        <w:div w:id="2019844347">
          <w:blockQuote w:val="1"/>
          <w:marLeft w:val="600"/>
          <w:marRight w:val="0"/>
          <w:marTop w:val="0"/>
          <w:marBottom w:val="0"/>
          <w:divBdr>
            <w:top w:val="none" w:sz="0" w:space="0" w:color="auto"/>
            <w:left w:val="none" w:sz="0" w:space="0" w:color="auto"/>
            <w:bottom w:val="none" w:sz="0" w:space="0" w:color="auto"/>
            <w:right w:val="none" w:sz="0" w:space="0" w:color="auto"/>
          </w:divBdr>
          <w:divsChild>
            <w:div w:id="764964655">
              <w:marLeft w:val="0"/>
              <w:marRight w:val="0"/>
              <w:marTop w:val="0"/>
              <w:marBottom w:val="0"/>
              <w:divBdr>
                <w:top w:val="none" w:sz="0" w:space="0" w:color="auto"/>
                <w:left w:val="none" w:sz="0" w:space="0" w:color="auto"/>
                <w:bottom w:val="none" w:sz="0" w:space="0" w:color="auto"/>
                <w:right w:val="none" w:sz="0" w:space="0" w:color="auto"/>
              </w:divBdr>
            </w:div>
          </w:divsChild>
        </w:div>
        <w:div w:id="1443262588">
          <w:blockQuote w:val="1"/>
          <w:marLeft w:val="600"/>
          <w:marRight w:val="0"/>
          <w:marTop w:val="0"/>
          <w:marBottom w:val="0"/>
          <w:divBdr>
            <w:top w:val="none" w:sz="0" w:space="0" w:color="auto"/>
            <w:left w:val="none" w:sz="0" w:space="0" w:color="auto"/>
            <w:bottom w:val="none" w:sz="0" w:space="0" w:color="auto"/>
            <w:right w:val="none" w:sz="0" w:space="0" w:color="auto"/>
          </w:divBdr>
          <w:divsChild>
            <w:div w:id="482965528">
              <w:marLeft w:val="0"/>
              <w:marRight w:val="0"/>
              <w:marTop w:val="0"/>
              <w:marBottom w:val="0"/>
              <w:divBdr>
                <w:top w:val="none" w:sz="0" w:space="0" w:color="auto"/>
                <w:left w:val="none" w:sz="0" w:space="0" w:color="auto"/>
                <w:bottom w:val="none" w:sz="0" w:space="0" w:color="auto"/>
                <w:right w:val="none" w:sz="0" w:space="0" w:color="auto"/>
              </w:divBdr>
            </w:div>
          </w:divsChild>
        </w:div>
        <w:div w:id="14530194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6543206">
              <w:marLeft w:val="0"/>
              <w:marRight w:val="0"/>
              <w:marTop w:val="0"/>
              <w:marBottom w:val="0"/>
              <w:divBdr>
                <w:top w:val="none" w:sz="0" w:space="0" w:color="auto"/>
                <w:left w:val="none" w:sz="0" w:space="0" w:color="auto"/>
                <w:bottom w:val="none" w:sz="0" w:space="0" w:color="auto"/>
                <w:right w:val="none" w:sz="0" w:space="0" w:color="auto"/>
              </w:divBdr>
            </w:div>
          </w:divsChild>
        </w:div>
        <w:div w:id="897398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9219569">
              <w:marLeft w:val="0"/>
              <w:marRight w:val="0"/>
              <w:marTop w:val="0"/>
              <w:marBottom w:val="0"/>
              <w:divBdr>
                <w:top w:val="none" w:sz="0" w:space="0" w:color="auto"/>
                <w:left w:val="none" w:sz="0" w:space="0" w:color="auto"/>
                <w:bottom w:val="none" w:sz="0" w:space="0" w:color="auto"/>
                <w:right w:val="none" w:sz="0" w:space="0" w:color="auto"/>
              </w:divBdr>
            </w:div>
          </w:divsChild>
        </w:div>
        <w:div w:id="2043820747">
          <w:blockQuote w:val="1"/>
          <w:marLeft w:val="600"/>
          <w:marRight w:val="0"/>
          <w:marTop w:val="0"/>
          <w:marBottom w:val="0"/>
          <w:divBdr>
            <w:top w:val="none" w:sz="0" w:space="0" w:color="auto"/>
            <w:left w:val="none" w:sz="0" w:space="0" w:color="auto"/>
            <w:bottom w:val="none" w:sz="0" w:space="0" w:color="auto"/>
            <w:right w:val="none" w:sz="0" w:space="0" w:color="auto"/>
          </w:divBdr>
          <w:divsChild>
            <w:div w:id="297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xt/Div1000.xhtml" TargetMode="External"/><Relationship Id="rId13" Type="http://schemas.openxmlformats.org/officeDocument/2006/relationships/hyperlink" Target="../Text/Sec1003.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xt/Sec1003.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xt/Sec1015.x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Text/Sec413.xhtml" TargetMode="External"/><Relationship Id="rId4" Type="http://schemas.openxmlformats.org/officeDocument/2006/relationships/styles" Target="styles.xml"/><Relationship Id="rId9" Type="http://schemas.openxmlformats.org/officeDocument/2006/relationships/hyperlink" Target="../Text/Sec1003.xhtml" TargetMode="External"/><Relationship Id="rId14" Type="http://schemas.openxmlformats.org/officeDocument/2006/relationships/hyperlink" Target="../Text/Sec1015.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B2375-D6B7-4F41-B8F1-E63477B42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2DC8D-E461-453E-90A1-E4FDF78FB4CD}">
  <ds:schemaRefs>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C22AD2B3-A954-4BAB-838C-032BB2AC8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12</cp:revision>
  <dcterms:created xsi:type="dcterms:W3CDTF">2016-09-19T13:10:00Z</dcterms:created>
  <dcterms:modified xsi:type="dcterms:W3CDTF">2017-11-22T20:37:00Z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