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217C" w14:textId="77777777" w:rsidR="00084E9D" w:rsidRPr="00194DF7" w:rsidRDefault="00084E9D" w:rsidP="00084E9D">
      <w:pPr>
        <w:jc w:val="center"/>
        <w:rPr>
          <w:b/>
          <w:bCs/>
          <w:sz w:val="20"/>
        </w:rPr>
      </w:pPr>
      <w:r w:rsidRPr="00194DF7">
        <w:rPr>
          <w:b/>
          <w:bCs/>
          <w:sz w:val="20"/>
        </w:rPr>
        <w:t xml:space="preserve">SECTION </w:t>
      </w:r>
      <w:r w:rsidRPr="00194DF7">
        <w:rPr>
          <w:sz w:val="20"/>
        </w:rPr>
        <w:fldChar w:fldCharType="begin"/>
      </w:r>
      <w:r w:rsidRPr="00194DF7">
        <w:rPr>
          <w:sz w:val="20"/>
        </w:rPr>
        <w:instrText xml:space="preserve"> TC "</w:instrText>
      </w:r>
      <w:bookmarkStart w:id="0" w:name="_Toc456164219"/>
      <w:bookmarkStart w:id="1" w:name="_Toc289256636"/>
      <w:r w:rsidRPr="00194DF7">
        <w:rPr>
          <w:sz w:val="20"/>
        </w:rPr>
        <w:instrText>302Stabilized Permeable Base</w:instrText>
      </w:r>
      <w:bookmarkEnd w:id="0"/>
      <w:bookmarkEnd w:id="1"/>
      <w:r w:rsidRPr="00194DF7">
        <w:rPr>
          <w:sz w:val="20"/>
        </w:rPr>
        <w:instrText xml:space="preserve">" </w:instrText>
      </w:r>
      <w:r w:rsidRPr="00194DF7">
        <w:rPr>
          <w:sz w:val="20"/>
        </w:rPr>
        <w:fldChar w:fldCharType="end"/>
      </w:r>
      <w:r w:rsidRPr="00194DF7">
        <w:rPr>
          <w:b/>
          <w:bCs/>
          <w:sz w:val="20"/>
        </w:rPr>
        <w:t>302</w:t>
      </w:r>
      <w:r w:rsidRPr="00194DF7">
        <w:rPr>
          <w:sz w:val="20"/>
        </w:rPr>
        <w:fldChar w:fldCharType="begin"/>
      </w:r>
      <w:r w:rsidRPr="00194DF7">
        <w:rPr>
          <w:sz w:val="20"/>
        </w:rPr>
        <w:instrText xml:space="preserve"> XE "Stabilized Permeable Base" </w:instrText>
      </w:r>
      <w:r w:rsidRPr="00194DF7">
        <w:rPr>
          <w:sz w:val="20"/>
        </w:rPr>
        <w:fldChar w:fldCharType="end"/>
      </w:r>
    </w:p>
    <w:p w14:paraId="17A0217D" w14:textId="77777777" w:rsidR="00084E9D" w:rsidRPr="00194DF7" w:rsidRDefault="00084E9D" w:rsidP="00084E9D">
      <w:pPr>
        <w:jc w:val="center"/>
        <w:rPr>
          <w:b/>
          <w:bCs/>
          <w:sz w:val="20"/>
        </w:rPr>
      </w:pPr>
    </w:p>
    <w:p w14:paraId="17A0217E" w14:textId="77777777" w:rsidR="00084E9D" w:rsidRPr="00194DF7" w:rsidRDefault="00084E9D" w:rsidP="00084E9D">
      <w:pPr>
        <w:jc w:val="center"/>
        <w:rPr>
          <w:b/>
          <w:bCs/>
          <w:sz w:val="20"/>
        </w:rPr>
      </w:pPr>
      <w:r w:rsidRPr="00194DF7">
        <w:rPr>
          <w:b/>
          <w:bCs/>
          <w:sz w:val="20"/>
        </w:rPr>
        <w:t>STABILIZED PERMEABLE BASE</w:t>
      </w:r>
      <w:r w:rsidRPr="00194DF7">
        <w:rPr>
          <w:sz w:val="20"/>
        </w:rPr>
        <w:fldChar w:fldCharType="begin"/>
      </w:r>
      <w:r w:rsidRPr="00194DF7">
        <w:rPr>
          <w:sz w:val="20"/>
        </w:rPr>
        <w:instrText xml:space="preserve"> XE "Bases:Stabilized Permeable" </w:instrText>
      </w:r>
      <w:r w:rsidRPr="00194DF7">
        <w:rPr>
          <w:sz w:val="20"/>
        </w:rPr>
        <w:fldChar w:fldCharType="end"/>
      </w:r>
    </w:p>
    <w:p w14:paraId="17A0217F" w14:textId="77777777" w:rsidR="00084E9D" w:rsidRPr="00194DF7" w:rsidRDefault="00084E9D" w:rsidP="00084E9D">
      <w:pPr>
        <w:jc w:val="both"/>
        <w:rPr>
          <w:snapToGrid w:val="0"/>
          <w:color w:val="000000"/>
          <w:sz w:val="20"/>
        </w:rPr>
      </w:pPr>
    </w:p>
    <w:p w14:paraId="17A02180" w14:textId="77777777" w:rsidR="00084E9D" w:rsidRPr="00194DF7" w:rsidRDefault="00084E9D" w:rsidP="00084E9D">
      <w:pPr>
        <w:jc w:val="both"/>
        <w:rPr>
          <w:snapToGrid w:val="0"/>
          <w:color w:val="000000"/>
          <w:sz w:val="20"/>
        </w:rPr>
      </w:pPr>
    </w:p>
    <w:p w14:paraId="17A02181" w14:textId="77777777" w:rsidR="00084E9D" w:rsidRPr="00194DF7" w:rsidRDefault="00084E9D" w:rsidP="00084E9D">
      <w:pPr>
        <w:jc w:val="both"/>
        <w:rPr>
          <w:snapToGrid w:val="0"/>
          <w:color w:val="000000"/>
          <w:sz w:val="20"/>
        </w:rPr>
      </w:pPr>
      <w:proofErr w:type="gramStart"/>
      <w:r w:rsidRPr="00194DF7">
        <w:rPr>
          <w:b/>
          <w:snapToGrid w:val="0"/>
          <w:color w:val="000000"/>
          <w:sz w:val="20"/>
        </w:rPr>
        <w:t>302.1  Description</w:t>
      </w:r>
      <w:proofErr w:type="gramEnd"/>
      <w:r w:rsidRPr="00194DF7">
        <w:rPr>
          <w:b/>
          <w:snapToGrid w:val="0"/>
          <w:color w:val="000000"/>
          <w:sz w:val="20"/>
        </w:rPr>
        <w:t>.</w:t>
      </w:r>
      <w:r w:rsidRPr="00194DF7">
        <w:rPr>
          <w:snapToGrid w:val="0"/>
          <w:color w:val="000000"/>
          <w:sz w:val="20"/>
        </w:rPr>
        <w:t xml:space="preserve">  This work shall consist of furnishing and placing a stabilized permeable base material.  The mixture shall be placed, spread and compacted as shown on the plans or as directed by the engineer.</w:t>
      </w:r>
    </w:p>
    <w:p w14:paraId="17A02182" w14:textId="77777777" w:rsidR="00084E9D" w:rsidRPr="00194DF7" w:rsidRDefault="00084E9D" w:rsidP="00084E9D">
      <w:pPr>
        <w:jc w:val="both"/>
        <w:rPr>
          <w:snapToGrid w:val="0"/>
          <w:color w:val="000000"/>
          <w:sz w:val="20"/>
        </w:rPr>
      </w:pPr>
    </w:p>
    <w:p w14:paraId="17A02183" w14:textId="77777777" w:rsidR="00084E9D" w:rsidRPr="00194DF7" w:rsidRDefault="00084E9D" w:rsidP="00084E9D">
      <w:pPr>
        <w:jc w:val="both"/>
        <w:rPr>
          <w:snapToGrid w:val="0"/>
          <w:color w:val="000000"/>
          <w:sz w:val="20"/>
        </w:rPr>
      </w:pPr>
      <w:r w:rsidRPr="00194DF7">
        <w:rPr>
          <w:b/>
          <w:snapToGrid w:val="0"/>
          <w:color w:val="000000"/>
          <w:sz w:val="20"/>
        </w:rPr>
        <w:t>302.2  Material.</w:t>
      </w:r>
      <w:r w:rsidRPr="00194DF7">
        <w:rPr>
          <w:snapToGrid w:val="0"/>
          <w:color w:val="000000"/>
          <w:sz w:val="20"/>
        </w:rPr>
        <w:t xml:space="preserve">  All material shall be in accordance with Division 1000, Material Details, and specifically as follows:</w:t>
      </w:r>
    </w:p>
    <w:p w14:paraId="17A02184" w14:textId="77777777" w:rsidR="00084E9D" w:rsidRPr="00194DF7" w:rsidRDefault="00084E9D" w:rsidP="00084E9D">
      <w:pPr>
        <w:jc w:val="both"/>
        <w:rPr>
          <w:snapToGrid w:val="0"/>
          <w:color w:val="000000"/>
          <w:sz w:val="20"/>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52"/>
        <w:gridCol w:w="866"/>
      </w:tblGrid>
      <w:tr w:rsidR="00084E9D" w:rsidRPr="00194DF7" w14:paraId="17A02187" w14:textId="77777777" w:rsidTr="00194DF7">
        <w:trPr>
          <w:trHeight w:val="149"/>
          <w:jc w:val="center"/>
        </w:trPr>
        <w:tc>
          <w:tcPr>
            <w:tcW w:w="4452" w:type="dxa"/>
          </w:tcPr>
          <w:p w14:paraId="17A02185" w14:textId="77777777" w:rsidR="00084E9D" w:rsidRPr="00194DF7" w:rsidRDefault="00084E9D" w:rsidP="00194DF7">
            <w:pPr>
              <w:jc w:val="center"/>
              <w:rPr>
                <w:b/>
                <w:bCs/>
                <w:sz w:val="20"/>
              </w:rPr>
            </w:pPr>
            <w:r w:rsidRPr="00194DF7">
              <w:rPr>
                <w:b/>
                <w:bCs/>
                <w:sz w:val="20"/>
              </w:rPr>
              <w:t>Item</w:t>
            </w:r>
          </w:p>
        </w:tc>
        <w:tc>
          <w:tcPr>
            <w:tcW w:w="866" w:type="dxa"/>
          </w:tcPr>
          <w:p w14:paraId="17A02186" w14:textId="77777777" w:rsidR="00084E9D" w:rsidRPr="00194DF7" w:rsidRDefault="00084E9D" w:rsidP="00194DF7">
            <w:pPr>
              <w:jc w:val="center"/>
              <w:rPr>
                <w:b/>
                <w:bCs/>
                <w:sz w:val="20"/>
              </w:rPr>
            </w:pPr>
            <w:r w:rsidRPr="00194DF7">
              <w:rPr>
                <w:b/>
                <w:bCs/>
                <w:sz w:val="20"/>
              </w:rPr>
              <w:t>Section</w:t>
            </w:r>
          </w:p>
        </w:tc>
      </w:tr>
      <w:tr w:rsidR="00084E9D" w:rsidRPr="00194DF7" w14:paraId="17A0218A" w14:textId="77777777" w:rsidTr="00194DF7">
        <w:trPr>
          <w:trHeight w:val="146"/>
          <w:jc w:val="center"/>
        </w:trPr>
        <w:tc>
          <w:tcPr>
            <w:tcW w:w="4452" w:type="dxa"/>
          </w:tcPr>
          <w:p w14:paraId="17A02188" w14:textId="77777777" w:rsidR="00084E9D" w:rsidRPr="00194DF7" w:rsidRDefault="00084E9D" w:rsidP="00194DF7">
            <w:pPr>
              <w:jc w:val="both"/>
              <w:rPr>
                <w:snapToGrid w:val="0"/>
                <w:color w:val="000000"/>
                <w:sz w:val="20"/>
              </w:rPr>
            </w:pPr>
            <w:r w:rsidRPr="00194DF7">
              <w:rPr>
                <w:snapToGrid w:val="0"/>
                <w:color w:val="000000"/>
                <w:sz w:val="20"/>
              </w:rPr>
              <w:t>Aggregate for Drainage</w:t>
            </w:r>
          </w:p>
        </w:tc>
        <w:tc>
          <w:tcPr>
            <w:tcW w:w="866" w:type="dxa"/>
          </w:tcPr>
          <w:p w14:paraId="17A02189" w14:textId="77777777" w:rsidR="00084E9D" w:rsidRPr="00194DF7" w:rsidRDefault="00084E9D" w:rsidP="00194DF7">
            <w:pPr>
              <w:jc w:val="both"/>
              <w:rPr>
                <w:snapToGrid w:val="0"/>
                <w:color w:val="0000FF"/>
                <w:sz w:val="20"/>
              </w:rPr>
            </w:pPr>
            <w:r w:rsidRPr="00194DF7">
              <w:rPr>
                <w:snapToGrid w:val="0"/>
                <w:color w:val="0000FF"/>
                <w:sz w:val="20"/>
              </w:rPr>
              <w:t>1009</w:t>
            </w:r>
          </w:p>
        </w:tc>
      </w:tr>
      <w:tr w:rsidR="00084E9D" w:rsidRPr="00194DF7" w14:paraId="17A0218D" w14:textId="77777777" w:rsidTr="00194DF7">
        <w:trPr>
          <w:trHeight w:val="134"/>
          <w:jc w:val="center"/>
        </w:trPr>
        <w:tc>
          <w:tcPr>
            <w:tcW w:w="4452" w:type="dxa"/>
          </w:tcPr>
          <w:p w14:paraId="17A0218B" w14:textId="70DFFD62" w:rsidR="00084E9D" w:rsidRPr="00194DF7" w:rsidRDefault="00084E9D" w:rsidP="00194DF7">
            <w:pPr>
              <w:jc w:val="both"/>
              <w:rPr>
                <w:snapToGrid w:val="0"/>
                <w:color w:val="000000"/>
                <w:sz w:val="20"/>
              </w:rPr>
            </w:pPr>
            <w:r w:rsidRPr="00194DF7">
              <w:rPr>
                <w:snapToGrid w:val="0"/>
                <w:color w:val="000000"/>
                <w:sz w:val="20"/>
              </w:rPr>
              <w:t xml:space="preserve">Asphalt Binder </w:t>
            </w:r>
            <w:del w:id="2" w:author="Michael R. Meyerhoff" w:date="2016-11-17T14:18:00Z">
              <w:r w:rsidRPr="00194DF7" w:rsidDel="00194DF7">
                <w:rPr>
                  <w:snapToGrid w:val="0"/>
                  <w:color w:val="000000"/>
                  <w:sz w:val="20"/>
                </w:rPr>
                <w:delText>(PG 64-22, PG 70-22, PG 76-22)</w:delText>
              </w:r>
            </w:del>
          </w:p>
        </w:tc>
        <w:tc>
          <w:tcPr>
            <w:tcW w:w="866" w:type="dxa"/>
          </w:tcPr>
          <w:p w14:paraId="17A0218C" w14:textId="77777777" w:rsidR="00084E9D" w:rsidRPr="00194DF7" w:rsidRDefault="00084E9D" w:rsidP="00194DF7">
            <w:pPr>
              <w:jc w:val="both"/>
              <w:rPr>
                <w:snapToGrid w:val="0"/>
                <w:color w:val="0000FF"/>
                <w:sz w:val="20"/>
              </w:rPr>
            </w:pPr>
            <w:r w:rsidRPr="00194DF7">
              <w:rPr>
                <w:snapToGrid w:val="0"/>
                <w:color w:val="0000FF"/>
                <w:sz w:val="20"/>
              </w:rPr>
              <w:t>1015</w:t>
            </w:r>
          </w:p>
        </w:tc>
      </w:tr>
      <w:tr w:rsidR="00084E9D" w:rsidRPr="00194DF7" w14:paraId="17A02190" w14:textId="77777777" w:rsidTr="00194DF7">
        <w:trPr>
          <w:trHeight w:val="113"/>
          <w:jc w:val="center"/>
        </w:trPr>
        <w:tc>
          <w:tcPr>
            <w:tcW w:w="4452" w:type="dxa"/>
          </w:tcPr>
          <w:p w14:paraId="17A0218E" w14:textId="77777777" w:rsidR="00084E9D" w:rsidRPr="00194DF7" w:rsidRDefault="00084E9D" w:rsidP="00194DF7">
            <w:pPr>
              <w:jc w:val="both"/>
              <w:rPr>
                <w:snapToGrid w:val="0"/>
                <w:color w:val="000000"/>
                <w:sz w:val="20"/>
              </w:rPr>
            </w:pPr>
            <w:r w:rsidRPr="00194DF7">
              <w:rPr>
                <w:snapToGrid w:val="0"/>
                <w:color w:val="000000"/>
                <w:sz w:val="20"/>
              </w:rPr>
              <w:t>Portland Cement</w:t>
            </w:r>
          </w:p>
        </w:tc>
        <w:tc>
          <w:tcPr>
            <w:tcW w:w="866" w:type="dxa"/>
          </w:tcPr>
          <w:p w14:paraId="17A0218F" w14:textId="77777777" w:rsidR="00084E9D" w:rsidRPr="00194DF7" w:rsidRDefault="00084E9D" w:rsidP="00194DF7">
            <w:pPr>
              <w:jc w:val="both"/>
              <w:rPr>
                <w:snapToGrid w:val="0"/>
                <w:color w:val="0000FF"/>
                <w:sz w:val="20"/>
              </w:rPr>
            </w:pPr>
            <w:r w:rsidRPr="00194DF7">
              <w:rPr>
                <w:snapToGrid w:val="0"/>
                <w:color w:val="0000FF"/>
                <w:sz w:val="20"/>
              </w:rPr>
              <w:t>1019</w:t>
            </w:r>
          </w:p>
        </w:tc>
      </w:tr>
      <w:tr w:rsidR="00084E9D" w:rsidRPr="00194DF7" w14:paraId="17A02193" w14:textId="77777777" w:rsidTr="00194DF7">
        <w:trPr>
          <w:trHeight w:val="63"/>
          <w:jc w:val="center"/>
        </w:trPr>
        <w:tc>
          <w:tcPr>
            <w:tcW w:w="4452" w:type="dxa"/>
          </w:tcPr>
          <w:p w14:paraId="17A02191" w14:textId="77777777" w:rsidR="00084E9D" w:rsidRPr="00194DF7" w:rsidRDefault="00084E9D" w:rsidP="00194DF7">
            <w:pPr>
              <w:jc w:val="both"/>
              <w:rPr>
                <w:snapToGrid w:val="0"/>
                <w:color w:val="000000"/>
                <w:sz w:val="20"/>
              </w:rPr>
            </w:pPr>
            <w:r w:rsidRPr="00194DF7">
              <w:rPr>
                <w:snapToGrid w:val="0"/>
                <w:color w:val="000000"/>
                <w:sz w:val="20"/>
              </w:rPr>
              <w:t>Water</w:t>
            </w:r>
          </w:p>
        </w:tc>
        <w:tc>
          <w:tcPr>
            <w:tcW w:w="866" w:type="dxa"/>
          </w:tcPr>
          <w:p w14:paraId="17A02192" w14:textId="77777777" w:rsidR="00084E9D" w:rsidRPr="00194DF7" w:rsidRDefault="00084E9D" w:rsidP="00194DF7">
            <w:pPr>
              <w:jc w:val="both"/>
              <w:rPr>
                <w:snapToGrid w:val="0"/>
                <w:color w:val="0000FF"/>
                <w:sz w:val="20"/>
              </w:rPr>
            </w:pPr>
            <w:r w:rsidRPr="00194DF7">
              <w:rPr>
                <w:snapToGrid w:val="0"/>
                <w:color w:val="0000FF"/>
                <w:sz w:val="20"/>
              </w:rPr>
              <w:t>1070</w:t>
            </w:r>
          </w:p>
        </w:tc>
      </w:tr>
    </w:tbl>
    <w:p w14:paraId="17A02194" w14:textId="77777777" w:rsidR="00084E9D" w:rsidRPr="00194DF7" w:rsidRDefault="00084E9D" w:rsidP="00084E9D">
      <w:pPr>
        <w:jc w:val="both"/>
        <w:rPr>
          <w:snapToGrid w:val="0"/>
          <w:sz w:val="20"/>
        </w:rPr>
      </w:pPr>
    </w:p>
    <w:p w14:paraId="17A02195" w14:textId="77777777" w:rsidR="00084E9D" w:rsidRPr="00194DF7" w:rsidRDefault="00084E9D" w:rsidP="00084E9D">
      <w:pPr>
        <w:jc w:val="both"/>
        <w:rPr>
          <w:snapToGrid w:val="0"/>
          <w:color w:val="000000"/>
          <w:sz w:val="20"/>
        </w:rPr>
      </w:pPr>
      <w:r w:rsidRPr="00194DF7">
        <w:rPr>
          <w:b/>
          <w:snapToGrid w:val="0"/>
          <w:color w:val="000000"/>
          <w:sz w:val="20"/>
        </w:rPr>
        <w:t>302.2.1  General.</w:t>
      </w:r>
      <w:r w:rsidRPr="00194DF7">
        <w:rPr>
          <w:snapToGrid w:val="0"/>
          <w:color w:val="000000"/>
          <w:sz w:val="20"/>
        </w:rPr>
        <w:t xml:space="preserve">  Stabilized permeable base shall be either asphalt binder stabilized or Portland cement stabilized at the option of the contractor.  All stabilized permeable base shall use Grade 4 drainage aggregate in accordance with </w:t>
      </w:r>
      <w:r w:rsidRPr="00194DF7">
        <w:rPr>
          <w:snapToGrid w:val="0"/>
          <w:color w:val="0000FF"/>
          <w:sz w:val="20"/>
        </w:rPr>
        <w:t>Sec 1009</w:t>
      </w:r>
      <w:r w:rsidRPr="00194DF7">
        <w:rPr>
          <w:snapToGrid w:val="0"/>
          <w:color w:val="000000"/>
          <w:sz w:val="20"/>
        </w:rPr>
        <w:t>.</w:t>
      </w:r>
    </w:p>
    <w:p w14:paraId="17A02196" w14:textId="77777777" w:rsidR="00084E9D" w:rsidRPr="00194DF7" w:rsidRDefault="00084E9D" w:rsidP="00084E9D">
      <w:pPr>
        <w:jc w:val="both"/>
        <w:rPr>
          <w:snapToGrid w:val="0"/>
          <w:color w:val="000000"/>
          <w:sz w:val="20"/>
        </w:rPr>
      </w:pPr>
    </w:p>
    <w:p w14:paraId="17A02197" w14:textId="77777777" w:rsidR="00084E9D" w:rsidRPr="00194DF7" w:rsidRDefault="00084E9D" w:rsidP="00084E9D">
      <w:pPr>
        <w:jc w:val="both"/>
        <w:rPr>
          <w:snapToGrid w:val="0"/>
          <w:color w:val="000000"/>
          <w:sz w:val="20"/>
        </w:rPr>
      </w:pPr>
      <w:r w:rsidRPr="00194DF7">
        <w:rPr>
          <w:b/>
          <w:snapToGrid w:val="0"/>
          <w:color w:val="000000"/>
          <w:sz w:val="20"/>
        </w:rPr>
        <w:t>302.2.2  Asphalt Stabilized Permeable Base</w:t>
      </w:r>
      <w:r w:rsidRPr="00194DF7">
        <w:rPr>
          <w:b/>
          <w:snapToGrid w:val="0"/>
          <w:color w:val="000000"/>
          <w:sz w:val="20"/>
        </w:rPr>
        <w:fldChar w:fldCharType="begin"/>
      </w:r>
      <w:r w:rsidRPr="00194DF7">
        <w:rPr>
          <w:b/>
          <w:snapToGrid w:val="0"/>
          <w:color w:val="000000"/>
          <w:sz w:val="20"/>
        </w:rPr>
        <w:instrText xml:space="preserve"> XE "</w:instrText>
      </w:r>
      <w:r w:rsidRPr="00194DF7">
        <w:rPr>
          <w:sz w:val="20"/>
        </w:rPr>
        <w:instrText>Stabilized Permeable Base:Asphalt"</w:instrText>
      </w:r>
      <w:r w:rsidRPr="00194DF7">
        <w:rPr>
          <w:b/>
          <w:snapToGrid w:val="0"/>
          <w:color w:val="000000"/>
          <w:sz w:val="20"/>
        </w:rPr>
        <w:instrText xml:space="preserve"> </w:instrText>
      </w:r>
      <w:r w:rsidRPr="00194DF7">
        <w:rPr>
          <w:b/>
          <w:snapToGrid w:val="0"/>
          <w:color w:val="000000"/>
          <w:sz w:val="20"/>
        </w:rPr>
        <w:fldChar w:fldCharType="end"/>
      </w:r>
      <w:r w:rsidRPr="00194DF7">
        <w:rPr>
          <w:b/>
          <w:snapToGrid w:val="0"/>
          <w:color w:val="000000"/>
          <w:sz w:val="20"/>
        </w:rPr>
        <w:t>.</w:t>
      </w:r>
      <w:r w:rsidRPr="00194DF7">
        <w:rPr>
          <w:snapToGrid w:val="0"/>
          <w:color w:val="000000"/>
          <w:sz w:val="20"/>
        </w:rPr>
        <w:t xml:space="preserve">  Mixtures shall be composed of the base aggregate and 2.5 percent asphalt binder by weight of the total mixture.  PG 64-22, PG 70-22 or PG 76-22 asphalt binder shall be used.  All proportioning, mixing and transporting shall be in accordance with </w:t>
      </w:r>
      <w:r w:rsidRPr="00194DF7">
        <w:rPr>
          <w:snapToGrid w:val="0"/>
          <w:color w:val="0000FF"/>
          <w:sz w:val="20"/>
        </w:rPr>
        <w:t>Sec 401</w:t>
      </w:r>
      <w:r w:rsidRPr="00194DF7">
        <w:rPr>
          <w:snapToGrid w:val="0"/>
          <w:color w:val="000000"/>
          <w:sz w:val="20"/>
        </w:rPr>
        <w:t>.</w:t>
      </w:r>
    </w:p>
    <w:p w14:paraId="17A02198" w14:textId="77777777" w:rsidR="00084E9D" w:rsidRPr="00194DF7" w:rsidRDefault="00084E9D" w:rsidP="00084E9D">
      <w:pPr>
        <w:jc w:val="both"/>
        <w:rPr>
          <w:snapToGrid w:val="0"/>
          <w:color w:val="000000"/>
          <w:sz w:val="20"/>
        </w:rPr>
      </w:pPr>
    </w:p>
    <w:p w14:paraId="17A02199" w14:textId="77777777" w:rsidR="00084E9D" w:rsidRPr="00194DF7" w:rsidRDefault="00084E9D" w:rsidP="00084E9D">
      <w:pPr>
        <w:jc w:val="both"/>
        <w:rPr>
          <w:snapToGrid w:val="0"/>
          <w:color w:val="000000"/>
          <w:sz w:val="20"/>
        </w:rPr>
      </w:pPr>
      <w:r w:rsidRPr="00194DF7">
        <w:rPr>
          <w:b/>
          <w:snapToGrid w:val="0"/>
          <w:color w:val="000000"/>
          <w:sz w:val="20"/>
        </w:rPr>
        <w:t>302.2.3  Cement Stabilized Permeable Base</w:t>
      </w:r>
      <w:r w:rsidRPr="00194DF7">
        <w:rPr>
          <w:b/>
          <w:snapToGrid w:val="0"/>
          <w:color w:val="000000"/>
          <w:sz w:val="20"/>
        </w:rPr>
        <w:fldChar w:fldCharType="begin"/>
      </w:r>
      <w:r w:rsidRPr="00194DF7">
        <w:rPr>
          <w:b/>
          <w:snapToGrid w:val="0"/>
          <w:color w:val="000000"/>
          <w:sz w:val="20"/>
        </w:rPr>
        <w:instrText xml:space="preserve"> XE "</w:instrText>
      </w:r>
      <w:r w:rsidRPr="00194DF7">
        <w:rPr>
          <w:sz w:val="20"/>
        </w:rPr>
        <w:instrText>Stabilized Permeable Base:Cement"</w:instrText>
      </w:r>
      <w:r w:rsidRPr="00194DF7">
        <w:rPr>
          <w:b/>
          <w:snapToGrid w:val="0"/>
          <w:color w:val="000000"/>
          <w:sz w:val="20"/>
        </w:rPr>
        <w:instrText xml:space="preserve"> </w:instrText>
      </w:r>
      <w:r w:rsidRPr="00194DF7">
        <w:rPr>
          <w:b/>
          <w:snapToGrid w:val="0"/>
          <w:color w:val="000000"/>
          <w:sz w:val="20"/>
        </w:rPr>
        <w:fldChar w:fldCharType="end"/>
      </w:r>
      <w:r w:rsidRPr="00194DF7">
        <w:rPr>
          <w:b/>
          <w:snapToGrid w:val="0"/>
          <w:color w:val="000000"/>
          <w:sz w:val="20"/>
        </w:rPr>
        <w:t>.</w:t>
      </w:r>
      <w:r w:rsidRPr="00194DF7">
        <w:rPr>
          <w:snapToGrid w:val="0"/>
          <w:color w:val="000000"/>
          <w:sz w:val="20"/>
        </w:rPr>
        <w:t xml:space="preserve">  Cement stabilized base mixtures shall be composed of the base aggregate with a cement factor of 2.5 sacks per cubic yard.  All proportioning, mixing and transporting shall be in accordance with </w:t>
      </w:r>
      <w:r w:rsidRPr="00194DF7">
        <w:rPr>
          <w:snapToGrid w:val="0"/>
          <w:color w:val="0000FF"/>
          <w:sz w:val="20"/>
        </w:rPr>
        <w:t>Sec 501</w:t>
      </w:r>
      <w:r w:rsidRPr="00194DF7">
        <w:rPr>
          <w:snapToGrid w:val="0"/>
          <w:color w:val="000000"/>
          <w:sz w:val="20"/>
        </w:rPr>
        <w:t>.  Fly ash and ground granulated blast furnace slag shall not be used.</w:t>
      </w:r>
    </w:p>
    <w:p w14:paraId="17A0219A" w14:textId="77777777" w:rsidR="00084E9D" w:rsidRPr="00194DF7" w:rsidRDefault="00084E9D" w:rsidP="00084E9D">
      <w:pPr>
        <w:jc w:val="both"/>
        <w:rPr>
          <w:snapToGrid w:val="0"/>
          <w:color w:val="000000"/>
          <w:sz w:val="20"/>
        </w:rPr>
      </w:pPr>
    </w:p>
    <w:p w14:paraId="17A0219B" w14:textId="77777777" w:rsidR="00084E9D" w:rsidRPr="00194DF7" w:rsidRDefault="00084E9D" w:rsidP="00084E9D">
      <w:pPr>
        <w:jc w:val="both"/>
        <w:rPr>
          <w:snapToGrid w:val="0"/>
          <w:color w:val="000000"/>
          <w:sz w:val="20"/>
        </w:rPr>
      </w:pPr>
      <w:r w:rsidRPr="00194DF7">
        <w:rPr>
          <w:b/>
          <w:snapToGrid w:val="0"/>
          <w:color w:val="000000"/>
          <w:sz w:val="20"/>
        </w:rPr>
        <w:t>302.3  Construction Requirements.</w:t>
      </w:r>
    </w:p>
    <w:p w14:paraId="17A0219C" w14:textId="77777777" w:rsidR="00084E9D" w:rsidRPr="00194DF7" w:rsidRDefault="00084E9D" w:rsidP="00084E9D">
      <w:pPr>
        <w:jc w:val="both"/>
        <w:rPr>
          <w:snapToGrid w:val="0"/>
          <w:color w:val="000000"/>
          <w:sz w:val="20"/>
        </w:rPr>
      </w:pPr>
    </w:p>
    <w:p w14:paraId="17A0219D" w14:textId="77777777" w:rsidR="00084E9D" w:rsidRPr="00194DF7" w:rsidRDefault="00084E9D" w:rsidP="00084E9D">
      <w:pPr>
        <w:jc w:val="both"/>
        <w:rPr>
          <w:snapToGrid w:val="0"/>
          <w:color w:val="000000"/>
          <w:sz w:val="20"/>
        </w:rPr>
      </w:pPr>
      <w:r w:rsidRPr="00194DF7">
        <w:rPr>
          <w:b/>
          <w:snapToGrid w:val="0"/>
          <w:color w:val="000000"/>
          <w:sz w:val="20"/>
        </w:rPr>
        <w:t xml:space="preserve">302.3.1  Contamination.  </w:t>
      </w:r>
      <w:r w:rsidRPr="00194DF7">
        <w:rPr>
          <w:snapToGrid w:val="0"/>
          <w:color w:val="000000"/>
          <w:sz w:val="20"/>
        </w:rPr>
        <w:t>Contamination of the finished base material that affects the drainage capability of the product will not be permitted.  Any areas determined to be contaminated shall be completely removed without disturbing the adjacent or underlying material and replaced at contractor’s expense.</w:t>
      </w:r>
    </w:p>
    <w:p w14:paraId="17A0219E" w14:textId="77777777" w:rsidR="00084E9D" w:rsidRPr="00194DF7" w:rsidRDefault="00084E9D" w:rsidP="00084E9D">
      <w:pPr>
        <w:jc w:val="both"/>
        <w:rPr>
          <w:snapToGrid w:val="0"/>
          <w:color w:val="000000"/>
          <w:sz w:val="20"/>
        </w:rPr>
      </w:pPr>
    </w:p>
    <w:p w14:paraId="17A0219F" w14:textId="77777777" w:rsidR="00084E9D" w:rsidRPr="00194DF7" w:rsidRDefault="00084E9D" w:rsidP="00084E9D">
      <w:pPr>
        <w:jc w:val="both"/>
        <w:rPr>
          <w:snapToGrid w:val="0"/>
          <w:color w:val="000000"/>
          <w:sz w:val="20"/>
        </w:rPr>
      </w:pPr>
      <w:r w:rsidRPr="00194DF7">
        <w:rPr>
          <w:b/>
          <w:snapToGrid w:val="0"/>
          <w:color w:val="000000"/>
          <w:sz w:val="20"/>
        </w:rPr>
        <w:t>302.3.2</w:t>
      </w:r>
      <w:r w:rsidRPr="00194DF7">
        <w:rPr>
          <w:snapToGrid w:val="0"/>
          <w:color w:val="000000"/>
          <w:sz w:val="20"/>
        </w:rPr>
        <w:t xml:space="preserve"> </w:t>
      </w:r>
      <w:r w:rsidRPr="00194DF7">
        <w:rPr>
          <w:b/>
          <w:bCs/>
          <w:snapToGrid w:val="0"/>
          <w:color w:val="000000"/>
          <w:sz w:val="20"/>
        </w:rPr>
        <w:t xml:space="preserve"> Displacement.  </w:t>
      </w:r>
      <w:r w:rsidRPr="00194DF7">
        <w:rPr>
          <w:snapToGrid w:val="0"/>
          <w:color w:val="000000"/>
          <w:sz w:val="20"/>
        </w:rPr>
        <w:t>Rutting or other displacement of the permeable base or the underlying base will not be permitted.  If displacement occurs, which could result in ponding or a non-uniform, non-draining thickness of permeable base, the material shall be completely removed without disturbing the adjacent or underlying material and shall be replaced at the contractor’s expense.</w:t>
      </w:r>
    </w:p>
    <w:p w14:paraId="17A021A0" w14:textId="77777777" w:rsidR="00084E9D" w:rsidRPr="00194DF7" w:rsidRDefault="00084E9D" w:rsidP="00084E9D">
      <w:pPr>
        <w:jc w:val="both"/>
        <w:rPr>
          <w:snapToGrid w:val="0"/>
          <w:color w:val="000000"/>
          <w:sz w:val="20"/>
        </w:rPr>
      </w:pPr>
    </w:p>
    <w:p w14:paraId="17A021A1" w14:textId="77777777" w:rsidR="00084E9D" w:rsidRPr="00194DF7" w:rsidRDefault="00084E9D" w:rsidP="00084E9D">
      <w:pPr>
        <w:jc w:val="both"/>
        <w:rPr>
          <w:snapToGrid w:val="0"/>
          <w:color w:val="000000"/>
          <w:sz w:val="20"/>
        </w:rPr>
      </w:pPr>
      <w:r w:rsidRPr="00194DF7">
        <w:rPr>
          <w:b/>
          <w:snapToGrid w:val="0"/>
          <w:color w:val="000000"/>
          <w:sz w:val="20"/>
        </w:rPr>
        <w:t>302.3.3  Asphalt Stabilized Permeable Base.</w:t>
      </w:r>
      <w:r w:rsidRPr="00194DF7">
        <w:rPr>
          <w:snapToGrid w:val="0"/>
          <w:color w:val="000000"/>
          <w:sz w:val="20"/>
        </w:rPr>
        <w:t xml:space="preserve">  </w:t>
      </w:r>
      <w:r w:rsidRPr="00194DF7">
        <w:rPr>
          <w:b/>
          <w:snapToGrid w:val="0"/>
          <w:color w:val="000000"/>
          <w:sz w:val="20"/>
        </w:rPr>
        <w:fldChar w:fldCharType="begin"/>
      </w:r>
      <w:r w:rsidRPr="00194DF7">
        <w:rPr>
          <w:b/>
          <w:snapToGrid w:val="0"/>
          <w:color w:val="000000"/>
          <w:sz w:val="20"/>
        </w:rPr>
        <w:instrText xml:space="preserve"> XE "</w:instrText>
      </w:r>
      <w:r w:rsidRPr="00194DF7">
        <w:rPr>
          <w:sz w:val="20"/>
        </w:rPr>
        <w:instrText>Stabilized Permeable Base:Asphalt"</w:instrText>
      </w:r>
      <w:r w:rsidRPr="00194DF7">
        <w:rPr>
          <w:b/>
          <w:snapToGrid w:val="0"/>
          <w:color w:val="000000"/>
          <w:sz w:val="20"/>
        </w:rPr>
        <w:instrText xml:space="preserve"> </w:instrText>
      </w:r>
      <w:r w:rsidRPr="00194DF7">
        <w:rPr>
          <w:b/>
          <w:snapToGrid w:val="0"/>
          <w:color w:val="000000"/>
          <w:sz w:val="20"/>
        </w:rPr>
        <w:fldChar w:fldCharType="end"/>
      </w:r>
      <w:r w:rsidRPr="00194DF7">
        <w:rPr>
          <w:snapToGrid w:val="0"/>
          <w:color w:val="000000"/>
          <w:sz w:val="20"/>
        </w:rPr>
        <w:t xml:space="preserve">Applicable portions of </w:t>
      </w:r>
      <w:r w:rsidRPr="00194DF7">
        <w:rPr>
          <w:snapToGrid w:val="0"/>
          <w:color w:val="0000FF"/>
          <w:sz w:val="20"/>
        </w:rPr>
        <w:t>Sec 401</w:t>
      </w:r>
      <w:r w:rsidRPr="00194DF7">
        <w:rPr>
          <w:snapToGrid w:val="0"/>
          <w:color w:val="000000"/>
          <w:sz w:val="20"/>
        </w:rPr>
        <w:t xml:space="preserve"> will apply, except as noted herein.  The final mixture, when discharged from the </w:t>
      </w:r>
      <w:proofErr w:type="spellStart"/>
      <w:r w:rsidRPr="00194DF7">
        <w:rPr>
          <w:snapToGrid w:val="0"/>
          <w:color w:val="000000"/>
          <w:sz w:val="20"/>
        </w:rPr>
        <w:t>pugmill</w:t>
      </w:r>
      <w:proofErr w:type="spellEnd"/>
      <w:r w:rsidRPr="00194DF7">
        <w:rPr>
          <w:snapToGrid w:val="0"/>
          <w:color w:val="000000"/>
          <w:sz w:val="20"/>
        </w:rPr>
        <w:t xml:space="preserve"> or drum, shall be 250-300 F.  A minimum of three passes of a 5 to 10 ton steel wheel roller shall be made, compacting the material until no further displacement is noted.  Compaction shall begin as soon after spreading the mixture as the mixture is able to bear the weight of the roller without undue displacement and shall be completed before the temperature of the mixture drops below 100 F.  The approximate compacted thickness of a single lift shall be a maximum of 4 inches .</w:t>
      </w:r>
    </w:p>
    <w:p w14:paraId="17A021A2" w14:textId="77777777" w:rsidR="00084E9D" w:rsidRPr="00194DF7" w:rsidRDefault="00084E9D" w:rsidP="00084E9D">
      <w:pPr>
        <w:jc w:val="both"/>
        <w:rPr>
          <w:snapToGrid w:val="0"/>
          <w:color w:val="000000"/>
          <w:sz w:val="20"/>
        </w:rPr>
      </w:pPr>
    </w:p>
    <w:p w14:paraId="17A021A3" w14:textId="77777777" w:rsidR="00084E9D" w:rsidRPr="00194DF7" w:rsidRDefault="00084E9D" w:rsidP="00084E9D">
      <w:pPr>
        <w:jc w:val="both"/>
        <w:rPr>
          <w:snapToGrid w:val="0"/>
          <w:color w:val="000000"/>
          <w:sz w:val="20"/>
        </w:rPr>
      </w:pPr>
      <w:r w:rsidRPr="00194DF7">
        <w:rPr>
          <w:b/>
          <w:snapToGrid w:val="0"/>
          <w:color w:val="000000"/>
          <w:sz w:val="20"/>
        </w:rPr>
        <w:t>302.3.4  Cement Stabilized Permeable Base.</w:t>
      </w:r>
      <w:r w:rsidRPr="00194DF7">
        <w:rPr>
          <w:snapToGrid w:val="0"/>
          <w:color w:val="000000"/>
          <w:sz w:val="20"/>
        </w:rPr>
        <w:t xml:space="preserve">  </w:t>
      </w:r>
      <w:r w:rsidRPr="00194DF7">
        <w:rPr>
          <w:b/>
          <w:snapToGrid w:val="0"/>
          <w:color w:val="000000"/>
          <w:sz w:val="20"/>
        </w:rPr>
        <w:fldChar w:fldCharType="begin"/>
      </w:r>
      <w:r w:rsidRPr="00194DF7">
        <w:rPr>
          <w:b/>
          <w:snapToGrid w:val="0"/>
          <w:color w:val="000000"/>
          <w:sz w:val="20"/>
        </w:rPr>
        <w:instrText xml:space="preserve"> XE "</w:instrText>
      </w:r>
      <w:r w:rsidRPr="00194DF7">
        <w:rPr>
          <w:sz w:val="20"/>
        </w:rPr>
        <w:instrText>Stabilized Permeable Base:Cement"</w:instrText>
      </w:r>
      <w:r w:rsidRPr="00194DF7">
        <w:rPr>
          <w:b/>
          <w:snapToGrid w:val="0"/>
          <w:color w:val="000000"/>
          <w:sz w:val="20"/>
        </w:rPr>
        <w:instrText xml:space="preserve"> </w:instrText>
      </w:r>
      <w:r w:rsidRPr="00194DF7">
        <w:rPr>
          <w:b/>
          <w:snapToGrid w:val="0"/>
          <w:color w:val="000000"/>
          <w:sz w:val="20"/>
        </w:rPr>
        <w:fldChar w:fldCharType="end"/>
      </w:r>
      <w:r w:rsidRPr="00194DF7">
        <w:rPr>
          <w:snapToGrid w:val="0"/>
          <w:color w:val="000000"/>
          <w:sz w:val="20"/>
        </w:rPr>
        <w:t xml:space="preserve">Applicable portions of </w:t>
      </w:r>
      <w:r w:rsidRPr="00194DF7">
        <w:rPr>
          <w:snapToGrid w:val="0"/>
          <w:color w:val="0000FF"/>
          <w:sz w:val="20"/>
        </w:rPr>
        <w:t>Sec 502</w:t>
      </w:r>
      <w:r w:rsidRPr="00194DF7">
        <w:rPr>
          <w:snapToGrid w:val="0"/>
          <w:color w:val="000000"/>
          <w:sz w:val="20"/>
        </w:rPr>
        <w:t xml:space="preserve"> will apply, except as noted herein.  Segregation of the mixture shall be minimized.  Normal concrete pavement consolidation equipment such as vibrators or vibrating pans will be considered adequate, provided the mixture can be satisfactorily compacted.  The mixture shall be cured for a minimum of 48 hours in accordance with </w:t>
      </w:r>
      <w:r w:rsidRPr="00194DF7">
        <w:rPr>
          <w:snapToGrid w:val="0"/>
          <w:color w:val="0000FF"/>
          <w:sz w:val="20"/>
        </w:rPr>
        <w:t>Sec 502.6</w:t>
      </w:r>
      <w:r w:rsidRPr="00194DF7">
        <w:rPr>
          <w:snapToGrid w:val="0"/>
          <w:color w:val="000000"/>
          <w:sz w:val="20"/>
        </w:rPr>
        <w:t>, except that white-pigmented membrane or straw shall not be used.  A fine water mist may be applied several times each day for the 48-hour period as needed to maintain moisture.  The water application shall not be heavy enough to wash away the cementitious material or mortar.</w:t>
      </w:r>
    </w:p>
    <w:p w14:paraId="17A021A4" w14:textId="77777777" w:rsidR="00084E9D" w:rsidRPr="00194DF7" w:rsidRDefault="00084E9D" w:rsidP="00084E9D">
      <w:pPr>
        <w:jc w:val="both"/>
        <w:rPr>
          <w:snapToGrid w:val="0"/>
          <w:color w:val="000000"/>
          <w:sz w:val="20"/>
        </w:rPr>
      </w:pPr>
    </w:p>
    <w:p w14:paraId="4831111D" w14:textId="1860E338" w:rsidR="009203D3" w:rsidRDefault="009203D3" w:rsidP="009203D3">
      <w:pPr>
        <w:jc w:val="both"/>
        <w:rPr>
          <w:ins w:id="3" w:author="Michael R. Meyerhoff" w:date="2016-11-17T15:05:00Z"/>
          <w:color w:val="231F20"/>
          <w:sz w:val="20"/>
        </w:rPr>
      </w:pPr>
      <w:ins w:id="4" w:author="Michael R. Meyerhoff" w:date="2016-11-17T15:06:00Z">
        <w:r>
          <w:rPr>
            <w:b/>
            <w:bCs/>
            <w:color w:val="231F20"/>
            <w:sz w:val="20"/>
          </w:rPr>
          <w:lastRenderedPageBreak/>
          <w:t>302.4</w:t>
        </w:r>
      </w:ins>
      <w:ins w:id="5" w:author="Michael R. Meyerhoff" w:date="2016-11-17T15:05:00Z">
        <w:r w:rsidRPr="004453D4">
          <w:rPr>
            <w:b/>
            <w:bCs/>
            <w:color w:val="231F20"/>
            <w:sz w:val="20"/>
          </w:rPr>
          <w:t xml:space="preserve"> Quality Control.</w:t>
        </w:r>
        <w:r w:rsidRPr="004453D4">
          <w:rPr>
            <w:color w:val="231F20"/>
            <w:sz w:val="20"/>
          </w:rPr>
          <w:t> </w:t>
        </w:r>
        <w:r>
          <w:rPr>
            <w:color w:val="231F20"/>
            <w:sz w:val="20"/>
          </w:rPr>
          <w:t xml:space="preserve">The contractor shall control and monitor the quality of the work.  </w:t>
        </w:r>
        <w:r w:rsidRPr="004453D4">
          <w:rPr>
            <w:color w:val="231F20"/>
            <w:sz w:val="20"/>
          </w:rPr>
          <w:t>A</w:t>
        </w:r>
        <w:r>
          <w:rPr>
            <w:color w:val="231F20"/>
            <w:sz w:val="20"/>
          </w:rPr>
          <w:t xml:space="preserve"> </w:t>
        </w:r>
        <w:r w:rsidRPr="004453D4">
          <w:rPr>
            <w:color w:val="231F20"/>
            <w:sz w:val="20"/>
          </w:rPr>
          <w:t xml:space="preserve">QC Plan will not be required. </w:t>
        </w:r>
      </w:ins>
    </w:p>
    <w:p w14:paraId="1D6A58EF" w14:textId="77777777" w:rsidR="009203D3" w:rsidRDefault="009203D3" w:rsidP="009203D3">
      <w:pPr>
        <w:jc w:val="both"/>
        <w:rPr>
          <w:ins w:id="6" w:author="Michael R. Meyerhoff" w:date="2016-11-17T15:05:00Z"/>
          <w:color w:val="231F20"/>
          <w:sz w:val="20"/>
        </w:rPr>
      </w:pPr>
    </w:p>
    <w:p w14:paraId="73BBBCA6" w14:textId="0127B24C" w:rsidR="009203D3" w:rsidRPr="004453D4" w:rsidRDefault="009203D3" w:rsidP="009203D3">
      <w:pPr>
        <w:jc w:val="both"/>
        <w:rPr>
          <w:ins w:id="7" w:author="Michael R. Meyerhoff" w:date="2016-11-17T15:06:00Z"/>
          <w:color w:val="231F20"/>
          <w:sz w:val="20"/>
        </w:rPr>
      </w:pPr>
      <w:ins w:id="8" w:author="Michael R. Meyerhoff" w:date="2016-11-17T15:06:00Z">
        <w:r>
          <w:rPr>
            <w:b/>
            <w:bCs/>
            <w:color w:val="231F20"/>
            <w:sz w:val="20"/>
          </w:rPr>
          <w:t>30</w:t>
        </w:r>
      </w:ins>
      <w:ins w:id="9" w:author="Michael R. Meyerhoff" w:date="2016-12-14T15:06:00Z">
        <w:r w:rsidR="00005824">
          <w:rPr>
            <w:b/>
            <w:bCs/>
            <w:color w:val="231F20"/>
            <w:sz w:val="20"/>
          </w:rPr>
          <w:t>2</w:t>
        </w:r>
      </w:ins>
      <w:ins w:id="10" w:author="Michael R. Meyerhoff" w:date="2016-11-17T15:06:00Z">
        <w:r>
          <w:rPr>
            <w:b/>
            <w:bCs/>
            <w:color w:val="231F20"/>
            <w:sz w:val="20"/>
          </w:rPr>
          <w:t>.4.1</w:t>
        </w:r>
        <w:r w:rsidRPr="004453D4">
          <w:rPr>
            <w:b/>
            <w:bCs/>
            <w:color w:val="231F20"/>
            <w:sz w:val="20"/>
          </w:rPr>
          <w:t xml:space="preserve"> Gradation</w:t>
        </w:r>
        <w:r>
          <w:rPr>
            <w:b/>
            <w:bCs/>
            <w:color w:val="231F20"/>
            <w:sz w:val="20"/>
          </w:rPr>
          <w:t>.</w:t>
        </w:r>
        <w:r w:rsidRPr="004453D4">
          <w:rPr>
            <w:color w:val="231F20"/>
            <w:sz w:val="20"/>
          </w:rPr>
          <w:t xml:space="preserve">  </w:t>
        </w:r>
      </w:ins>
      <w:ins w:id="11" w:author="Michael R. Meyerhoff" w:date="2016-11-17T16:05:00Z">
        <w:r w:rsidR="00E61416">
          <w:rPr>
            <w:color w:val="231F20"/>
            <w:sz w:val="20"/>
          </w:rPr>
          <w:t xml:space="preserve">The contractor shall sample and determine the gradation of all aggregate used to ensure its </w:t>
        </w:r>
      </w:ins>
      <w:ins w:id="12" w:author="Michael R. Meyerhoff" w:date="2016-11-17T16:06:00Z">
        <w:r w:rsidR="00E61416">
          <w:rPr>
            <w:color w:val="231F20"/>
            <w:sz w:val="20"/>
          </w:rPr>
          <w:t>meets the requirements in Sec 1009.</w:t>
        </w:r>
      </w:ins>
    </w:p>
    <w:p w14:paraId="23265D8C" w14:textId="77777777" w:rsidR="009203D3" w:rsidRDefault="009203D3" w:rsidP="00084E9D">
      <w:pPr>
        <w:jc w:val="both"/>
        <w:rPr>
          <w:ins w:id="13" w:author="Michael R. Meyerhoff" w:date="2016-11-17T15:06:00Z"/>
          <w:b/>
          <w:snapToGrid w:val="0"/>
          <w:color w:val="000000"/>
          <w:sz w:val="20"/>
        </w:rPr>
      </w:pPr>
    </w:p>
    <w:p w14:paraId="28F935BE" w14:textId="56D203E4" w:rsidR="009203D3" w:rsidRPr="004453D4" w:rsidRDefault="009203D3" w:rsidP="009203D3">
      <w:pPr>
        <w:jc w:val="both"/>
        <w:rPr>
          <w:ins w:id="14" w:author="Michael R. Meyerhoff" w:date="2016-11-17T15:06:00Z"/>
          <w:color w:val="231F20"/>
          <w:sz w:val="20"/>
        </w:rPr>
      </w:pPr>
      <w:ins w:id="15" w:author="Michael R. Meyerhoff" w:date="2016-11-17T15:07:00Z">
        <w:r>
          <w:rPr>
            <w:b/>
            <w:bCs/>
            <w:color w:val="231F20"/>
            <w:sz w:val="20"/>
          </w:rPr>
          <w:t>30</w:t>
        </w:r>
      </w:ins>
      <w:ins w:id="16" w:author="Michael R. Meyerhoff" w:date="2016-12-14T15:06:00Z">
        <w:r w:rsidR="00005824">
          <w:rPr>
            <w:b/>
            <w:bCs/>
            <w:color w:val="231F20"/>
            <w:sz w:val="20"/>
          </w:rPr>
          <w:t>2</w:t>
        </w:r>
      </w:ins>
      <w:ins w:id="17" w:author="Michael R. Meyerhoff" w:date="2016-11-17T15:07:00Z">
        <w:r>
          <w:rPr>
            <w:b/>
            <w:bCs/>
            <w:color w:val="231F20"/>
            <w:sz w:val="20"/>
          </w:rPr>
          <w:t>.4.2</w:t>
        </w:r>
      </w:ins>
      <w:ins w:id="18" w:author="Michael R. Meyerhoff" w:date="2016-11-17T15:06:00Z">
        <w:r>
          <w:rPr>
            <w:b/>
            <w:bCs/>
            <w:color w:val="231F20"/>
            <w:sz w:val="20"/>
          </w:rPr>
          <w:t xml:space="preserve"> Deleterious.  </w:t>
        </w:r>
      </w:ins>
      <w:ins w:id="19" w:author="Michael R. Meyerhoff" w:date="2016-11-17T16:08:00Z">
        <w:r w:rsidR="00962EB8">
          <w:rPr>
            <w:color w:val="231F20"/>
            <w:sz w:val="20"/>
          </w:rPr>
          <w:t xml:space="preserve">The contractor shall sample and determine the deleterious content of all aggregate to ensure it does not exceed the limits </w:t>
        </w:r>
      </w:ins>
      <w:ins w:id="20" w:author="Michael R. Meyerhoff" w:date="2016-11-17T16:09:00Z">
        <w:r w:rsidR="00962EB8">
          <w:rPr>
            <w:color w:val="231F20"/>
            <w:sz w:val="20"/>
          </w:rPr>
          <w:t>referenced</w:t>
        </w:r>
      </w:ins>
      <w:ins w:id="21" w:author="Michael R. Meyerhoff" w:date="2016-11-17T16:08:00Z">
        <w:r w:rsidR="00962EB8">
          <w:rPr>
            <w:color w:val="231F20"/>
            <w:sz w:val="20"/>
          </w:rPr>
          <w:t xml:space="preserve"> in Sec 1009.</w:t>
        </w:r>
      </w:ins>
    </w:p>
    <w:p w14:paraId="566D9D23" w14:textId="77777777" w:rsidR="009203D3" w:rsidRDefault="009203D3" w:rsidP="00084E9D">
      <w:pPr>
        <w:jc w:val="both"/>
        <w:rPr>
          <w:ins w:id="22" w:author="Michael R. Meyerhoff" w:date="2016-11-17T15:06:00Z"/>
          <w:b/>
          <w:snapToGrid w:val="0"/>
          <w:color w:val="000000"/>
          <w:sz w:val="20"/>
        </w:rPr>
      </w:pPr>
    </w:p>
    <w:p w14:paraId="19734CC2" w14:textId="50078812" w:rsidR="009203D3" w:rsidRPr="004453D4" w:rsidRDefault="009203D3" w:rsidP="009203D3">
      <w:pPr>
        <w:jc w:val="both"/>
        <w:rPr>
          <w:ins w:id="23" w:author="Michael R. Meyerhoff" w:date="2016-11-17T15:06:00Z"/>
          <w:color w:val="231F20"/>
          <w:sz w:val="20"/>
        </w:rPr>
      </w:pPr>
      <w:ins w:id="24" w:author="Michael R. Meyerhoff" w:date="2016-11-17T15:07:00Z">
        <w:r>
          <w:rPr>
            <w:b/>
            <w:bCs/>
            <w:color w:val="231F20"/>
            <w:sz w:val="20"/>
          </w:rPr>
          <w:t>30</w:t>
        </w:r>
      </w:ins>
      <w:ins w:id="25" w:author="Michael R. Meyerhoff" w:date="2016-12-14T15:06:00Z">
        <w:r w:rsidR="00005824">
          <w:rPr>
            <w:b/>
            <w:bCs/>
            <w:color w:val="231F20"/>
            <w:sz w:val="20"/>
          </w:rPr>
          <w:t>2</w:t>
        </w:r>
      </w:ins>
      <w:ins w:id="26" w:author="Michael R. Meyerhoff" w:date="2016-11-17T15:07:00Z">
        <w:r>
          <w:rPr>
            <w:b/>
            <w:bCs/>
            <w:color w:val="231F20"/>
            <w:sz w:val="20"/>
          </w:rPr>
          <w:t>.5</w:t>
        </w:r>
      </w:ins>
      <w:ins w:id="27" w:author="Michael R. Meyerhoff" w:date="2016-11-17T15:06:00Z">
        <w:r w:rsidRPr="004453D4">
          <w:rPr>
            <w:b/>
            <w:bCs/>
            <w:color w:val="231F20"/>
            <w:sz w:val="20"/>
          </w:rPr>
          <w:t> Quality Assurance.</w:t>
        </w:r>
        <w:r w:rsidRPr="004453D4">
          <w:rPr>
            <w:color w:val="231F20"/>
            <w:sz w:val="20"/>
          </w:rPr>
          <w:t> </w:t>
        </w:r>
        <w:r w:rsidRPr="004453D4" w:rsidDel="009A6470">
          <w:rPr>
            <w:color w:val="231F20"/>
            <w:sz w:val="20"/>
          </w:rPr>
          <w:t xml:space="preserve"> </w:t>
        </w:r>
        <w:r>
          <w:rPr>
            <w:color w:val="231F20"/>
            <w:sz w:val="20"/>
          </w:rPr>
          <w:t xml:space="preserve">The engineer or designated representative will be responsible for monitoring the work and quality control efforts of the contractor.  </w:t>
        </w:r>
        <w:r w:rsidRPr="004453D4">
          <w:rPr>
            <w:color w:val="231F20"/>
            <w:sz w:val="20"/>
          </w:rPr>
          <w:t>Results of QA testing will be furnished to the contractor within 24 hours of obtaining the sample.</w:t>
        </w:r>
      </w:ins>
    </w:p>
    <w:p w14:paraId="77546625" w14:textId="77777777" w:rsidR="009203D3" w:rsidRPr="004453D4" w:rsidRDefault="009203D3" w:rsidP="009203D3">
      <w:pPr>
        <w:jc w:val="both"/>
        <w:rPr>
          <w:ins w:id="28" w:author="Michael R. Meyerhoff" w:date="2016-11-17T15:06:00Z"/>
          <w:color w:val="231F20"/>
          <w:sz w:val="20"/>
        </w:rPr>
      </w:pPr>
    </w:p>
    <w:p w14:paraId="7BDF9811" w14:textId="5B019AB0" w:rsidR="009203D3" w:rsidRDefault="009203D3" w:rsidP="009203D3">
      <w:pPr>
        <w:jc w:val="both"/>
        <w:rPr>
          <w:ins w:id="29" w:author="Michael R. Meyerhoff" w:date="2016-11-17T15:06:00Z"/>
          <w:bCs/>
          <w:color w:val="231F20"/>
          <w:sz w:val="20"/>
        </w:rPr>
      </w:pPr>
      <w:ins w:id="30" w:author="Michael R. Meyerhoff" w:date="2016-11-17T15:07:00Z">
        <w:r>
          <w:rPr>
            <w:b/>
            <w:bCs/>
            <w:color w:val="231F20"/>
            <w:sz w:val="20"/>
          </w:rPr>
          <w:t>30</w:t>
        </w:r>
      </w:ins>
      <w:ins w:id="31" w:author="Michael R. Meyerhoff" w:date="2016-12-14T15:06:00Z">
        <w:r w:rsidR="00005824">
          <w:rPr>
            <w:b/>
            <w:bCs/>
            <w:color w:val="231F20"/>
            <w:sz w:val="20"/>
          </w:rPr>
          <w:t>2</w:t>
        </w:r>
      </w:ins>
      <w:ins w:id="32" w:author="Michael R. Meyerhoff" w:date="2016-11-17T15:07:00Z">
        <w:r>
          <w:rPr>
            <w:b/>
            <w:bCs/>
            <w:color w:val="231F20"/>
            <w:sz w:val="20"/>
          </w:rPr>
          <w:t>.5.1</w:t>
        </w:r>
      </w:ins>
      <w:ins w:id="33" w:author="Michael R. Meyerhoff" w:date="2016-11-17T15:06:00Z">
        <w:r>
          <w:rPr>
            <w:b/>
            <w:bCs/>
            <w:color w:val="231F20"/>
            <w:sz w:val="20"/>
          </w:rPr>
          <w:t xml:space="preserve"> Independent QA Samples.  </w:t>
        </w:r>
        <w:r>
          <w:rPr>
            <w:bCs/>
            <w:color w:val="231F20"/>
            <w:sz w:val="20"/>
          </w:rPr>
          <w:t xml:space="preserve"> Unless otherwise stated, a favorable comparison shall be obtained when independent QA samples meet the same specification criteria as QC.</w:t>
        </w:r>
      </w:ins>
    </w:p>
    <w:p w14:paraId="4BD9C354" w14:textId="77777777" w:rsidR="009203D3" w:rsidRDefault="009203D3" w:rsidP="009203D3">
      <w:pPr>
        <w:jc w:val="both"/>
        <w:rPr>
          <w:ins w:id="34" w:author="Michael R. Meyerhoff" w:date="2016-11-17T15:06:00Z"/>
          <w:bCs/>
          <w:color w:val="231F20"/>
          <w:sz w:val="20"/>
        </w:rPr>
      </w:pPr>
    </w:p>
    <w:p w14:paraId="0B536F70" w14:textId="2F05A84A" w:rsidR="009203D3" w:rsidRDefault="009203D3" w:rsidP="00084E9D">
      <w:pPr>
        <w:jc w:val="both"/>
        <w:rPr>
          <w:ins w:id="35" w:author="Michael R. Meyerhoff" w:date="2016-11-17T15:06:00Z"/>
          <w:b/>
          <w:snapToGrid w:val="0"/>
          <w:color w:val="000000"/>
          <w:sz w:val="20"/>
        </w:rPr>
      </w:pPr>
      <w:ins w:id="36" w:author="Michael R. Meyerhoff" w:date="2016-11-17T15:07:00Z">
        <w:r>
          <w:rPr>
            <w:b/>
            <w:bCs/>
            <w:color w:val="231F20"/>
            <w:sz w:val="20"/>
          </w:rPr>
          <w:t>30</w:t>
        </w:r>
      </w:ins>
      <w:ins w:id="37" w:author="Michael R. Meyerhoff" w:date="2016-12-14T15:06:00Z">
        <w:r w:rsidR="00005824">
          <w:rPr>
            <w:b/>
            <w:bCs/>
            <w:color w:val="231F20"/>
            <w:sz w:val="20"/>
          </w:rPr>
          <w:t>2</w:t>
        </w:r>
      </w:ins>
      <w:ins w:id="38" w:author="Michael R. Meyerhoff" w:date="2016-11-17T15:07:00Z">
        <w:r>
          <w:rPr>
            <w:b/>
            <w:bCs/>
            <w:color w:val="231F20"/>
            <w:sz w:val="20"/>
          </w:rPr>
          <w:t>.5.2</w:t>
        </w:r>
      </w:ins>
      <w:ins w:id="39" w:author="Michael R. Meyerhoff" w:date="2016-11-17T15:06:00Z">
        <w:r>
          <w:rPr>
            <w:b/>
            <w:bCs/>
            <w:color w:val="231F20"/>
            <w:sz w:val="20"/>
          </w:rPr>
          <w:t xml:space="preserve"> Split QA Samples.  </w:t>
        </w:r>
        <w:r>
          <w:rPr>
            <w:bCs/>
            <w:color w:val="231F20"/>
            <w:sz w:val="20"/>
          </w:rPr>
          <w:t xml:space="preserve"> </w:t>
        </w:r>
      </w:ins>
      <w:ins w:id="40" w:author="Michael R. Meyerhoff" w:date="2016-11-17T16:10:00Z">
        <w:r w:rsidR="00962EB8">
          <w:rPr>
            <w:bCs/>
            <w:color w:val="231F20"/>
            <w:sz w:val="20"/>
          </w:rPr>
          <w:t>No QA split samples are required for Sec. 30</w:t>
        </w:r>
      </w:ins>
      <w:ins w:id="41" w:author="Michael R. Meyerhoff" w:date="2017-11-21T11:09:00Z">
        <w:r w:rsidR="00BD08C6">
          <w:rPr>
            <w:bCs/>
            <w:color w:val="231F20"/>
            <w:sz w:val="20"/>
          </w:rPr>
          <w:t>2</w:t>
        </w:r>
      </w:ins>
      <w:bookmarkStart w:id="42" w:name="_GoBack"/>
      <w:bookmarkEnd w:id="42"/>
      <w:ins w:id="43" w:author="Michael R. Meyerhoff" w:date="2016-11-17T16:10:00Z">
        <w:r w:rsidR="00962EB8">
          <w:rPr>
            <w:bCs/>
            <w:color w:val="231F20"/>
            <w:sz w:val="20"/>
          </w:rPr>
          <w:t xml:space="preserve"> work.</w:t>
        </w:r>
      </w:ins>
    </w:p>
    <w:p w14:paraId="60208398" w14:textId="77777777" w:rsidR="009203D3" w:rsidRDefault="009203D3" w:rsidP="00084E9D">
      <w:pPr>
        <w:jc w:val="both"/>
        <w:rPr>
          <w:ins w:id="44" w:author="Michael R. Meyerhoff" w:date="2016-11-17T15:06:00Z"/>
          <w:b/>
          <w:snapToGrid w:val="0"/>
          <w:color w:val="000000"/>
          <w:sz w:val="20"/>
        </w:rPr>
      </w:pPr>
    </w:p>
    <w:p w14:paraId="32B09511" w14:textId="128DCE40" w:rsidR="009203D3" w:rsidRDefault="009203D3" w:rsidP="009203D3">
      <w:pPr>
        <w:jc w:val="both"/>
        <w:rPr>
          <w:ins w:id="45" w:author="Michael R. Meyerhoff" w:date="2016-11-17T15:06:00Z"/>
          <w:color w:val="231F20"/>
          <w:sz w:val="20"/>
        </w:rPr>
      </w:pPr>
      <w:ins w:id="46" w:author="Michael R. Meyerhoff" w:date="2016-11-17T15:07:00Z">
        <w:r>
          <w:rPr>
            <w:b/>
            <w:bCs/>
            <w:color w:val="231F20"/>
            <w:sz w:val="20"/>
          </w:rPr>
          <w:t>30</w:t>
        </w:r>
      </w:ins>
      <w:ins w:id="47" w:author="Michael R. Meyerhoff" w:date="2016-12-14T15:06:00Z">
        <w:r w:rsidR="00005824">
          <w:rPr>
            <w:b/>
            <w:bCs/>
            <w:color w:val="231F20"/>
            <w:sz w:val="20"/>
          </w:rPr>
          <w:t>2</w:t>
        </w:r>
      </w:ins>
      <w:ins w:id="48" w:author="Michael R. Meyerhoff" w:date="2016-11-17T15:07:00Z">
        <w:r>
          <w:rPr>
            <w:b/>
            <w:bCs/>
            <w:color w:val="231F20"/>
            <w:sz w:val="20"/>
          </w:rPr>
          <w:t>.6</w:t>
        </w:r>
      </w:ins>
      <w:ins w:id="49" w:author="Michael R. Meyerhoff" w:date="2016-11-17T15:06:00Z">
        <w:r w:rsidRPr="004453D4">
          <w:rPr>
            <w:b/>
            <w:bCs/>
            <w:color w:val="231F20"/>
            <w:sz w:val="20"/>
          </w:rPr>
          <w:t xml:space="preserve"> </w:t>
        </w:r>
        <w:r>
          <w:rPr>
            <w:b/>
            <w:bCs/>
            <w:color w:val="231F20"/>
            <w:sz w:val="20"/>
          </w:rPr>
          <w:t>QC/QA Frequency Table</w:t>
        </w:r>
        <w:r w:rsidRPr="004453D4">
          <w:rPr>
            <w:b/>
            <w:bCs/>
            <w:color w:val="231F20"/>
            <w:sz w:val="20"/>
          </w:rPr>
          <w:t>.</w:t>
        </w:r>
        <w:r w:rsidRPr="004453D4">
          <w:rPr>
            <w:color w:val="231F20"/>
            <w:sz w:val="20"/>
          </w:rPr>
          <w:t> </w:t>
        </w:r>
      </w:ins>
    </w:p>
    <w:p w14:paraId="3B53776E" w14:textId="77777777" w:rsidR="009203D3" w:rsidRDefault="009203D3" w:rsidP="009203D3">
      <w:pPr>
        <w:jc w:val="both"/>
        <w:rPr>
          <w:ins w:id="50" w:author="Michael R. Meyerhoff" w:date="2016-11-17T15:06:00Z"/>
          <w:color w:val="231F20"/>
          <w:sz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20"/>
        <w:gridCol w:w="2160"/>
        <w:gridCol w:w="1440"/>
      </w:tblGrid>
      <w:tr w:rsidR="00E61416" w14:paraId="1678872C" w14:textId="77777777" w:rsidTr="00F374D5">
        <w:trPr>
          <w:ins w:id="51" w:author="Michael R. Meyerhoff" w:date="2016-11-17T15:06:00Z"/>
        </w:trPr>
        <w:tc>
          <w:tcPr>
            <w:tcW w:w="1620" w:type="dxa"/>
            <w:vMerge w:val="restart"/>
            <w:shd w:val="clear" w:color="auto" w:fill="auto"/>
            <w:vAlign w:val="center"/>
          </w:tcPr>
          <w:p w14:paraId="0C199107" w14:textId="77777777" w:rsidR="00E61416" w:rsidRPr="009203D3" w:rsidRDefault="00E61416" w:rsidP="009203D3">
            <w:pPr>
              <w:jc w:val="center"/>
              <w:rPr>
                <w:ins w:id="52" w:author="Michael R. Meyerhoff" w:date="2016-11-17T15:06:00Z"/>
                <w:color w:val="231F20"/>
                <w:sz w:val="20"/>
              </w:rPr>
            </w:pPr>
            <w:ins w:id="53" w:author="Michael R. Meyerhoff" w:date="2016-11-17T15:06:00Z">
              <w:r w:rsidRPr="009203D3">
                <w:rPr>
                  <w:b/>
                  <w:color w:val="231F20"/>
                  <w:sz w:val="20"/>
                </w:rPr>
                <w:t>Tested Property</w:t>
              </w:r>
            </w:ins>
          </w:p>
        </w:tc>
        <w:tc>
          <w:tcPr>
            <w:tcW w:w="1620" w:type="dxa"/>
            <w:vMerge w:val="restart"/>
            <w:shd w:val="clear" w:color="auto" w:fill="auto"/>
            <w:vAlign w:val="center"/>
          </w:tcPr>
          <w:p w14:paraId="4BDD79C2" w14:textId="77777777" w:rsidR="00E61416" w:rsidRPr="009203D3" w:rsidRDefault="00E61416" w:rsidP="009203D3">
            <w:pPr>
              <w:jc w:val="center"/>
              <w:rPr>
                <w:ins w:id="54" w:author="Michael R. Meyerhoff" w:date="2016-11-17T15:06:00Z"/>
                <w:color w:val="231F20"/>
                <w:sz w:val="20"/>
              </w:rPr>
            </w:pPr>
            <w:ins w:id="55" w:author="Michael R. Meyerhoff" w:date="2016-11-17T15:06:00Z">
              <w:r w:rsidRPr="009203D3">
                <w:rPr>
                  <w:b/>
                  <w:color w:val="231F20"/>
                  <w:sz w:val="20"/>
                </w:rPr>
                <w:t>QC Frequency</w:t>
              </w:r>
            </w:ins>
          </w:p>
        </w:tc>
        <w:tc>
          <w:tcPr>
            <w:tcW w:w="3600" w:type="dxa"/>
            <w:gridSpan w:val="2"/>
            <w:shd w:val="clear" w:color="auto" w:fill="auto"/>
            <w:vAlign w:val="center"/>
          </w:tcPr>
          <w:p w14:paraId="0A94D482" w14:textId="77777777" w:rsidR="00E61416" w:rsidRPr="009203D3" w:rsidRDefault="00E61416" w:rsidP="00F374D5">
            <w:pPr>
              <w:spacing w:line="276" w:lineRule="auto"/>
              <w:jc w:val="center"/>
              <w:rPr>
                <w:ins w:id="56" w:author="Michael R. Meyerhoff" w:date="2016-11-17T15:06:00Z"/>
                <w:b/>
                <w:color w:val="231F20"/>
                <w:sz w:val="20"/>
              </w:rPr>
            </w:pPr>
            <w:ins w:id="57" w:author="Michael R. Meyerhoff" w:date="2016-11-17T15:06:00Z">
              <w:r w:rsidRPr="009203D3">
                <w:rPr>
                  <w:b/>
                  <w:color w:val="231F20"/>
                  <w:sz w:val="20"/>
                </w:rPr>
                <w:t>QA Frequency</w:t>
              </w:r>
            </w:ins>
          </w:p>
        </w:tc>
      </w:tr>
      <w:tr w:rsidR="00E61416" w:rsidRPr="00F374D5" w14:paraId="11E450F1" w14:textId="77777777" w:rsidTr="00F374D5">
        <w:trPr>
          <w:ins w:id="58" w:author="Michael R. Meyerhoff" w:date="2016-11-17T15:06:00Z"/>
        </w:trPr>
        <w:tc>
          <w:tcPr>
            <w:tcW w:w="1620" w:type="dxa"/>
            <w:vMerge/>
            <w:shd w:val="clear" w:color="auto" w:fill="auto"/>
            <w:vAlign w:val="center"/>
          </w:tcPr>
          <w:p w14:paraId="28E65783" w14:textId="77777777" w:rsidR="00E61416" w:rsidRPr="009203D3" w:rsidRDefault="00E61416" w:rsidP="009203D3">
            <w:pPr>
              <w:jc w:val="center"/>
              <w:rPr>
                <w:ins w:id="59" w:author="Michael R. Meyerhoff" w:date="2016-11-17T15:06:00Z"/>
                <w:color w:val="231F20"/>
                <w:sz w:val="20"/>
              </w:rPr>
            </w:pPr>
          </w:p>
        </w:tc>
        <w:tc>
          <w:tcPr>
            <w:tcW w:w="1620" w:type="dxa"/>
            <w:vMerge/>
            <w:shd w:val="clear" w:color="auto" w:fill="auto"/>
            <w:vAlign w:val="center"/>
          </w:tcPr>
          <w:p w14:paraId="27B7FCBB" w14:textId="77777777" w:rsidR="00E61416" w:rsidRPr="009203D3" w:rsidRDefault="00E61416" w:rsidP="009203D3">
            <w:pPr>
              <w:jc w:val="center"/>
              <w:rPr>
                <w:ins w:id="60" w:author="Michael R. Meyerhoff" w:date="2016-11-17T15:06:00Z"/>
                <w:color w:val="231F20"/>
                <w:sz w:val="20"/>
              </w:rPr>
            </w:pPr>
          </w:p>
        </w:tc>
        <w:tc>
          <w:tcPr>
            <w:tcW w:w="2160" w:type="dxa"/>
            <w:shd w:val="clear" w:color="auto" w:fill="auto"/>
          </w:tcPr>
          <w:p w14:paraId="586757FE" w14:textId="77777777" w:rsidR="00E61416" w:rsidRPr="009203D3" w:rsidRDefault="00E61416" w:rsidP="009203D3">
            <w:pPr>
              <w:jc w:val="center"/>
              <w:rPr>
                <w:ins w:id="61" w:author="Michael R. Meyerhoff" w:date="2016-11-17T15:06:00Z"/>
                <w:color w:val="231F20"/>
                <w:sz w:val="20"/>
              </w:rPr>
            </w:pPr>
            <w:ins w:id="62" w:author="Michael R. Meyerhoff" w:date="2016-11-17T15:06:00Z">
              <w:r w:rsidRPr="009203D3">
                <w:rPr>
                  <w:b/>
                  <w:color w:val="231F20"/>
                  <w:sz w:val="20"/>
                </w:rPr>
                <w:t>Independent Samples</w:t>
              </w:r>
            </w:ins>
          </w:p>
        </w:tc>
        <w:tc>
          <w:tcPr>
            <w:tcW w:w="1440" w:type="dxa"/>
            <w:shd w:val="clear" w:color="auto" w:fill="auto"/>
            <w:vAlign w:val="center"/>
          </w:tcPr>
          <w:p w14:paraId="0FA77EBF" w14:textId="30D7E86A" w:rsidR="00E61416" w:rsidRPr="00F374D5" w:rsidRDefault="00E61416" w:rsidP="009203D3">
            <w:pPr>
              <w:jc w:val="center"/>
              <w:rPr>
                <w:ins w:id="63" w:author="Michael R. Meyerhoff" w:date="2016-11-17T15:06:00Z"/>
                <w:color w:val="231F20"/>
                <w:sz w:val="20"/>
              </w:rPr>
            </w:pPr>
            <w:ins w:id="64" w:author="Michael R. Meyerhoff" w:date="2016-11-17T16:03:00Z">
              <w:r w:rsidRPr="00F374D5">
                <w:rPr>
                  <w:b/>
                  <w:color w:val="231F20"/>
                  <w:sz w:val="20"/>
                </w:rPr>
                <w:t>Split Samples</w:t>
              </w:r>
            </w:ins>
          </w:p>
        </w:tc>
      </w:tr>
      <w:tr w:rsidR="00F374D5" w14:paraId="51F2A6D9" w14:textId="77777777" w:rsidTr="00F374D5">
        <w:trPr>
          <w:ins w:id="65" w:author="Michael R. Meyerhoff" w:date="2016-11-17T15:06:00Z"/>
        </w:trPr>
        <w:tc>
          <w:tcPr>
            <w:tcW w:w="1620" w:type="dxa"/>
            <w:shd w:val="clear" w:color="auto" w:fill="auto"/>
            <w:vAlign w:val="center"/>
          </w:tcPr>
          <w:p w14:paraId="7F01DBEE" w14:textId="662DEFC0" w:rsidR="00F374D5" w:rsidRPr="009203D3" w:rsidRDefault="00F374D5" w:rsidP="009203D3">
            <w:pPr>
              <w:jc w:val="center"/>
              <w:rPr>
                <w:ins w:id="66" w:author="Michael R. Meyerhoff" w:date="2016-11-17T15:06:00Z"/>
                <w:color w:val="231F20"/>
                <w:sz w:val="20"/>
              </w:rPr>
            </w:pPr>
            <w:ins w:id="67" w:author="Michael R. Meyerhoff" w:date="2016-11-17T15:06:00Z">
              <w:r w:rsidRPr="009203D3">
                <w:rPr>
                  <w:color w:val="231F20"/>
                  <w:sz w:val="20"/>
                </w:rPr>
                <w:t>Gradation</w:t>
              </w:r>
            </w:ins>
          </w:p>
        </w:tc>
        <w:tc>
          <w:tcPr>
            <w:tcW w:w="1620" w:type="dxa"/>
            <w:vMerge w:val="restart"/>
            <w:shd w:val="clear" w:color="auto" w:fill="auto"/>
            <w:vAlign w:val="center"/>
          </w:tcPr>
          <w:p w14:paraId="055F2403" w14:textId="4B3428F5" w:rsidR="00F374D5" w:rsidRPr="009203D3" w:rsidRDefault="00F374D5" w:rsidP="002E7FD1">
            <w:pPr>
              <w:jc w:val="center"/>
              <w:rPr>
                <w:ins w:id="68" w:author="Michael R. Meyerhoff" w:date="2016-11-17T15:06:00Z"/>
                <w:color w:val="231F20"/>
                <w:sz w:val="20"/>
              </w:rPr>
            </w:pPr>
            <w:ins w:id="69" w:author="Michael R. Meyerhoff" w:date="2016-11-17T15:06:00Z">
              <w:r w:rsidRPr="009203D3">
                <w:rPr>
                  <w:color w:val="231F20"/>
                  <w:sz w:val="20"/>
                </w:rPr>
                <w:t xml:space="preserve">1 per </w:t>
              </w:r>
            </w:ins>
            <w:ins w:id="70" w:author="Michael R. Meyerhoff" w:date="2016-11-17T16:01:00Z">
              <w:r>
                <w:rPr>
                  <w:color w:val="231F20"/>
                  <w:sz w:val="20"/>
                </w:rPr>
                <w:t>2</w:t>
              </w:r>
            </w:ins>
            <w:ins w:id="71" w:author="Michael R. Meyerhoff" w:date="2016-11-17T15:06:00Z">
              <w:r w:rsidRPr="009203D3">
                <w:rPr>
                  <w:color w:val="231F20"/>
                  <w:sz w:val="20"/>
                </w:rPr>
                <w:t xml:space="preserve">000 </w:t>
              </w:r>
            </w:ins>
            <w:ins w:id="72" w:author="Michael R. Meyerhoff" w:date="2017-11-20T15:37:00Z">
              <w:r w:rsidR="002E7FD1">
                <w:rPr>
                  <w:color w:val="231F20"/>
                  <w:sz w:val="20"/>
                </w:rPr>
                <w:t>T</w:t>
              </w:r>
            </w:ins>
            <w:ins w:id="73" w:author="Michael R. Meyerhoff" w:date="2016-11-17T15:06:00Z">
              <w:r w:rsidRPr="009203D3">
                <w:rPr>
                  <w:color w:val="231F20"/>
                  <w:sz w:val="20"/>
                </w:rPr>
                <w:t>ons</w:t>
              </w:r>
            </w:ins>
          </w:p>
        </w:tc>
        <w:tc>
          <w:tcPr>
            <w:tcW w:w="2160" w:type="dxa"/>
            <w:vMerge w:val="restart"/>
            <w:shd w:val="clear" w:color="auto" w:fill="auto"/>
            <w:vAlign w:val="center"/>
          </w:tcPr>
          <w:p w14:paraId="2DF545CE" w14:textId="125A50FF" w:rsidR="00F374D5" w:rsidRPr="009203D3" w:rsidRDefault="00F374D5" w:rsidP="00E61416">
            <w:pPr>
              <w:jc w:val="center"/>
              <w:rPr>
                <w:ins w:id="74" w:author="Michael R. Meyerhoff" w:date="2016-11-17T15:06:00Z"/>
                <w:color w:val="231F20"/>
                <w:sz w:val="20"/>
              </w:rPr>
            </w:pPr>
            <w:ins w:id="75" w:author="Michael R. Meyerhoff" w:date="2016-11-17T15:06:00Z">
              <w:r>
                <w:rPr>
                  <w:color w:val="231F20"/>
                  <w:sz w:val="20"/>
                </w:rPr>
                <w:t xml:space="preserve">1 </w:t>
              </w:r>
            </w:ins>
            <w:ins w:id="76" w:author="Michael R. Meyerhoff" w:date="2016-11-17T16:02:00Z">
              <w:r>
                <w:rPr>
                  <w:color w:val="231F20"/>
                  <w:sz w:val="20"/>
                </w:rPr>
                <w:t>per Project</w:t>
              </w:r>
            </w:ins>
            <w:ins w:id="77" w:author="Michael R. Meyerhoff" w:date="2016-11-17T15:06:00Z">
              <w:r>
                <w:rPr>
                  <w:color w:val="231F20"/>
                  <w:sz w:val="20"/>
                </w:rPr>
                <w:t xml:space="preserve">       </w:t>
              </w:r>
            </w:ins>
          </w:p>
        </w:tc>
        <w:tc>
          <w:tcPr>
            <w:tcW w:w="1440" w:type="dxa"/>
            <w:vMerge w:val="restart"/>
            <w:shd w:val="clear" w:color="auto" w:fill="auto"/>
            <w:vAlign w:val="center"/>
          </w:tcPr>
          <w:p w14:paraId="3583CAF3" w14:textId="02C8D187" w:rsidR="00F374D5" w:rsidRPr="009203D3" w:rsidRDefault="00F374D5" w:rsidP="00F374D5">
            <w:pPr>
              <w:jc w:val="center"/>
              <w:rPr>
                <w:ins w:id="78" w:author="Michael R. Meyerhoff" w:date="2016-11-17T15:06:00Z"/>
                <w:color w:val="231F20"/>
                <w:sz w:val="20"/>
              </w:rPr>
            </w:pPr>
            <w:ins w:id="79" w:author="Michael R. Meyerhoff" w:date="2016-11-17T16:03:00Z">
              <w:r>
                <w:rPr>
                  <w:color w:val="231F20"/>
                  <w:sz w:val="20"/>
                </w:rPr>
                <w:t>-</w:t>
              </w:r>
            </w:ins>
          </w:p>
        </w:tc>
      </w:tr>
      <w:tr w:rsidR="00F374D5" w14:paraId="37662FC8" w14:textId="77777777" w:rsidTr="00F374D5">
        <w:trPr>
          <w:ins w:id="80" w:author="Michael R. Meyerhoff" w:date="2016-11-17T15:06:00Z"/>
        </w:trPr>
        <w:tc>
          <w:tcPr>
            <w:tcW w:w="1620" w:type="dxa"/>
            <w:shd w:val="clear" w:color="auto" w:fill="auto"/>
            <w:vAlign w:val="center"/>
          </w:tcPr>
          <w:p w14:paraId="1FB2F89E" w14:textId="0B538134" w:rsidR="00F374D5" w:rsidRPr="009203D3" w:rsidRDefault="00F374D5" w:rsidP="009203D3">
            <w:pPr>
              <w:jc w:val="center"/>
              <w:rPr>
                <w:ins w:id="81" w:author="Michael R. Meyerhoff" w:date="2016-11-17T15:06:00Z"/>
                <w:color w:val="231F20"/>
                <w:sz w:val="20"/>
              </w:rPr>
            </w:pPr>
            <w:ins w:id="82" w:author="Michael R. Meyerhoff" w:date="2016-11-17T15:06:00Z">
              <w:r w:rsidRPr="009203D3">
                <w:rPr>
                  <w:color w:val="231F20"/>
                  <w:sz w:val="20"/>
                </w:rPr>
                <w:t>Deleterious</w:t>
              </w:r>
            </w:ins>
          </w:p>
        </w:tc>
        <w:tc>
          <w:tcPr>
            <w:tcW w:w="1620" w:type="dxa"/>
            <w:vMerge/>
            <w:shd w:val="clear" w:color="auto" w:fill="auto"/>
            <w:vAlign w:val="center"/>
          </w:tcPr>
          <w:p w14:paraId="2FF896FF" w14:textId="221A75E5" w:rsidR="00F374D5" w:rsidRPr="009203D3" w:rsidRDefault="00F374D5" w:rsidP="009203D3">
            <w:pPr>
              <w:jc w:val="center"/>
              <w:rPr>
                <w:ins w:id="83" w:author="Michael R. Meyerhoff" w:date="2016-11-17T15:06:00Z"/>
                <w:color w:val="231F20"/>
                <w:sz w:val="20"/>
              </w:rPr>
            </w:pPr>
          </w:p>
        </w:tc>
        <w:tc>
          <w:tcPr>
            <w:tcW w:w="2160" w:type="dxa"/>
            <w:vMerge/>
            <w:shd w:val="clear" w:color="auto" w:fill="auto"/>
            <w:vAlign w:val="center"/>
          </w:tcPr>
          <w:p w14:paraId="6EC5870E" w14:textId="4E86BD56" w:rsidR="00F374D5" w:rsidRPr="009203D3" w:rsidRDefault="00F374D5" w:rsidP="009203D3">
            <w:pPr>
              <w:jc w:val="center"/>
              <w:rPr>
                <w:ins w:id="84" w:author="Michael R. Meyerhoff" w:date="2016-11-17T15:06:00Z"/>
                <w:color w:val="231F20"/>
                <w:sz w:val="20"/>
              </w:rPr>
            </w:pPr>
          </w:p>
        </w:tc>
        <w:tc>
          <w:tcPr>
            <w:tcW w:w="1440" w:type="dxa"/>
            <w:vMerge/>
            <w:shd w:val="clear" w:color="auto" w:fill="auto"/>
            <w:vAlign w:val="center"/>
          </w:tcPr>
          <w:p w14:paraId="2ADB1CCC" w14:textId="293A5CF9" w:rsidR="00F374D5" w:rsidRPr="009203D3" w:rsidRDefault="00F374D5" w:rsidP="009203D3">
            <w:pPr>
              <w:jc w:val="center"/>
              <w:rPr>
                <w:ins w:id="85" w:author="Michael R. Meyerhoff" w:date="2016-11-17T15:06:00Z"/>
                <w:color w:val="231F20"/>
                <w:sz w:val="20"/>
              </w:rPr>
            </w:pPr>
          </w:p>
        </w:tc>
      </w:tr>
    </w:tbl>
    <w:p w14:paraId="33AE601C" w14:textId="77777777" w:rsidR="009203D3" w:rsidRDefault="009203D3" w:rsidP="00084E9D">
      <w:pPr>
        <w:jc w:val="both"/>
        <w:rPr>
          <w:ins w:id="86" w:author="Michael R. Meyerhoff" w:date="2016-11-17T15:05:00Z"/>
          <w:b/>
          <w:snapToGrid w:val="0"/>
          <w:color w:val="000000"/>
          <w:sz w:val="20"/>
        </w:rPr>
      </w:pPr>
    </w:p>
    <w:p w14:paraId="17A021A5" w14:textId="7FF08F29" w:rsidR="00084E9D" w:rsidRPr="00194DF7" w:rsidRDefault="00084E9D" w:rsidP="00084E9D">
      <w:pPr>
        <w:jc w:val="both"/>
        <w:rPr>
          <w:snapToGrid w:val="0"/>
          <w:color w:val="000000"/>
          <w:sz w:val="20"/>
        </w:rPr>
      </w:pPr>
      <w:r w:rsidRPr="00194DF7">
        <w:rPr>
          <w:b/>
          <w:snapToGrid w:val="0"/>
          <w:color w:val="000000"/>
          <w:sz w:val="20"/>
        </w:rPr>
        <w:t>302</w:t>
      </w:r>
      <w:proofErr w:type="gramStart"/>
      <w:r w:rsidRPr="00194DF7">
        <w:rPr>
          <w:b/>
          <w:snapToGrid w:val="0"/>
          <w:color w:val="000000"/>
          <w:sz w:val="20"/>
        </w:rPr>
        <w:t>.</w:t>
      </w:r>
      <w:proofErr w:type="gramEnd"/>
      <w:del w:id="87" w:author="Michael R. Meyerhoff" w:date="2016-11-17T15:07:00Z">
        <w:r w:rsidRPr="00194DF7" w:rsidDel="009203D3">
          <w:rPr>
            <w:b/>
            <w:snapToGrid w:val="0"/>
            <w:color w:val="000000"/>
            <w:sz w:val="20"/>
          </w:rPr>
          <w:delText>4</w:delText>
        </w:r>
      </w:del>
      <w:ins w:id="88" w:author="Michael R. Meyerhoff" w:date="2016-11-17T15:07:00Z">
        <w:r w:rsidR="009203D3">
          <w:rPr>
            <w:b/>
            <w:snapToGrid w:val="0"/>
            <w:color w:val="000000"/>
            <w:sz w:val="20"/>
          </w:rPr>
          <w:t>7</w:t>
        </w:r>
      </w:ins>
      <w:r w:rsidRPr="00194DF7">
        <w:rPr>
          <w:b/>
          <w:snapToGrid w:val="0"/>
          <w:color w:val="000000"/>
          <w:sz w:val="20"/>
        </w:rPr>
        <w:t xml:space="preserve">  Method of Measurement.</w:t>
      </w:r>
      <w:r w:rsidRPr="00194DF7">
        <w:rPr>
          <w:snapToGrid w:val="0"/>
          <w:color w:val="000000"/>
          <w:sz w:val="20"/>
        </w:rPr>
        <w:t xml:space="preserve">  Final measurement of the completed permeable base will not be made except for authorized changes during construction or where appreciable errors are found in the contract quantity.  Where required, measurement of permeable base, complete in place, will be made to the nearest square </w:t>
      </w:r>
      <w:proofErr w:type="gramStart"/>
      <w:r w:rsidRPr="00194DF7">
        <w:rPr>
          <w:snapToGrid w:val="0"/>
          <w:color w:val="000000"/>
          <w:sz w:val="20"/>
        </w:rPr>
        <w:t>yard .</w:t>
      </w:r>
      <w:proofErr w:type="gramEnd"/>
      <w:r w:rsidRPr="00194DF7">
        <w:rPr>
          <w:snapToGrid w:val="0"/>
          <w:color w:val="000000"/>
          <w:sz w:val="20"/>
        </w:rPr>
        <w:t xml:space="preserve">  The revision or correction will be computed and added to or deducted from the contract quantity.</w:t>
      </w:r>
    </w:p>
    <w:p w14:paraId="17A021A6" w14:textId="77777777" w:rsidR="00084E9D" w:rsidRPr="00194DF7" w:rsidRDefault="00084E9D" w:rsidP="00084E9D">
      <w:pPr>
        <w:jc w:val="both"/>
        <w:rPr>
          <w:snapToGrid w:val="0"/>
          <w:color w:val="000000"/>
          <w:sz w:val="20"/>
        </w:rPr>
      </w:pPr>
    </w:p>
    <w:p w14:paraId="17A021A7" w14:textId="255BEEDE" w:rsidR="00084E9D" w:rsidRPr="00194DF7" w:rsidRDefault="00084E9D" w:rsidP="00084E9D">
      <w:pPr>
        <w:jc w:val="both"/>
        <w:rPr>
          <w:sz w:val="20"/>
        </w:rPr>
      </w:pPr>
      <w:r w:rsidRPr="00194DF7">
        <w:rPr>
          <w:b/>
          <w:snapToGrid w:val="0"/>
          <w:color w:val="000000"/>
          <w:sz w:val="20"/>
        </w:rPr>
        <w:t>302</w:t>
      </w:r>
      <w:proofErr w:type="gramStart"/>
      <w:r w:rsidRPr="00194DF7">
        <w:rPr>
          <w:b/>
          <w:snapToGrid w:val="0"/>
          <w:color w:val="000000"/>
          <w:sz w:val="20"/>
        </w:rPr>
        <w:t>.</w:t>
      </w:r>
      <w:proofErr w:type="gramEnd"/>
      <w:del w:id="89" w:author="Michael R. Meyerhoff" w:date="2016-11-17T15:07:00Z">
        <w:r w:rsidRPr="00194DF7" w:rsidDel="009203D3">
          <w:rPr>
            <w:b/>
            <w:snapToGrid w:val="0"/>
            <w:color w:val="000000"/>
            <w:sz w:val="20"/>
          </w:rPr>
          <w:delText>5</w:delText>
        </w:r>
      </w:del>
      <w:ins w:id="90" w:author="Michael R. Meyerhoff" w:date="2016-11-17T15:07:00Z">
        <w:r w:rsidR="009203D3">
          <w:rPr>
            <w:b/>
            <w:snapToGrid w:val="0"/>
            <w:color w:val="000000"/>
            <w:sz w:val="20"/>
          </w:rPr>
          <w:t>8</w:t>
        </w:r>
      </w:ins>
      <w:r w:rsidRPr="00194DF7">
        <w:rPr>
          <w:b/>
          <w:snapToGrid w:val="0"/>
          <w:color w:val="000000"/>
          <w:sz w:val="20"/>
        </w:rPr>
        <w:t xml:space="preserve">  Basis of Payment.</w:t>
      </w:r>
      <w:r w:rsidRPr="00194DF7">
        <w:rPr>
          <w:snapToGrid w:val="0"/>
          <w:color w:val="000000"/>
          <w:sz w:val="20"/>
        </w:rPr>
        <w:t xml:space="preserve">  The accepted quantities of permeable base of the thickness specified will be paid for at the contract unit price for each of the pay items included in the contract.  Payment will be considered full compensation for all labor, equipment and material, including the stabilizing agent, to complete the described work.</w:t>
      </w:r>
    </w:p>
    <w:p w14:paraId="17A021A8" w14:textId="77777777" w:rsidR="004B2BE9" w:rsidRPr="00084E9D" w:rsidRDefault="004B2BE9" w:rsidP="00084E9D"/>
    <w:sectPr w:rsidR="004B2BE9" w:rsidRPr="00084E9D" w:rsidSect="00194DF7">
      <w:headerReference w:type="even" r:id="rId11"/>
      <w:footerReference w:type="even" r:id="rId12"/>
      <w:headerReference w:type="first" r:id="rId13"/>
      <w:pgSz w:w="12240" w:h="15840" w:code="1"/>
      <w:pgMar w:top="1440" w:right="1440" w:bottom="1440" w:left="1440" w:header="720" w:footer="3312"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21AB" w14:textId="77777777" w:rsidR="005834D4" w:rsidRDefault="005834D4" w:rsidP="00194DF7">
      <w:r>
        <w:separator/>
      </w:r>
    </w:p>
  </w:endnote>
  <w:endnote w:type="continuationSeparator" w:id="0">
    <w:p w14:paraId="17A021AC" w14:textId="77777777" w:rsidR="005834D4" w:rsidRDefault="005834D4" w:rsidP="0019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21AE" w14:textId="77777777" w:rsidR="005834D4" w:rsidRDefault="005834D4">
    <w:pPr>
      <w:jc w:val="right"/>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21A9" w14:textId="77777777" w:rsidR="005834D4" w:rsidRDefault="005834D4" w:rsidP="00194DF7">
      <w:r>
        <w:separator/>
      </w:r>
    </w:p>
  </w:footnote>
  <w:footnote w:type="continuationSeparator" w:id="0">
    <w:p w14:paraId="17A021AA" w14:textId="77777777" w:rsidR="005834D4" w:rsidRDefault="005834D4" w:rsidP="0019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21AD" w14:textId="77777777" w:rsidR="005834D4" w:rsidRDefault="00BD08C6">
    <w:pPr>
      <w:pStyle w:val="Header"/>
    </w:pPr>
    <w:r>
      <w:rPr>
        <w:noProof/>
        <w:sz w:val="20"/>
      </w:rPr>
      <w:pict w14:anchorId="17A02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4.8pt;height:38.65pt;z-index:251657216" o:allowincell="f">
          <v:imagedata r:id="rId1" o:title="DOTLOGO1"/>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21AF" w14:textId="77777777" w:rsidR="005834D4" w:rsidRDefault="00BD08C6">
    <w:pPr>
      <w:pStyle w:val="Header"/>
    </w:pPr>
    <w:r>
      <w:rPr>
        <w:noProof/>
        <w:sz w:val="20"/>
      </w:rPr>
      <w:pict w14:anchorId="17A02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95pt;margin-top:.2pt;width:64.8pt;height:38.65pt;z-index:251658240">
          <v:imagedata r:id="rId1" o:title="DOTLOGO1"/>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2">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5">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1">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3">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31">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34">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14"/>
  </w:num>
  <w:num w:numId="3">
    <w:abstractNumId w:val="34"/>
  </w:num>
  <w:num w:numId="4">
    <w:abstractNumId w:val="3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25"/>
  </w:num>
  <w:num w:numId="19">
    <w:abstractNumId w:val="30"/>
  </w:num>
  <w:num w:numId="20">
    <w:abstractNumId w:val="16"/>
  </w:num>
  <w:num w:numId="21">
    <w:abstractNumId w:val="18"/>
  </w:num>
  <w:num w:numId="22">
    <w:abstractNumId w:val="15"/>
  </w:num>
  <w:num w:numId="23">
    <w:abstractNumId w:val="26"/>
  </w:num>
  <w:num w:numId="24">
    <w:abstractNumId w:val="19"/>
  </w:num>
  <w:num w:numId="25">
    <w:abstractNumId w:val="20"/>
  </w:num>
  <w:num w:numId="26">
    <w:abstractNumId w:val="24"/>
  </w:num>
  <w:num w:numId="27">
    <w:abstractNumId w:val="27"/>
  </w:num>
  <w:num w:numId="28">
    <w:abstractNumId w:val="22"/>
  </w:num>
  <w:num w:numId="29">
    <w:abstractNumId w:val="13"/>
  </w:num>
  <w:num w:numId="30">
    <w:abstractNumId w:val="28"/>
  </w:num>
  <w:num w:numId="31">
    <w:abstractNumId w:val="21"/>
  </w:num>
  <w:num w:numId="32">
    <w:abstractNumId w:val="29"/>
  </w:num>
  <w:num w:numId="33">
    <w:abstractNumId w:val="1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394"/>
    <w:rsid w:val="00005824"/>
    <w:rsid w:val="00084E9D"/>
    <w:rsid w:val="000A081F"/>
    <w:rsid w:val="000B305D"/>
    <w:rsid w:val="000C396C"/>
    <w:rsid w:val="00123CE8"/>
    <w:rsid w:val="00193C25"/>
    <w:rsid w:val="00194DF7"/>
    <w:rsid w:val="002E7FD1"/>
    <w:rsid w:val="003A40B1"/>
    <w:rsid w:val="00483085"/>
    <w:rsid w:val="004B2BE9"/>
    <w:rsid w:val="005834D4"/>
    <w:rsid w:val="006323CC"/>
    <w:rsid w:val="00647A53"/>
    <w:rsid w:val="00693AFE"/>
    <w:rsid w:val="007728ED"/>
    <w:rsid w:val="0079298B"/>
    <w:rsid w:val="007C1233"/>
    <w:rsid w:val="007C453A"/>
    <w:rsid w:val="007F558C"/>
    <w:rsid w:val="008521A7"/>
    <w:rsid w:val="009203D3"/>
    <w:rsid w:val="00962EB8"/>
    <w:rsid w:val="009A6607"/>
    <w:rsid w:val="00A90EAC"/>
    <w:rsid w:val="00AA5D4A"/>
    <w:rsid w:val="00AD1D3D"/>
    <w:rsid w:val="00B7098F"/>
    <w:rsid w:val="00B85EC4"/>
    <w:rsid w:val="00BD08C6"/>
    <w:rsid w:val="00C42F6A"/>
    <w:rsid w:val="00CF5168"/>
    <w:rsid w:val="00D12394"/>
    <w:rsid w:val="00D347ED"/>
    <w:rsid w:val="00DA0515"/>
    <w:rsid w:val="00DA3389"/>
    <w:rsid w:val="00DB46DB"/>
    <w:rsid w:val="00E4201D"/>
    <w:rsid w:val="00E530CC"/>
    <w:rsid w:val="00E61416"/>
    <w:rsid w:val="00E922BF"/>
    <w:rsid w:val="00F374D5"/>
    <w:rsid w:val="00F4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9D"/>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10%20Spec%20Book\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DAA44D7-B9F3-48B5-B9D7-7C621401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187A6-2EE6-4C9E-95C0-007E29AA617A}">
  <ds:schemaRefs>
    <ds:schemaRef ds:uri="http://schemas.microsoft.com/sharepoint/v3/contenttype/forms"/>
  </ds:schemaRefs>
</ds:datastoreItem>
</file>

<file path=customXml/itemProps3.xml><?xml version="1.0" encoding="utf-8"?>
<ds:datastoreItem xmlns:ds="http://schemas.openxmlformats.org/officeDocument/2006/customXml" ds:itemID="{CB848270-2B18-4AA1-A821-A01F1A0A7B0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Online Template.dotx</Template>
  <TotalTime>133</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5597</CharactersWithSpaces>
  <SharedDoc>false</SharedDoc>
  <HLinks>
    <vt:vector size="12" baseType="variant">
      <vt:variant>
        <vt:i4>3670021</vt:i4>
      </vt:variant>
      <vt:variant>
        <vt:i4>-1</vt:i4>
      </vt:variant>
      <vt:variant>
        <vt:i4>1027</vt:i4>
      </vt:variant>
      <vt:variant>
        <vt:i4>1</vt:i4>
      </vt:variant>
      <vt:variant>
        <vt:lpwstr>\\scdata05\de_std\de_std\DOTLOGO1.BMP</vt:lpwstr>
      </vt:variant>
      <vt:variant>
        <vt:lpwstr/>
      </vt:variant>
      <vt:variant>
        <vt:i4>3670021</vt:i4>
      </vt:variant>
      <vt:variant>
        <vt:i4>-1</vt:i4>
      </vt:variant>
      <vt:variant>
        <vt:i4>1030</vt:i4>
      </vt:variant>
      <vt:variant>
        <vt:i4>1</vt:i4>
      </vt:variant>
      <vt:variant>
        <vt:lpwstr>\\scdata05\de_std\de_std\DOTLOGO1.BMP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niedes</dc:creator>
  <cp:lastModifiedBy>Michael R. Meyerhoff</cp:lastModifiedBy>
  <cp:revision>8</cp:revision>
  <cp:lastPrinted>2003-09-30T17:33:00Z</cp:lastPrinted>
  <dcterms:created xsi:type="dcterms:W3CDTF">2011-05-25T20:36:00Z</dcterms:created>
  <dcterms:modified xsi:type="dcterms:W3CDTF">2017-11-21T17:09:00Z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